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DBEE9" w14:textId="77777777" w:rsidR="0076043B" w:rsidRDefault="0076043B" w:rsidP="00D7776D">
      <w:pPr>
        <w:pStyle w:val="BodyText"/>
        <w:spacing w:before="95"/>
        <w:ind w:left="2835" w:right="2720"/>
        <w:jc w:val="center"/>
      </w:pPr>
    </w:p>
    <w:p w14:paraId="1931AADE" w14:textId="77777777" w:rsidR="0076043B" w:rsidRPr="00FA2852" w:rsidRDefault="0076043B" w:rsidP="0076043B">
      <w:pPr>
        <w:pStyle w:val="BodyText"/>
        <w:spacing w:before="95"/>
        <w:ind w:left="2835" w:right="2720"/>
        <w:jc w:val="center"/>
        <w:rPr>
          <w:b/>
        </w:rPr>
      </w:pPr>
      <w:r w:rsidRPr="00FA2852">
        <w:rPr>
          <w:b/>
        </w:rPr>
        <w:t xml:space="preserve">SELECTION </w:t>
      </w:r>
      <w:r w:rsidR="00FA2852" w:rsidRPr="00FA2852">
        <w:rPr>
          <w:b/>
        </w:rPr>
        <w:t xml:space="preserve">FOR THE APPOINTMENT </w:t>
      </w:r>
      <w:r w:rsidRPr="00FA2852">
        <w:rPr>
          <w:b/>
        </w:rPr>
        <w:t xml:space="preserve">OF </w:t>
      </w:r>
      <w:r w:rsidR="00F76229">
        <w:rPr>
          <w:b/>
        </w:rPr>
        <w:t>CONSULTANT</w:t>
      </w:r>
      <w:r w:rsidR="004B6B20">
        <w:rPr>
          <w:b/>
        </w:rPr>
        <w:t xml:space="preserve"> (</w:t>
      </w:r>
      <w:r w:rsidRPr="00FA2852">
        <w:rPr>
          <w:b/>
        </w:rPr>
        <w:t>INTERNAL AUDITOR</w:t>
      </w:r>
      <w:r w:rsidR="004B6B20">
        <w:rPr>
          <w:b/>
        </w:rPr>
        <w:t>)</w:t>
      </w:r>
    </w:p>
    <w:p w14:paraId="2174BF4C" w14:textId="77777777" w:rsidR="0076043B" w:rsidRDefault="0076043B" w:rsidP="0076043B">
      <w:pPr>
        <w:pStyle w:val="BodyText"/>
        <w:rPr>
          <w:sz w:val="28"/>
        </w:rPr>
      </w:pPr>
    </w:p>
    <w:p w14:paraId="16DB8660" w14:textId="77777777" w:rsidR="0076043B" w:rsidRDefault="0076043B" w:rsidP="0076043B">
      <w:pPr>
        <w:pStyle w:val="BodyText"/>
        <w:rPr>
          <w:sz w:val="28"/>
        </w:rPr>
      </w:pPr>
    </w:p>
    <w:p w14:paraId="7EBEDA73" w14:textId="77777777" w:rsidR="0076043B" w:rsidRDefault="0076043B" w:rsidP="006F67A7">
      <w:pPr>
        <w:pStyle w:val="BodyText"/>
        <w:jc w:val="center"/>
        <w:rPr>
          <w:sz w:val="22"/>
        </w:rPr>
      </w:pPr>
    </w:p>
    <w:p w14:paraId="7ACF7C36" w14:textId="77777777" w:rsidR="0076043B" w:rsidRPr="0058399D" w:rsidRDefault="005816BB" w:rsidP="00B366CF">
      <w:pPr>
        <w:pStyle w:val="BodyText"/>
        <w:ind w:left="2838" w:right="2720"/>
        <w:jc w:val="center"/>
      </w:pPr>
      <w:r>
        <w:t xml:space="preserve">       </w:t>
      </w:r>
      <w:r w:rsidR="00B25E98">
        <w:t xml:space="preserve">   </w:t>
      </w:r>
      <w:r w:rsidR="0076043B">
        <w:t xml:space="preserve">REQUEST </w:t>
      </w:r>
      <w:r w:rsidR="0076043B" w:rsidRPr="0058399D">
        <w:t>FOR PROPOSALS</w:t>
      </w:r>
    </w:p>
    <w:p w14:paraId="04DD2F5D" w14:textId="77777777" w:rsidR="00B366CF" w:rsidRDefault="00B366CF" w:rsidP="00B366CF">
      <w:pPr>
        <w:tabs>
          <w:tab w:val="left" w:pos="8505"/>
        </w:tabs>
        <w:spacing w:before="204" w:after="0" w:line="240" w:lineRule="auto"/>
        <w:ind w:right="306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6043B" w:rsidRPr="00B366CF">
        <w:rPr>
          <w:rFonts w:ascii="Times New Roman" w:eastAsia="Times New Roman" w:hAnsi="Times New Roman" w:cs="Times New Roman"/>
          <w:sz w:val="26"/>
          <w:szCs w:val="26"/>
        </w:rPr>
        <w:t xml:space="preserve">RFP No.: </w:t>
      </w:r>
      <w:r w:rsidR="00F76229" w:rsidRPr="00B366CF">
        <w:rPr>
          <w:rFonts w:ascii="Times New Roman" w:eastAsia="Times New Roman" w:hAnsi="Times New Roman" w:cs="Times New Roman"/>
          <w:sz w:val="26"/>
          <w:szCs w:val="26"/>
        </w:rPr>
        <w:t>CC-CS/1025-NER/CON-4131/1/G2</w:t>
      </w:r>
      <w:r w:rsidR="0076043B" w:rsidRPr="00B366CF">
        <w:rPr>
          <w:rFonts w:ascii="Times New Roman" w:eastAsia="Times New Roman" w:hAnsi="Times New Roman" w:cs="Times New Roman"/>
          <w:sz w:val="26"/>
          <w:szCs w:val="26"/>
        </w:rPr>
        <w:t xml:space="preserve"> </w:t>
      </w:r>
    </w:p>
    <w:p w14:paraId="346EAD1F" w14:textId="77777777" w:rsidR="0076043B" w:rsidRPr="00B366CF" w:rsidRDefault="00D9310C" w:rsidP="00B366CF">
      <w:pPr>
        <w:tabs>
          <w:tab w:val="left" w:pos="8505"/>
        </w:tabs>
        <w:spacing w:before="204" w:after="0" w:line="240" w:lineRule="auto"/>
        <w:ind w:right="3061"/>
        <w:rPr>
          <w:rFonts w:ascii="Times New Roman" w:eastAsia="Times New Roman" w:hAnsi="Times New Roman" w:cs="Times New Roman"/>
          <w:sz w:val="26"/>
          <w:szCs w:val="26"/>
        </w:rPr>
      </w:pPr>
      <w:r w:rsidRPr="00B366CF">
        <w:rPr>
          <w:rFonts w:ascii="Times New Roman" w:eastAsia="Times New Roman" w:hAnsi="Times New Roman" w:cs="Times New Roman"/>
          <w:sz w:val="26"/>
          <w:szCs w:val="26"/>
        </w:rPr>
        <w:t xml:space="preserve">             </w:t>
      </w:r>
      <w:r w:rsidR="00B366CF">
        <w:rPr>
          <w:rFonts w:ascii="Times New Roman" w:eastAsia="Times New Roman" w:hAnsi="Times New Roman" w:cs="Times New Roman"/>
          <w:sz w:val="26"/>
          <w:szCs w:val="26"/>
        </w:rPr>
        <w:t xml:space="preserve">                                                                 </w:t>
      </w:r>
      <w:r w:rsidR="0076043B" w:rsidRPr="00B366CF">
        <w:rPr>
          <w:rFonts w:ascii="Times New Roman" w:eastAsia="Times New Roman" w:hAnsi="Times New Roman" w:cs="Times New Roman"/>
          <w:sz w:val="26"/>
          <w:szCs w:val="26"/>
        </w:rPr>
        <w:t xml:space="preserve">Loan No. </w:t>
      </w:r>
      <w:r w:rsidR="00B25E98" w:rsidRPr="00B366CF">
        <w:rPr>
          <w:rFonts w:ascii="Times New Roman" w:eastAsia="Times New Roman" w:hAnsi="Times New Roman" w:cs="Times New Roman"/>
          <w:sz w:val="26"/>
          <w:szCs w:val="26"/>
        </w:rPr>
        <w:t>IBRD-8631-IN</w:t>
      </w:r>
    </w:p>
    <w:p w14:paraId="14F449CB" w14:textId="77777777" w:rsidR="0076043B" w:rsidRDefault="0076043B" w:rsidP="0076043B">
      <w:pPr>
        <w:pStyle w:val="BodyText"/>
        <w:rPr>
          <w:sz w:val="22"/>
        </w:rPr>
      </w:pPr>
    </w:p>
    <w:p w14:paraId="7ABFA7D1" w14:textId="77777777" w:rsidR="0076043B" w:rsidRDefault="0076043B" w:rsidP="0076043B">
      <w:pPr>
        <w:pStyle w:val="BodyText"/>
        <w:rPr>
          <w:sz w:val="22"/>
        </w:rPr>
      </w:pPr>
    </w:p>
    <w:p w14:paraId="2595EA2C" w14:textId="77777777" w:rsidR="0076043B" w:rsidRDefault="0076043B" w:rsidP="0076043B">
      <w:pPr>
        <w:pStyle w:val="BodyText"/>
        <w:rPr>
          <w:sz w:val="22"/>
        </w:rPr>
      </w:pPr>
    </w:p>
    <w:p w14:paraId="03456D89" w14:textId="77777777" w:rsidR="0076043B" w:rsidRDefault="0076043B" w:rsidP="0076043B">
      <w:pPr>
        <w:pStyle w:val="BodyText"/>
        <w:rPr>
          <w:sz w:val="22"/>
        </w:rPr>
      </w:pPr>
    </w:p>
    <w:p w14:paraId="1987C231" w14:textId="77777777" w:rsidR="0076043B" w:rsidRDefault="0076043B" w:rsidP="0076043B">
      <w:pPr>
        <w:pStyle w:val="BodyText"/>
        <w:tabs>
          <w:tab w:val="left" w:pos="4721"/>
        </w:tabs>
        <w:rPr>
          <w:sz w:val="22"/>
        </w:rPr>
      </w:pPr>
      <w:r>
        <w:rPr>
          <w:sz w:val="22"/>
        </w:rPr>
        <w:tab/>
      </w:r>
    </w:p>
    <w:p w14:paraId="083185BB" w14:textId="77777777" w:rsidR="0076043B" w:rsidRDefault="0076043B" w:rsidP="0076043B">
      <w:pPr>
        <w:pStyle w:val="BodyText"/>
        <w:rPr>
          <w:sz w:val="22"/>
        </w:rPr>
      </w:pPr>
    </w:p>
    <w:p w14:paraId="6EE41CB0" w14:textId="77777777" w:rsidR="0076043B" w:rsidRDefault="0076043B" w:rsidP="0076043B">
      <w:pPr>
        <w:pStyle w:val="BodyText"/>
        <w:spacing w:before="2"/>
        <w:rPr>
          <w:sz w:val="28"/>
        </w:rPr>
      </w:pPr>
    </w:p>
    <w:p w14:paraId="402D9043" w14:textId="77777777" w:rsidR="0076043B" w:rsidRPr="00FA2852" w:rsidRDefault="00277021" w:rsidP="00FB134E">
      <w:pPr>
        <w:ind w:left="2749" w:right="2720"/>
        <w:jc w:val="center"/>
        <w:rPr>
          <w:rFonts w:ascii="Times New Roman" w:eastAsia="Times New Roman" w:hAnsi="Times New Roman" w:cs="Times New Roman"/>
          <w:b/>
          <w:sz w:val="26"/>
          <w:szCs w:val="26"/>
        </w:rPr>
      </w:pPr>
      <w:r w:rsidRPr="00FA2852">
        <w:rPr>
          <w:rFonts w:ascii="Times New Roman" w:eastAsia="Times New Roman" w:hAnsi="Times New Roman" w:cs="Times New Roman"/>
          <w:b/>
          <w:sz w:val="26"/>
          <w:szCs w:val="26"/>
        </w:rPr>
        <w:t>Appointment</w:t>
      </w:r>
      <w:r w:rsidR="0076043B" w:rsidRPr="00FA2852">
        <w:rPr>
          <w:rFonts w:ascii="Times New Roman" w:eastAsia="Times New Roman" w:hAnsi="Times New Roman" w:cs="Times New Roman"/>
          <w:b/>
          <w:sz w:val="26"/>
          <w:szCs w:val="26"/>
        </w:rPr>
        <w:t xml:space="preserve"> of </w:t>
      </w:r>
      <w:r w:rsidR="004B6B20">
        <w:rPr>
          <w:rFonts w:ascii="Times New Roman" w:eastAsia="Times New Roman" w:hAnsi="Times New Roman" w:cs="Times New Roman"/>
          <w:b/>
          <w:sz w:val="26"/>
          <w:szCs w:val="26"/>
        </w:rPr>
        <w:t>Consultant (I</w:t>
      </w:r>
      <w:r w:rsidR="0076043B" w:rsidRPr="00FA2852">
        <w:rPr>
          <w:rFonts w:ascii="Times New Roman" w:eastAsia="Times New Roman" w:hAnsi="Times New Roman" w:cs="Times New Roman"/>
          <w:b/>
          <w:sz w:val="26"/>
          <w:szCs w:val="26"/>
        </w:rPr>
        <w:t>nternal Audit</w:t>
      </w:r>
      <w:r w:rsidR="00FB134E" w:rsidRPr="00FA2852">
        <w:rPr>
          <w:rFonts w:ascii="Times New Roman" w:eastAsia="Times New Roman" w:hAnsi="Times New Roman" w:cs="Times New Roman"/>
          <w:b/>
          <w:sz w:val="26"/>
          <w:szCs w:val="26"/>
        </w:rPr>
        <w:t>or</w:t>
      </w:r>
      <w:r w:rsidR="004B6B20">
        <w:rPr>
          <w:rFonts w:ascii="Times New Roman" w:eastAsia="Times New Roman" w:hAnsi="Times New Roman" w:cs="Times New Roman"/>
          <w:b/>
          <w:sz w:val="26"/>
          <w:szCs w:val="26"/>
        </w:rPr>
        <w:t>)</w:t>
      </w:r>
      <w:r w:rsidR="0076043B" w:rsidRPr="00FA2852">
        <w:rPr>
          <w:rFonts w:ascii="Times New Roman" w:eastAsia="Times New Roman" w:hAnsi="Times New Roman" w:cs="Times New Roman"/>
          <w:b/>
          <w:sz w:val="26"/>
          <w:szCs w:val="26"/>
        </w:rPr>
        <w:t xml:space="preserve"> </w:t>
      </w:r>
      <w:r w:rsidR="00FB134E" w:rsidRPr="00FA2852">
        <w:rPr>
          <w:rFonts w:ascii="Times New Roman" w:eastAsia="Times New Roman" w:hAnsi="Times New Roman" w:cs="Times New Roman"/>
          <w:b/>
          <w:sz w:val="26"/>
          <w:szCs w:val="26"/>
        </w:rPr>
        <w:t>for</w:t>
      </w:r>
      <w:r w:rsidR="0076043B" w:rsidRPr="00FA2852">
        <w:rPr>
          <w:rFonts w:ascii="Times New Roman" w:eastAsia="Times New Roman" w:hAnsi="Times New Roman" w:cs="Times New Roman"/>
          <w:b/>
          <w:sz w:val="26"/>
          <w:szCs w:val="26"/>
        </w:rPr>
        <w:t xml:space="preserve"> North Eastern Region Power System Improvement Project (NERPSIP)”</w:t>
      </w:r>
    </w:p>
    <w:p w14:paraId="2F042BCA" w14:textId="77777777" w:rsidR="0076043B" w:rsidRDefault="0076043B" w:rsidP="0076043B">
      <w:pPr>
        <w:pStyle w:val="BodyText"/>
        <w:rPr>
          <w:sz w:val="34"/>
        </w:rPr>
      </w:pPr>
    </w:p>
    <w:p w14:paraId="4E10A8DE" w14:textId="77777777" w:rsidR="0076043B" w:rsidRDefault="0076043B" w:rsidP="0076043B">
      <w:pPr>
        <w:pStyle w:val="BodyText"/>
        <w:rPr>
          <w:sz w:val="34"/>
        </w:rPr>
      </w:pPr>
    </w:p>
    <w:p w14:paraId="702B273C" w14:textId="77777777" w:rsidR="0076043B" w:rsidRDefault="0076043B" w:rsidP="0076043B">
      <w:pPr>
        <w:pStyle w:val="BodyText"/>
        <w:rPr>
          <w:sz w:val="34"/>
        </w:rPr>
      </w:pPr>
    </w:p>
    <w:p w14:paraId="428D19CA" w14:textId="77777777" w:rsidR="0076043B" w:rsidRDefault="0076043B" w:rsidP="0076043B">
      <w:pPr>
        <w:pStyle w:val="BodyText"/>
        <w:rPr>
          <w:sz w:val="34"/>
        </w:rPr>
      </w:pPr>
    </w:p>
    <w:p w14:paraId="3A2330ED" w14:textId="77777777" w:rsidR="0076043B" w:rsidRDefault="0076043B" w:rsidP="0076043B">
      <w:pPr>
        <w:pStyle w:val="BodyText"/>
        <w:rPr>
          <w:sz w:val="34"/>
        </w:rPr>
      </w:pPr>
    </w:p>
    <w:p w14:paraId="7318C611" w14:textId="77777777" w:rsidR="0076043B" w:rsidRDefault="0076043B" w:rsidP="0076043B">
      <w:pPr>
        <w:pStyle w:val="BodyText"/>
        <w:rPr>
          <w:sz w:val="33"/>
        </w:rPr>
      </w:pPr>
    </w:p>
    <w:p w14:paraId="18736F71" w14:textId="77777777" w:rsidR="0076043B" w:rsidRDefault="0076043B" w:rsidP="00F76229">
      <w:pPr>
        <w:pStyle w:val="BodyText"/>
        <w:spacing w:line="360" w:lineRule="auto"/>
        <w:ind w:left="4330" w:right="3061"/>
        <w:jc w:val="center"/>
      </w:pPr>
      <w:r w:rsidRPr="001419E2">
        <w:rPr>
          <w:sz w:val="24"/>
          <w:szCs w:val="24"/>
        </w:rPr>
        <w:t>Senior General Manager (Contracts Services) POWERGRID, Plot No. 2, Sector-29, Gurugram, Haryana – 122001</w:t>
      </w:r>
    </w:p>
    <w:p w14:paraId="1F86FFDE" w14:textId="77777777" w:rsidR="0076043B" w:rsidRDefault="0076043B" w:rsidP="0076043B">
      <w:pPr>
        <w:pStyle w:val="BodyText"/>
        <w:rPr>
          <w:sz w:val="28"/>
        </w:rPr>
      </w:pPr>
    </w:p>
    <w:p w14:paraId="1912BBDF" w14:textId="77777777" w:rsidR="0076043B" w:rsidRDefault="0076043B" w:rsidP="0076043B">
      <w:pPr>
        <w:pStyle w:val="BodyText"/>
        <w:rPr>
          <w:sz w:val="28"/>
        </w:rPr>
      </w:pPr>
    </w:p>
    <w:p w14:paraId="7EBE13C7" w14:textId="77777777" w:rsidR="0076043B" w:rsidRDefault="0076043B" w:rsidP="0076043B">
      <w:pPr>
        <w:pStyle w:val="BodyText"/>
        <w:rPr>
          <w:sz w:val="28"/>
        </w:rPr>
      </w:pPr>
    </w:p>
    <w:p w14:paraId="5D09BB38" w14:textId="77777777" w:rsidR="0076043B" w:rsidRDefault="0076043B" w:rsidP="0076043B">
      <w:pPr>
        <w:pStyle w:val="BodyText"/>
        <w:spacing w:before="5"/>
        <w:rPr>
          <w:sz w:val="35"/>
        </w:rPr>
      </w:pPr>
    </w:p>
    <w:p w14:paraId="59602BFC" w14:textId="77777777" w:rsidR="0076043B" w:rsidRDefault="0076043B" w:rsidP="0076043B">
      <w:pPr>
        <w:pStyle w:val="BodyText"/>
        <w:ind w:left="2836" w:right="2720"/>
        <w:jc w:val="center"/>
      </w:pPr>
      <w:r>
        <w:t>Country: India</w:t>
      </w:r>
    </w:p>
    <w:p w14:paraId="598437D0" w14:textId="77777777" w:rsidR="0076043B" w:rsidRDefault="0076043B" w:rsidP="0076043B">
      <w:pPr>
        <w:pStyle w:val="BodyText"/>
        <w:spacing w:before="200" w:line="400" w:lineRule="auto"/>
        <w:ind w:left="2842" w:right="2720"/>
        <w:jc w:val="center"/>
      </w:pPr>
      <w:r>
        <w:t>Project: NERPSIP</w:t>
      </w:r>
    </w:p>
    <w:p w14:paraId="405E1B87" w14:textId="77777777" w:rsidR="0076043B" w:rsidRDefault="0076043B" w:rsidP="0076043B">
      <w:pPr>
        <w:pStyle w:val="BodyText"/>
        <w:spacing w:before="200" w:line="400" w:lineRule="auto"/>
        <w:ind w:left="2842" w:right="2720"/>
        <w:jc w:val="center"/>
      </w:pPr>
      <w:r>
        <w:t xml:space="preserve"> </w:t>
      </w:r>
      <w:r w:rsidRPr="0058399D">
        <w:t xml:space="preserve">Issued on </w:t>
      </w:r>
      <w:r w:rsidRPr="005D77DD">
        <w:t>date: -</w:t>
      </w:r>
      <w:r w:rsidR="004E02F9" w:rsidRPr="005D77DD">
        <w:t>1</w:t>
      </w:r>
      <w:r w:rsidR="00B25E98" w:rsidRPr="005D77DD">
        <w:t>1</w:t>
      </w:r>
      <w:r w:rsidRPr="005D77DD">
        <w:t>/</w:t>
      </w:r>
      <w:r w:rsidR="004E02F9" w:rsidRPr="005D77DD">
        <w:t>06</w:t>
      </w:r>
      <w:r w:rsidRPr="005D77DD">
        <w:t>/</w:t>
      </w:r>
      <w:r w:rsidR="004E02F9" w:rsidRPr="005D77DD">
        <w:t>2020</w:t>
      </w:r>
    </w:p>
    <w:p w14:paraId="7552D245" w14:textId="77777777" w:rsidR="0076043B" w:rsidRDefault="0076043B" w:rsidP="0076043B">
      <w:pPr>
        <w:spacing w:line="400" w:lineRule="auto"/>
        <w:jc w:val="center"/>
        <w:sectPr w:rsidR="0076043B" w:rsidSect="00D7776D">
          <w:headerReference w:type="default" r:id="rId8"/>
          <w:footerReference w:type="default" r:id="rId9"/>
          <w:footerReference w:type="first" r:id="rId10"/>
          <w:pgSz w:w="11910" w:h="16840"/>
          <w:pgMar w:top="1100" w:right="0" w:bottom="700" w:left="60" w:header="454" w:footer="510" w:gutter="0"/>
          <w:pgNumType w:start="1"/>
          <w:cols w:space="720"/>
        </w:sectPr>
      </w:pPr>
    </w:p>
    <w:p w14:paraId="0559A52B" w14:textId="77777777" w:rsidR="0076043B" w:rsidRDefault="0076043B" w:rsidP="0076043B">
      <w:pPr>
        <w:pStyle w:val="BodyText"/>
        <w:rPr>
          <w:sz w:val="20"/>
        </w:rPr>
      </w:pPr>
    </w:p>
    <w:p w14:paraId="5B221F16" w14:textId="77777777" w:rsidR="0076043B" w:rsidRDefault="0076043B" w:rsidP="0076043B">
      <w:pPr>
        <w:pStyle w:val="BodyText"/>
        <w:spacing w:before="7"/>
        <w:rPr>
          <w:sz w:val="20"/>
        </w:rPr>
      </w:pPr>
    </w:p>
    <w:p w14:paraId="470F7F3C" w14:textId="77777777" w:rsidR="0076043B" w:rsidRPr="00C67A07" w:rsidRDefault="0076043B" w:rsidP="0076043B">
      <w:pPr>
        <w:spacing w:line="274" w:lineRule="exact"/>
        <w:ind w:left="2840" w:right="2720"/>
        <w:jc w:val="center"/>
        <w:rPr>
          <w:rFonts w:ascii="Times New Roman" w:hAnsi="Times New Roman" w:cs="Times New Roman"/>
          <w:b/>
          <w:sz w:val="24"/>
        </w:rPr>
      </w:pPr>
      <w:r w:rsidRPr="00C67A07">
        <w:rPr>
          <w:rFonts w:ascii="Times New Roman" w:hAnsi="Times New Roman" w:cs="Times New Roman"/>
          <w:b/>
          <w:sz w:val="24"/>
        </w:rPr>
        <w:t>TABLE OF CONTENTS</w:t>
      </w:r>
    </w:p>
    <w:p w14:paraId="3890FE62" w14:textId="77777777" w:rsidR="0076043B" w:rsidRPr="00C67A07" w:rsidRDefault="0076043B" w:rsidP="0076043B">
      <w:pPr>
        <w:spacing w:line="274" w:lineRule="exact"/>
        <w:ind w:left="1380"/>
        <w:rPr>
          <w:rFonts w:ascii="Times New Roman" w:hAnsi="Times New Roman" w:cs="Times New Roman"/>
          <w:b/>
          <w:sz w:val="24"/>
        </w:rPr>
      </w:pPr>
      <w:r w:rsidRPr="00C67A07">
        <w:rPr>
          <w:rFonts w:ascii="Times New Roman" w:hAnsi="Times New Roman" w:cs="Times New Roman"/>
          <w:b/>
          <w:sz w:val="24"/>
        </w:rPr>
        <w:t>PART I – SELECTION PROCEDURES AND REQUIREMENTS</w:t>
      </w:r>
    </w:p>
    <w:p w14:paraId="2D7BCA6C" w14:textId="77777777" w:rsidR="0076043B" w:rsidRPr="00C67A07" w:rsidRDefault="0076043B" w:rsidP="0076043B">
      <w:pPr>
        <w:spacing w:line="274" w:lineRule="exact"/>
        <w:rPr>
          <w:rFonts w:ascii="Times New Roman" w:hAnsi="Times New Roman" w:cs="Times New Roman"/>
          <w:sz w:val="24"/>
        </w:rPr>
        <w:sectPr w:rsidR="0076043B" w:rsidRPr="00C67A07">
          <w:pgSz w:w="11910" w:h="16840"/>
          <w:pgMar w:top="1100" w:right="0" w:bottom="1243" w:left="60" w:header="454" w:footer="510" w:gutter="0"/>
          <w:cols w:space="720"/>
        </w:sectPr>
      </w:pPr>
    </w:p>
    <w:sdt>
      <w:sdtPr>
        <w:id w:val="1379201594"/>
        <w:docPartObj>
          <w:docPartGallery w:val="Table of Contents"/>
          <w:docPartUnique/>
        </w:docPartObj>
      </w:sdtPr>
      <w:sdtEndPr/>
      <w:sdtContent>
        <w:p w14:paraId="01115C64" w14:textId="77777777" w:rsidR="0076043B" w:rsidRPr="00F1298D" w:rsidRDefault="0076043B" w:rsidP="0076043B">
          <w:pPr>
            <w:pStyle w:val="TOC1"/>
            <w:tabs>
              <w:tab w:val="right" w:leader="dot" w:pos="10408"/>
            </w:tabs>
            <w:ind w:left="1380" w:firstLine="0"/>
          </w:pPr>
          <w:r w:rsidRPr="00F1298D">
            <w:t>Section 1. Letter</w:t>
          </w:r>
          <w:r w:rsidR="00EE06D2" w:rsidRPr="00F1298D">
            <w:t xml:space="preserve"> </w:t>
          </w:r>
          <w:r w:rsidRPr="00F1298D">
            <w:t>of Invitation</w:t>
          </w:r>
          <w:r w:rsidRPr="00F1298D">
            <w:tab/>
          </w:r>
          <w:r w:rsidR="009634DB" w:rsidRPr="00F1298D">
            <w:t>3</w:t>
          </w:r>
        </w:p>
        <w:p w14:paraId="121222ED" w14:textId="77777777" w:rsidR="0076043B" w:rsidRPr="00F1298D" w:rsidRDefault="00894CCD" w:rsidP="0076043B">
          <w:pPr>
            <w:pStyle w:val="TOC1"/>
            <w:tabs>
              <w:tab w:val="right" w:leader="dot" w:pos="10389"/>
            </w:tabs>
            <w:ind w:left="1380" w:firstLine="0"/>
          </w:pPr>
          <w:hyperlink w:anchor="_TOC_250003" w:history="1">
            <w:r w:rsidR="0076043B" w:rsidRPr="00F1298D">
              <w:t xml:space="preserve">Section 2. Instructions to </w:t>
            </w:r>
            <w:r w:rsidR="004B6B20" w:rsidRPr="00F1298D">
              <w:t>Consultant</w:t>
            </w:r>
            <w:r w:rsidR="0076043B" w:rsidRPr="00F1298D">
              <w:t xml:space="preserve"> and Data Sheet</w:t>
            </w:r>
            <w:r w:rsidR="0076043B" w:rsidRPr="00F1298D">
              <w:tab/>
            </w:r>
            <w:r w:rsidR="009634DB" w:rsidRPr="00F1298D">
              <w:t>5</w:t>
            </w:r>
          </w:hyperlink>
        </w:p>
        <w:p w14:paraId="5CD29339" w14:textId="77777777" w:rsidR="0076043B" w:rsidRPr="00F1298D" w:rsidRDefault="0076043B" w:rsidP="0076043B">
          <w:pPr>
            <w:pStyle w:val="TOC1"/>
            <w:tabs>
              <w:tab w:val="left" w:leader="dot" w:pos="10153"/>
            </w:tabs>
            <w:ind w:left="1380" w:firstLine="0"/>
          </w:pPr>
          <w:r w:rsidRPr="00F1298D">
            <w:t>Section 3. Technical Proposal –Standard</w:t>
          </w:r>
          <w:r w:rsidR="00EE06D2" w:rsidRPr="00F1298D">
            <w:t xml:space="preserve"> </w:t>
          </w:r>
          <w:r w:rsidR="009634DB" w:rsidRPr="00F1298D">
            <w:t>Forms</w:t>
          </w:r>
          <w:r w:rsidR="009634DB" w:rsidRPr="00F1298D">
            <w:tab/>
          </w:r>
          <w:r w:rsidR="00F1298D" w:rsidRPr="00F1298D">
            <w:t>26</w:t>
          </w:r>
        </w:p>
        <w:p w14:paraId="1566CEBC" w14:textId="77777777" w:rsidR="0076043B" w:rsidRPr="00F1298D" w:rsidRDefault="0076043B" w:rsidP="0076043B">
          <w:pPr>
            <w:pStyle w:val="TOC1"/>
            <w:tabs>
              <w:tab w:val="left" w:leader="dot" w:pos="10002"/>
            </w:tabs>
            <w:ind w:left="1380" w:firstLine="0"/>
          </w:pPr>
          <w:r w:rsidRPr="00F1298D">
            <w:t>Section 4. Financial Proposal -Standard Forms</w:t>
          </w:r>
          <w:r w:rsidRPr="00F1298D">
            <w:tab/>
          </w:r>
          <w:r w:rsidR="006C67D2" w:rsidRPr="00F1298D">
            <w:t>...</w:t>
          </w:r>
          <w:r w:rsidR="00F1298D" w:rsidRPr="00F1298D">
            <w:t>45</w:t>
          </w:r>
        </w:p>
        <w:p w14:paraId="2415B600" w14:textId="77777777" w:rsidR="00176B10" w:rsidRPr="00F1298D" w:rsidRDefault="00F1298D" w:rsidP="00176B10">
          <w:pPr>
            <w:pStyle w:val="TOC1"/>
            <w:tabs>
              <w:tab w:val="left" w:leader="dot" w:pos="9940"/>
            </w:tabs>
            <w:ind w:left="1380" w:firstLine="0"/>
          </w:pPr>
          <w:r>
            <w:t>Section 5. Eligible Countries</w:t>
          </w:r>
          <w:r>
            <w:tab/>
            <w:t>…</w:t>
          </w:r>
          <w:r w:rsidRPr="00F1298D">
            <w:t>5</w:t>
          </w:r>
          <w:r w:rsidR="00176B10" w:rsidRPr="00F1298D">
            <w:t>1</w:t>
          </w:r>
        </w:p>
        <w:p w14:paraId="6FF3DE36" w14:textId="77777777" w:rsidR="0076043B" w:rsidRPr="00F1298D" w:rsidRDefault="0076043B" w:rsidP="0076043B">
          <w:pPr>
            <w:pStyle w:val="TOC1"/>
            <w:tabs>
              <w:tab w:val="left" w:leader="dot" w:pos="9940"/>
            </w:tabs>
            <w:ind w:left="1380" w:firstLine="0"/>
          </w:pPr>
          <w:r w:rsidRPr="00F1298D">
            <w:t xml:space="preserve">Section </w:t>
          </w:r>
          <w:r w:rsidR="00176B10" w:rsidRPr="00F1298D">
            <w:t>6</w:t>
          </w:r>
          <w:r w:rsidRPr="00F1298D">
            <w:t>. Bank</w:t>
          </w:r>
          <w:r w:rsidR="00EE06D2" w:rsidRPr="00F1298D">
            <w:t>’s</w:t>
          </w:r>
          <w:r w:rsidRPr="00F1298D">
            <w:t xml:space="preserve"> Policy – Fraud</w:t>
          </w:r>
          <w:r w:rsidR="00EE06D2" w:rsidRPr="00F1298D">
            <w:t xml:space="preserve"> and Corruption</w:t>
          </w:r>
          <w:r w:rsidRPr="00F1298D">
            <w:tab/>
          </w:r>
          <w:r w:rsidR="00F1298D">
            <w:t>...</w:t>
          </w:r>
          <w:r w:rsidR="006C67D2" w:rsidRPr="00F1298D">
            <w:t>.</w:t>
          </w:r>
          <w:r w:rsidR="00F1298D" w:rsidRPr="00F1298D">
            <w:t>52</w:t>
          </w:r>
        </w:p>
        <w:p w14:paraId="79A0B101" w14:textId="77777777" w:rsidR="0076043B" w:rsidRPr="00F1298D" w:rsidRDefault="00894CCD" w:rsidP="0076043B">
          <w:pPr>
            <w:pStyle w:val="TOC1"/>
            <w:tabs>
              <w:tab w:val="left" w:leader="dot" w:pos="9949"/>
            </w:tabs>
            <w:ind w:left="1380" w:firstLine="0"/>
          </w:pPr>
          <w:hyperlink w:anchor="_TOC_250000" w:history="1">
            <w:r w:rsidR="0076043B" w:rsidRPr="00F1298D">
              <w:t xml:space="preserve">Section </w:t>
            </w:r>
            <w:r w:rsidR="00176B10" w:rsidRPr="00F1298D">
              <w:t>7</w:t>
            </w:r>
            <w:r w:rsidR="0076043B" w:rsidRPr="00F1298D">
              <w:t>. Terms</w:t>
            </w:r>
            <w:r w:rsidR="001C4718" w:rsidRPr="00F1298D">
              <w:t xml:space="preserve"> </w:t>
            </w:r>
            <w:r w:rsidR="0076043B" w:rsidRPr="00F1298D">
              <w:t>of</w:t>
            </w:r>
            <w:r w:rsidR="001C4718" w:rsidRPr="00F1298D">
              <w:t xml:space="preserve"> </w:t>
            </w:r>
            <w:r w:rsidR="0076043B" w:rsidRPr="00F1298D">
              <w:t>Reference</w:t>
            </w:r>
            <w:r w:rsidR="0076043B" w:rsidRPr="00F1298D">
              <w:tab/>
            </w:r>
            <w:r w:rsidR="006C67D2" w:rsidRPr="00F1298D">
              <w:t>…</w:t>
            </w:r>
            <w:r w:rsidR="00F1298D" w:rsidRPr="00F1298D">
              <w:t>54</w:t>
            </w:r>
          </w:hyperlink>
        </w:p>
        <w:p w14:paraId="24B36914" w14:textId="77777777" w:rsidR="00FA7001" w:rsidRPr="00F1298D" w:rsidRDefault="00FA7001" w:rsidP="00FA7001">
          <w:pPr>
            <w:pStyle w:val="TOC1"/>
            <w:tabs>
              <w:tab w:val="left" w:leader="dot" w:pos="9949"/>
            </w:tabs>
            <w:ind w:left="1380" w:firstLine="0"/>
          </w:pPr>
          <w:r w:rsidRPr="00F1298D">
            <w:t>Annexure to</w:t>
          </w:r>
          <w:hyperlink w:anchor="_TOC_250000" w:history="1">
            <w:r w:rsidRPr="00F1298D">
              <w:t xml:space="preserve"> Terms of Reference</w:t>
            </w:r>
            <w:r w:rsidRPr="00F1298D">
              <w:tab/>
            </w:r>
            <w:r w:rsidR="006C67D2" w:rsidRPr="00F1298D">
              <w:t>…</w:t>
            </w:r>
            <w:r w:rsidR="00F1298D" w:rsidRPr="00F1298D">
              <w:t>6</w:t>
            </w:r>
            <w:r w:rsidRPr="00F1298D">
              <w:t>7</w:t>
            </w:r>
          </w:hyperlink>
        </w:p>
        <w:p w14:paraId="11D2E588" w14:textId="77777777" w:rsidR="00F1298D" w:rsidRPr="00F1298D" w:rsidRDefault="00F1298D" w:rsidP="00F1298D">
          <w:pPr>
            <w:pStyle w:val="TOC1"/>
            <w:tabs>
              <w:tab w:val="left" w:leader="dot" w:pos="9949"/>
            </w:tabs>
            <w:ind w:left="1380" w:firstLine="0"/>
          </w:pPr>
          <w:r w:rsidRPr="00F1298D">
            <w:t>Appendix to Annexure of Terms of Reference</w:t>
          </w:r>
          <w:r w:rsidRPr="00F1298D">
            <w:tab/>
            <w:t>…69</w:t>
          </w:r>
        </w:p>
        <w:p w14:paraId="62BC4DE6" w14:textId="77777777" w:rsidR="0076043B" w:rsidRPr="00F1298D" w:rsidRDefault="0076043B" w:rsidP="0076043B">
          <w:pPr>
            <w:pStyle w:val="TOC1"/>
            <w:tabs>
              <w:tab w:val="left" w:leader="dot" w:pos="9949"/>
            </w:tabs>
            <w:ind w:left="1380" w:firstLine="0"/>
          </w:pPr>
          <w:r w:rsidRPr="00F1298D">
            <w:rPr>
              <w:b/>
            </w:rPr>
            <w:t>PART II – CONTRACT</w:t>
          </w:r>
          <w:r w:rsidR="00823A80" w:rsidRPr="00F1298D">
            <w:rPr>
              <w:b/>
            </w:rPr>
            <w:t xml:space="preserve"> </w:t>
          </w:r>
          <w:r w:rsidRPr="00F1298D">
            <w:rPr>
              <w:b/>
            </w:rPr>
            <w:t>FORMS</w:t>
          </w:r>
          <w:r w:rsidRPr="00F1298D">
            <w:tab/>
          </w:r>
          <w:r w:rsidR="006C67D2" w:rsidRPr="00F1298D">
            <w:t>…</w:t>
          </w:r>
          <w:r w:rsidR="00F1298D">
            <w:t>89</w:t>
          </w:r>
        </w:p>
        <w:p w14:paraId="6D0552EF" w14:textId="77777777" w:rsidR="0076043B" w:rsidRDefault="0076043B" w:rsidP="0076043B">
          <w:pPr>
            <w:pStyle w:val="TOC1"/>
            <w:tabs>
              <w:tab w:val="left" w:leader="dot" w:pos="9928"/>
            </w:tabs>
            <w:ind w:left="1380" w:firstLine="0"/>
          </w:pPr>
          <w:r w:rsidRPr="00F1298D">
            <w:t xml:space="preserve">Section </w:t>
          </w:r>
          <w:r w:rsidR="00176B10" w:rsidRPr="00F1298D">
            <w:t>8</w:t>
          </w:r>
          <w:r w:rsidRPr="00F1298D">
            <w:t>. Contract</w:t>
          </w:r>
          <w:r w:rsidR="00EE06D2" w:rsidRPr="00F1298D">
            <w:t xml:space="preserve"> </w:t>
          </w:r>
          <w:r w:rsidRPr="00F1298D">
            <w:t>Forms</w:t>
          </w:r>
          <w:r w:rsidRPr="00F1298D">
            <w:tab/>
          </w:r>
          <w:r w:rsidR="006C67D2" w:rsidRPr="00F1298D">
            <w:t>…</w:t>
          </w:r>
          <w:r w:rsidR="00F1298D">
            <w:t>89</w:t>
          </w:r>
        </w:p>
      </w:sdtContent>
    </w:sdt>
    <w:p w14:paraId="004B87A0" w14:textId="77777777" w:rsidR="0076043B" w:rsidRDefault="0076043B" w:rsidP="0076043B">
      <w:pPr>
        <w:sectPr w:rsidR="0076043B">
          <w:type w:val="continuous"/>
          <w:pgSz w:w="11910" w:h="16840"/>
          <w:pgMar w:top="1108" w:right="0" w:bottom="1243" w:left="60" w:header="720" w:footer="720" w:gutter="0"/>
          <w:cols w:space="720"/>
        </w:sectPr>
      </w:pPr>
    </w:p>
    <w:p w14:paraId="6C9EAEB5" w14:textId="77777777" w:rsidR="0076043B" w:rsidRDefault="00F76229" w:rsidP="0076043B">
      <w:pPr>
        <w:pStyle w:val="BodyText"/>
        <w:spacing w:before="95"/>
        <w:ind w:left="451" w:right="379"/>
        <w:jc w:val="center"/>
      </w:pPr>
      <w:r>
        <w:lastRenderedPageBreak/>
        <w:t>Tele</w:t>
      </w:r>
      <w:r w:rsidRPr="0058399D">
        <w:t>: +</w:t>
      </w:r>
      <w:r>
        <w:rPr>
          <w:sz w:val="24"/>
          <w:szCs w:val="24"/>
        </w:rPr>
        <w:t>0091-(0)-124-282-2397/2377</w:t>
      </w:r>
      <w:r w:rsidRPr="0058399D">
        <w:t xml:space="preserve"> e-mail:</w:t>
      </w:r>
      <w:hyperlink r:id="rId11" w:history="1">
        <w:r w:rsidRPr="00E91923">
          <w:rPr>
            <w:rStyle w:val="Hyperlink"/>
            <w:sz w:val="24"/>
            <w:szCs w:val="24"/>
          </w:rPr>
          <w:t>dganesan@powergridindia.com</w:t>
        </w:r>
      </w:hyperlink>
      <w:r w:rsidRPr="0058399D">
        <w:rPr>
          <w:sz w:val="24"/>
          <w:szCs w:val="24"/>
        </w:rPr>
        <w:t xml:space="preserve">; </w:t>
      </w:r>
      <w:hyperlink r:id="rId12" w:history="1">
        <w:r w:rsidRPr="000C6C43">
          <w:rPr>
            <w:rStyle w:val="Hyperlink"/>
            <w:sz w:val="24"/>
            <w:szCs w:val="24"/>
          </w:rPr>
          <w:t>sushant.verma@powergridindia.com</w:t>
        </w:r>
      </w:hyperlink>
      <w:r>
        <w:rPr>
          <w:rStyle w:val="Hyperlink"/>
          <w:color w:val="auto"/>
          <w:sz w:val="24"/>
          <w:szCs w:val="24"/>
        </w:rPr>
        <w:t xml:space="preserve"> </w:t>
      </w:r>
      <w:hyperlink r:id="rId13"/>
    </w:p>
    <w:p w14:paraId="1EA14EB1" w14:textId="77777777" w:rsidR="0076043B" w:rsidRDefault="0076043B" w:rsidP="0076043B">
      <w:pPr>
        <w:pStyle w:val="BodyText"/>
      </w:pPr>
    </w:p>
    <w:p w14:paraId="2D54A49C" w14:textId="77777777" w:rsidR="0076043B" w:rsidRPr="000E0230" w:rsidRDefault="0076043B" w:rsidP="0076043B">
      <w:pPr>
        <w:pStyle w:val="BodyText"/>
        <w:ind w:left="2836" w:right="2720"/>
        <w:jc w:val="center"/>
        <w:rPr>
          <w:rFonts w:ascii="Carlito"/>
          <w:sz w:val="32"/>
          <w:szCs w:val="32"/>
        </w:rPr>
      </w:pPr>
      <w:r w:rsidRPr="000E0230">
        <w:rPr>
          <w:rFonts w:ascii="Carlito"/>
          <w:sz w:val="32"/>
          <w:szCs w:val="32"/>
        </w:rPr>
        <w:t xml:space="preserve">Power Grid Corporation of India Limited </w:t>
      </w:r>
    </w:p>
    <w:p w14:paraId="233BB304" w14:textId="77777777" w:rsidR="0076043B" w:rsidRDefault="0076043B" w:rsidP="0076043B">
      <w:pPr>
        <w:pStyle w:val="BodyText"/>
        <w:spacing w:before="6"/>
        <w:ind w:left="2863" w:right="1395"/>
        <w:rPr>
          <w:rFonts w:ascii="Carlito"/>
        </w:rPr>
      </w:pPr>
      <w:r>
        <w:rPr>
          <w:rFonts w:ascii="Carlito"/>
        </w:rPr>
        <w:t xml:space="preserve"> (A Government of India Enterprise,</w:t>
      </w:r>
      <w:r w:rsidR="00495CB4">
        <w:rPr>
          <w:rFonts w:ascii="Carlito"/>
        </w:rPr>
        <w:t xml:space="preserve"> </w:t>
      </w:r>
      <w:r w:rsidRPr="00E37F30">
        <w:rPr>
          <w:rFonts w:ascii="Carlito"/>
        </w:rPr>
        <w:t>A</w:t>
      </w:r>
      <w:r w:rsidR="00495CB4">
        <w:rPr>
          <w:rFonts w:ascii="Carlito"/>
        </w:rPr>
        <w:t xml:space="preserve"> </w:t>
      </w:r>
      <w:r w:rsidRPr="00E37F30">
        <w:rPr>
          <w:rFonts w:ascii="Carlito"/>
        </w:rPr>
        <w:t>Maharatna Company</w:t>
      </w:r>
      <w:r>
        <w:rPr>
          <w:rFonts w:ascii="Carlito"/>
        </w:rPr>
        <w:t>)</w:t>
      </w:r>
    </w:p>
    <w:p w14:paraId="444F58B9" w14:textId="77777777" w:rsidR="0076043B" w:rsidRDefault="0076043B" w:rsidP="0076043B">
      <w:pPr>
        <w:pStyle w:val="BodyText"/>
        <w:spacing w:before="6"/>
        <w:ind w:left="2863" w:right="1395"/>
        <w:rPr>
          <w:rFonts w:ascii="Carlito"/>
        </w:rPr>
      </w:pPr>
    </w:p>
    <w:p w14:paraId="330B9ADB" w14:textId="77777777" w:rsidR="0076043B" w:rsidRDefault="0076043B" w:rsidP="0076043B">
      <w:pPr>
        <w:jc w:val="center"/>
        <w:rPr>
          <w:rFonts w:ascii="Carlito"/>
        </w:rPr>
        <w:sectPr w:rsidR="0076043B">
          <w:pgSz w:w="11910" w:h="16840"/>
          <w:pgMar w:top="1100" w:right="0" w:bottom="700" w:left="60" w:header="454" w:footer="510" w:gutter="0"/>
          <w:cols w:space="720"/>
        </w:sectPr>
      </w:pPr>
    </w:p>
    <w:p w14:paraId="5F40A1BE" w14:textId="77777777" w:rsidR="00F76229" w:rsidRPr="00B366CF" w:rsidRDefault="0076043B" w:rsidP="00F76229">
      <w:pPr>
        <w:spacing w:line="273" w:lineRule="exact"/>
        <w:ind w:left="1380"/>
        <w:rPr>
          <w:sz w:val="24"/>
        </w:rPr>
      </w:pPr>
      <w:r w:rsidRPr="00B366CF">
        <w:rPr>
          <w:sz w:val="24"/>
        </w:rPr>
        <w:t>RFP No.</w:t>
      </w:r>
      <w:r w:rsidR="00F76229" w:rsidRPr="00B366CF">
        <w:rPr>
          <w:rFonts w:ascii="Times New Roman" w:hAnsi="Times New Roman" w:cs="Times New Roman"/>
          <w:szCs w:val="22"/>
        </w:rPr>
        <w:t xml:space="preserve"> CC-CS/1025-NER/CON-4131/1/G2</w:t>
      </w:r>
    </w:p>
    <w:p w14:paraId="4D89DC3A" w14:textId="77777777" w:rsidR="0076043B" w:rsidRPr="00B366CF" w:rsidRDefault="0076043B" w:rsidP="0076043B">
      <w:pPr>
        <w:spacing w:line="273" w:lineRule="exact"/>
        <w:ind w:left="1380"/>
        <w:rPr>
          <w:sz w:val="24"/>
        </w:rPr>
      </w:pPr>
    </w:p>
    <w:p w14:paraId="3CD26D9E" w14:textId="77777777" w:rsidR="0076043B" w:rsidRDefault="0076043B" w:rsidP="0076043B">
      <w:pPr>
        <w:pStyle w:val="BodyText"/>
        <w:spacing w:before="39"/>
        <w:ind w:left="1380"/>
      </w:pPr>
      <w:r w:rsidRPr="00B366CF">
        <w:t>Loan No.</w:t>
      </w:r>
      <w:r w:rsidR="001272FB" w:rsidRPr="00B366CF">
        <w:rPr>
          <w:sz w:val="20"/>
        </w:rPr>
        <w:t xml:space="preserve"> IBRD-8631-IN</w:t>
      </w:r>
    </w:p>
    <w:p w14:paraId="6FC42A5A" w14:textId="77777777" w:rsidR="0076043B" w:rsidRDefault="0076043B" w:rsidP="0076043B">
      <w:pPr>
        <w:pStyle w:val="BodyText"/>
        <w:rPr>
          <w:sz w:val="30"/>
        </w:rPr>
      </w:pPr>
      <w:r>
        <w:br w:type="column"/>
      </w:r>
    </w:p>
    <w:p w14:paraId="5399A45F" w14:textId="77777777" w:rsidR="004E02F9" w:rsidRDefault="0076043B" w:rsidP="004E02F9">
      <w:pPr>
        <w:spacing w:before="266" w:after="0" w:line="240" w:lineRule="auto"/>
        <w:ind w:right="1253"/>
        <w:rPr>
          <w:sz w:val="24"/>
          <w:szCs w:val="24"/>
        </w:rPr>
      </w:pPr>
      <w:r w:rsidRPr="001419E2">
        <w:rPr>
          <w:sz w:val="24"/>
          <w:szCs w:val="24"/>
        </w:rPr>
        <w:t>Senior General Manager (</w:t>
      </w:r>
      <w:r w:rsidR="004E02F9">
        <w:rPr>
          <w:sz w:val="24"/>
          <w:szCs w:val="24"/>
        </w:rPr>
        <w:t>CS-G2</w:t>
      </w:r>
      <w:r w:rsidRPr="001419E2">
        <w:rPr>
          <w:sz w:val="24"/>
          <w:szCs w:val="24"/>
        </w:rPr>
        <w:t xml:space="preserve">) </w:t>
      </w:r>
    </w:p>
    <w:p w14:paraId="4843BD15" w14:textId="77777777" w:rsidR="0076043B" w:rsidRDefault="0076043B" w:rsidP="004E02F9">
      <w:pPr>
        <w:spacing w:before="266" w:after="0" w:line="240" w:lineRule="auto"/>
        <w:ind w:right="1253"/>
        <w:rPr>
          <w:sz w:val="24"/>
        </w:rPr>
      </w:pPr>
      <w:r w:rsidRPr="001419E2">
        <w:rPr>
          <w:sz w:val="24"/>
          <w:szCs w:val="24"/>
        </w:rPr>
        <w:t xml:space="preserve">POWERGRID, Plot No. 2, Sector-29, Gurugram, Haryana </w:t>
      </w:r>
      <w:r>
        <w:rPr>
          <w:sz w:val="24"/>
          <w:szCs w:val="24"/>
        </w:rPr>
        <w:t>Pin Code</w:t>
      </w:r>
      <w:r w:rsidRPr="001419E2">
        <w:rPr>
          <w:sz w:val="24"/>
          <w:szCs w:val="24"/>
        </w:rPr>
        <w:t>– 122001</w:t>
      </w:r>
    </w:p>
    <w:p w14:paraId="69B9B009" w14:textId="77777777" w:rsidR="001272FB" w:rsidRDefault="001272FB" w:rsidP="0076043B">
      <w:pPr>
        <w:pStyle w:val="BodyText"/>
        <w:spacing w:before="1"/>
        <w:ind w:right="1258"/>
        <w:jc w:val="right"/>
      </w:pPr>
    </w:p>
    <w:p w14:paraId="13A32835" w14:textId="77777777" w:rsidR="0076043B" w:rsidRDefault="0076043B" w:rsidP="0076043B">
      <w:pPr>
        <w:pStyle w:val="BodyText"/>
        <w:spacing w:before="1"/>
        <w:ind w:right="1258"/>
        <w:jc w:val="right"/>
      </w:pPr>
      <w:r w:rsidRPr="005D77DD">
        <w:t>Date:</w:t>
      </w:r>
      <w:r w:rsidR="00F76229" w:rsidRPr="005D77DD">
        <w:t xml:space="preserve">  </w:t>
      </w:r>
      <w:r w:rsidR="004E02F9" w:rsidRPr="005D77DD">
        <w:t>1</w:t>
      </w:r>
      <w:r w:rsidR="001272FB" w:rsidRPr="005D77DD">
        <w:t>1</w:t>
      </w:r>
      <w:r w:rsidR="00F76229" w:rsidRPr="005D77DD">
        <w:rPr>
          <w:spacing w:val="58"/>
        </w:rPr>
        <w:t>/06/2020</w:t>
      </w:r>
    </w:p>
    <w:p w14:paraId="754A320C" w14:textId="77777777" w:rsidR="0076043B" w:rsidRDefault="0076043B" w:rsidP="0076043B">
      <w:pPr>
        <w:jc w:val="right"/>
        <w:sectPr w:rsidR="0076043B" w:rsidSect="00F76229">
          <w:type w:val="continuous"/>
          <w:pgSz w:w="11910" w:h="16840"/>
          <w:pgMar w:top="1100" w:right="0" w:bottom="700" w:left="60" w:header="720" w:footer="720" w:gutter="0"/>
          <w:cols w:num="2" w:space="720" w:equalWidth="0">
            <w:col w:w="5469" w:space="283"/>
            <w:col w:w="6098"/>
          </w:cols>
        </w:sectPr>
      </w:pPr>
    </w:p>
    <w:p w14:paraId="3A6EEA6D" w14:textId="77777777" w:rsidR="0076043B" w:rsidRDefault="0076043B" w:rsidP="0076043B">
      <w:pPr>
        <w:pStyle w:val="BodyText"/>
        <w:spacing w:before="9"/>
        <w:rPr>
          <w:sz w:val="15"/>
        </w:rPr>
      </w:pPr>
    </w:p>
    <w:p w14:paraId="4C241902" w14:textId="77777777" w:rsidR="0076043B" w:rsidRPr="00116CF7" w:rsidRDefault="00116CF7" w:rsidP="00116CF7">
      <w:pPr>
        <w:pStyle w:val="BodyText"/>
        <w:spacing w:before="3"/>
        <w:jc w:val="center"/>
        <w:rPr>
          <w:sz w:val="32"/>
          <w:szCs w:val="32"/>
        </w:rPr>
      </w:pPr>
      <w:r w:rsidRPr="00116CF7">
        <w:rPr>
          <w:sz w:val="32"/>
          <w:szCs w:val="32"/>
        </w:rPr>
        <w:t>Part - I</w:t>
      </w:r>
    </w:p>
    <w:p w14:paraId="1FE05186" w14:textId="77777777" w:rsidR="0076043B" w:rsidRDefault="0076043B" w:rsidP="0076043B">
      <w:pPr>
        <w:pStyle w:val="BodyText"/>
        <w:spacing w:before="88"/>
        <w:ind w:left="2745" w:right="2720"/>
        <w:jc w:val="center"/>
      </w:pPr>
      <w:r>
        <w:t>Section - 1 Letter of Invitation</w:t>
      </w:r>
    </w:p>
    <w:p w14:paraId="7BA43574" w14:textId="77777777" w:rsidR="0076043B" w:rsidRDefault="0076043B" w:rsidP="0076043B">
      <w:pPr>
        <w:pStyle w:val="BodyText"/>
        <w:spacing w:before="9"/>
        <w:ind w:left="1380"/>
        <w:rPr>
          <w:rFonts w:ascii="Carlito"/>
        </w:rPr>
      </w:pPr>
      <w:r>
        <w:rPr>
          <w:rFonts w:ascii="Carlito"/>
        </w:rPr>
        <w:t>To,</w:t>
      </w:r>
    </w:p>
    <w:p w14:paraId="65A390AF" w14:textId="77777777" w:rsidR="0076043B" w:rsidRDefault="0076043B" w:rsidP="0076043B">
      <w:pPr>
        <w:pStyle w:val="BodyText"/>
        <w:rPr>
          <w:rFonts w:ascii="Carlito"/>
        </w:rPr>
      </w:pPr>
    </w:p>
    <w:p w14:paraId="4EF278FE" w14:textId="77777777" w:rsidR="0076043B" w:rsidRDefault="0076043B" w:rsidP="0076043B">
      <w:pPr>
        <w:pStyle w:val="BodyText"/>
        <w:rPr>
          <w:rFonts w:ascii="Carlito"/>
        </w:rPr>
      </w:pPr>
    </w:p>
    <w:p w14:paraId="471885EF" w14:textId="77777777" w:rsidR="0076043B" w:rsidRDefault="0076043B" w:rsidP="0076043B">
      <w:pPr>
        <w:pStyle w:val="BodyText"/>
        <w:rPr>
          <w:rFonts w:ascii="Carlito"/>
        </w:rPr>
      </w:pPr>
    </w:p>
    <w:p w14:paraId="12D6FD9D" w14:textId="77777777" w:rsidR="0076043B" w:rsidRDefault="0076043B" w:rsidP="0076043B">
      <w:pPr>
        <w:pStyle w:val="BodyText"/>
        <w:rPr>
          <w:rFonts w:ascii="Carlito"/>
        </w:rPr>
      </w:pPr>
    </w:p>
    <w:p w14:paraId="5CCC3711" w14:textId="77777777" w:rsidR="0076043B" w:rsidRDefault="0076043B" w:rsidP="0076043B">
      <w:pPr>
        <w:pStyle w:val="BodyText"/>
        <w:spacing w:before="8"/>
        <w:rPr>
          <w:rFonts w:ascii="Carlito"/>
          <w:sz w:val="19"/>
        </w:rPr>
      </w:pPr>
    </w:p>
    <w:p w14:paraId="21696883" w14:textId="77777777" w:rsidR="0076043B" w:rsidRDefault="0076043B" w:rsidP="0076043B">
      <w:pPr>
        <w:ind w:left="1380"/>
        <w:rPr>
          <w:sz w:val="24"/>
        </w:rPr>
      </w:pPr>
      <w:r>
        <w:rPr>
          <w:sz w:val="24"/>
        </w:rPr>
        <w:t>Dear Mr. /Ms:</w:t>
      </w:r>
    </w:p>
    <w:p w14:paraId="63DB1B31" w14:textId="77777777" w:rsidR="0076043B" w:rsidRDefault="0076043B" w:rsidP="0076043B">
      <w:pPr>
        <w:pStyle w:val="BodyText"/>
        <w:spacing w:before="8"/>
        <w:rPr>
          <w:sz w:val="17"/>
        </w:rPr>
      </w:pPr>
    </w:p>
    <w:p w14:paraId="67AF0A14" w14:textId="77777777" w:rsidR="0076043B" w:rsidRPr="00036A53" w:rsidRDefault="001272FB" w:rsidP="00D54D3D">
      <w:pPr>
        <w:pStyle w:val="ListParagraph"/>
        <w:numPr>
          <w:ilvl w:val="0"/>
          <w:numId w:val="3"/>
        </w:numPr>
        <w:tabs>
          <w:tab w:val="left" w:pos="1741"/>
        </w:tabs>
        <w:spacing w:before="88"/>
        <w:ind w:right="1255"/>
        <w:jc w:val="both"/>
        <w:rPr>
          <w:i/>
          <w:sz w:val="26"/>
        </w:rPr>
      </w:pPr>
      <w:r w:rsidRPr="00036A53">
        <w:t>The Govt of India(GOI)</w:t>
      </w:r>
      <w:r w:rsidRPr="00036A53">
        <w:rPr>
          <w:i/>
        </w:rPr>
        <w:t xml:space="preserve"> </w:t>
      </w:r>
      <w:r w:rsidRPr="00036A53">
        <w:t>(hereinafter called "Borrower”) has received</w:t>
      </w:r>
      <w:r w:rsidRPr="00036A53">
        <w:rPr>
          <w:i/>
        </w:rPr>
        <w:t xml:space="preserve"> </w:t>
      </w:r>
      <w:r w:rsidRPr="00036A53">
        <w:t>financing from the International Bank for Reconstruction and Development (IBRD) (the “Bank”) in the form of a “</w:t>
      </w:r>
      <w:r w:rsidR="007F0A34" w:rsidRPr="00036A53">
        <w:t xml:space="preserve">loan” </w:t>
      </w:r>
      <w:r w:rsidRPr="00036A53">
        <w:t>(hereinafter called “loan”] toward the cost of North Eastern Region Power System Improvement Project</w:t>
      </w:r>
      <w:r w:rsidR="00B27800" w:rsidRPr="00036A53">
        <w:t xml:space="preserve"> </w:t>
      </w:r>
      <w:r w:rsidRPr="00036A53">
        <w:t>(NERPSIP). The Power</w:t>
      </w:r>
      <w:r w:rsidR="00B27800" w:rsidRPr="00036A53">
        <w:t xml:space="preserve"> G</w:t>
      </w:r>
      <w:r w:rsidRPr="00036A53">
        <w:t>rid Corporation of India Ltd</w:t>
      </w:r>
      <w:r w:rsidRPr="00036A53">
        <w:rPr>
          <w:i/>
        </w:rPr>
        <w:t xml:space="preserve">, </w:t>
      </w:r>
      <w:r w:rsidRPr="00036A53">
        <w:rPr>
          <w:color w:val="000000" w:themeColor="text1"/>
        </w:rPr>
        <w:t>an implementing agency of the Client, intends to apply a portion of the proceeds of this loan</w:t>
      </w:r>
      <w:r w:rsidR="00735897" w:rsidRPr="00036A53">
        <w:rPr>
          <w:color w:val="000000" w:themeColor="text1"/>
        </w:rPr>
        <w:t xml:space="preserve"> </w:t>
      </w:r>
      <w:r w:rsidRPr="00036A53">
        <w:rPr>
          <w:color w:val="000000" w:themeColor="text1"/>
        </w:rPr>
        <w:t>to eligible payments under the contract for which this Request for Proposals is issued</w:t>
      </w:r>
      <w:r w:rsidR="00735897" w:rsidRPr="00036A53">
        <w:t xml:space="preserve">. </w:t>
      </w:r>
      <w:r w:rsidRPr="00036A53">
        <w:t xml:space="preserve">Payments by the Bank will be made only at the request of the GOI and upon approval by the Bank, and will be subject, in all respects, to </w:t>
      </w:r>
      <w:r w:rsidR="00735897" w:rsidRPr="00036A53">
        <w:t>the terms and conditions of the loan.</w:t>
      </w:r>
      <w:r w:rsidRPr="00036A53">
        <w:t xml:space="preserve"> The </w:t>
      </w:r>
      <w:r w:rsidR="00735897" w:rsidRPr="00036A53">
        <w:t>loan</w:t>
      </w:r>
      <w:r w:rsidRPr="00036A53">
        <w:t xml:space="preserve"> prohibits a withdrawal from the loan</w:t>
      </w:r>
      <w:r w:rsidRPr="00036A53">
        <w:rPr>
          <w:i/>
        </w:rPr>
        <w:t xml:space="preserve"> </w:t>
      </w:r>
      <w:r w:rsidRPr="00036A53">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GOI </w:t>
      </w:r>
      <w:r w:rsidRPr="00036A53">
        <w:rPr>
          <w:i/>
        </w:rPr>
        <w:t>[</w:t>
      </w:r>
      <w:r w:rsidRPr="00036A53">
        <w:t>Borrower/Client/Recipient</w:t>
      </w:r>
      <w:r w:rsidRPr="00036A53">
        <w:rPr>
          <w:i/>
        </w:rPr>
        <w:t>]</w:t>
      </w:r>
      <w:r w:rsidRPr="00036A53">
        <w:t xml:space="preserve"> shall derive any rights from the </w:t>
      </w:r>
      <w:r w:rsidR="00735897" w:rsidRPr="00036A53">
        <w:t>loan</w:t>
      </w:r>
      <w:r w:rsidRPr="00036A53">
        <w:t xml:space="preserve"> agreement or have any claims to the proceeds of the loan</w:t>
      </w:r>
      <w:r w:rsidRPr="00036A53">
        <w:rPr>
          <w:i/>
        </w:rPr>
        <w:t>.</w:t>
      </w:r>
    </w:p>
    <w:p w14:paraId="412294F5" w14:textId="77777777" w:rsidR="0076043B" w:rsidRDefault="0076043B" w:rsidP="0076043B">
      <w:pPr>
        <w:pStyle w:val="BodyText"/>
        <w:spacing w:before="4"/>
        <w:rPr>
          <w:i/>
          <w:sz w:val="23"/>
        </w:rPr>
      </w:pPr>
    </w:p>
    <w:p w14:paraId="66B93FDC" w14:textId="77777777" w:rsidR="0076043B" w:rsidRPr="007E5D36" w:rsidRDefault="0076043B" w:rsidP="0076043B">
      <w:pPr>
        <w:pStyle w:val="ListParagraph"/>
        <w:numPr>
          <w:ilvl w:val="0"/>
          <w:numId w:val="3"/>
        </w:numPr>
        <w:tabs>
          <w:tab w:val="left" w:pos="1418"/>
        </w:tabs>
        <w:ind w:right="1256" w:hanging="322"/>
        <w:jc w:val="both"/>
        <w:rPr>
          <w:sz w:val="26"/>
        </w:rPr>
      </w:pPr>
      <w:r w:rsidRPr="00A04FA1">
        <w:t>The Client now invites proposal</w:t>
      </w:r>
      <w:r w:rsidR="00787B29">
        <w:t>s</w:t>
      </w:r>
      <w:r w:rsidRPr="00A04FA1">
        <w:t xml:space="preserve"> to </w:t>
      </w:r>
      <w:r w:rsidR="003324D5">
        <w:t xml:space="preserve">appoint Internal Auditor for World Bank funded Projects for </w:t>
      </w:r>
      <w:r w:rsidR="009A3E00">
        <w:t>conducting Internal A</w:t>
      </w:r>
      <w:r w:rsidR="003324D5">
        <w:t>udit</w:t>
      </w:r>
      <w:r w:rsidR="00497E78">
        <w:t xml:space="preserve"> </w:t>
      </w:r>
      <w:r w:rsidR="00497E78" w:rsidRPr="004937DB">
        <w:rPr>
          <w:i/>
        </w:rPr>
        <w:t>of North Eastern Region Power System Improvement Project (NERPSIP)</w:t>
      </w:r>
      <w:r w:rsidR="009A3E00">
        <w:t xml:space="preserve"> </w:t>
      </w:r>
      <w:r w:rsidR="003324D5">
        <w:t>for the financial year 202</w:t>
      </w:r>
      <w:r w:rsidR="00735897">
        <w:t>0</w:t>
      </w:r>
      <w:r w:rsidR="003324D5">
        <w:t>-21</w:t>
      </w:r>
      <w:r w:rsidR="00735897">
        <w:t xml:space="preserve"> </w:t>
      </w:r>
      <w:r w:rsidR="003324D5">
        <w:t xml:space="preserve">onwards for a total period of three years, renewed every year for one year at a time subject to review of Auditors Performance and extendable for another 2(two) years </w:t>
      </w:r>
      <w:r w:rsidRPr="00A04FA1">
        <w:t xml:space="preserve">More details on the Services are provided in the Terms of Reference (Section </w:t>
      </w:r>
      <w:r w:rsidR="00DE30F8">
        <w:t>7</w:t>
      </w:r>
      <w:r w:rsidRPr="00A04FA1">
        <w:t>)</w:t>
      </w:r>
      <w:r>
        <w:t>.</w:t>
      </w:r>
    </w:p>
    <w:p w14:paraId="6BD3D859" w14:textId="77777777" w:rsidR="0076043B" w:rsidRDefault="0076043B" w:rsidP="0076043B">
      <w:pPr>
        <w:jc w:val="both"/>
        <w:rPr>
          <w:sz w:val="26"/>
        </w:rPr>
        <w:sectPr w:rsidR="0076043B">
          <w:type w:val="continuous"/>
          <w:pgSz w:w="11910" w:h="16840"/>
          <w:pgMar w:top="1100" w:right="0" w:bottom="700" w:left="60" w:header="720" w:footer="720" w:gutter="0"/>
          <w:cols w:space="720"/>
        </w:sectPr>
      </w:pPr>
    </w:p>
    <w:p w14:paraId="391FD115" w14:textId="77777777" w:rsidR="0076043B" w:rsidRPr="00890112" w:rsidRDefault="0076043B" w:rsidP="0076043B">
      <w:pPr>
        <w:pStyle w:val="BodyText"/>
        <w:spacing w:before="9"/>
        <w:rPr>
          <w:color w:val="FF0000"/>
          <w:sz w:val="14"/>
        </w:rPr>
      </w:pPr>
    </w:p>
    <w:p w14:paraId="14A4EB1F" w14:textId="77777777" w:rsidR="0076043B" w:rsidRPr="00877EE3" w:rsidRDefault="0076043B" w:rsidP="0076043B">
      <w:pPr>
        <w:pStyle w:val="ListParagraph"/>
        <w:numPr>
          <w:ilvl w:val="0"/>
          <w:numId w:val="3"/>
        </w:numPr>
        <w:tabs>
          <w:tab w:val="left" w:pos="1741"/>
        </w:tabs>
        <w:ind w:right="1253"/>
        <w:jc w:val="both"/>
        <w:rPr>
          <w:sz w:val="26"/>
        </w:rPr>
      </w:pPr>
      <w:r w:rsidRPr="00877EE3">
        <w:t>A firm will be selected under Quality and Cost Based Selection (QCBS) and in a Full Technical Proposal (FTP)</w:t>
      </w:r>
      <w:r w:rsidR="00341244" w:rsidRPr="00877EE3">
        <w:t xml:space="preserve"> </w:t>
      </w:r>
      <w:r w:rsidRPr="00877EE3">
        <w:t>format as described in this RFP, in accordance with the policies of the Bank detailed in the Bank’s “Regulations for IPF Borrowers” (“Procurement Regulations”)</w:t>
      </w:r>
      <w:r w:rsidR="00606FB0" w:rsidRPr="00877EE3">
        <w:t xml:space="preserve"> </w:t>
      </w:r>
      <w:r w:rsidRPr="00877EE3">
        <w:t xml:space="preserve">which can be found at the following website: </w:t>
      </w:r>
      <w:hyperlink r:id="rId14" w:history="1">
        <w:r w:rsidRPr="00877EE3">
          <w:rPr>
            <w:rStyle w:val="Hyperlink"/>
            <w:i/>
          </w:rPr>
          <w:t>www.worldbank.org</w:t>
        </w:r>
      </w:hyperlink>
      <w:r w:rsidRPr="00877EE3">
        <w:t>.</w:t>
      </w:r>
    </w:p>
    <w:p w14:paraId="15DCCB99" w14:textId="77777777" w:rsidR="0076043B" w:rsidRPr="00877EE3" w:rsidRDefault="0076043B" w:rsidP="0076043B">
      <w:pPr>
        <w:pStyle w:val="ListParagraph"/>
        <w:tabs>
          <w:tab w:val="left" w:pos="1741"/>
        </w:tabs>
        <w:ind w:left="1740" w:right="1253" w:firstLine="0"/>
        <w:jc w:val="both"/>
        <w:rPr>
          <w:sz w:val="26"/>
        </w:rPr>
      </w:pPr>
    </w:p>
    <w:p w14:paraId="527B5D0F" w14:textId="77777777" w:rsidR="0076043B" w:rsidRPr="00877EE3" w:rsidRDefault="0076043B" w:rsidP="0076043B">
      <w:pPr>
        <w:pStyle w:val="ListParagraph"/>
        <w:numPr>
          <w:ilvl w:val="0"/>
          <w:numId w:val="3"/>
        </w:numPr>
        <w:tabs>
          <w:tab w:val="left" w:pos="1741"/>
        </w:tabs>
        <w:ind w:right="1253"/>
        <w:jc w:val="both"/>
        <w:rPr>
          <w:sz w:val="26"/>
        </w:rPr>
      </w:pPr>
      <w:r w:rsidRPr="00877EE3">
        <w:t>The RFP includes the following documents:</w:t>
      </w:r>
    </w:p>
    <w:p w14:paraId="61ADF64B" w14:textId="77777777" w:rsidR="0076043B" w:rsidRPr="00877EE3" w:rsidRDefault="0076043B" w:rsidP="0076043B">
      <w:pPr>
        <w:pStyle w:val="ListParagraph"/>
      </w:pPr>
    </w:p>
    <w:p w14:paraId="69CE8006" w14:textId="77777777" w:rsidR="0076043B" w:rsidRPr="00877EE3" w:rsidRDefault="0076043B" w:rsidP="0076043B">
      <w:pPr>
        <w:pStyle w:val="NormalIndent"/>
        <w:ind w:left="2127"/>
        <w:rPr>
          <w:caps/>
        </w:rPr>
      </w:pPr>
      <w:r w:rsidRPr="00877EE3">
        <w:t>Section 1 - Letter of Invitation</w:t>
      </w:r>
    </w:p>
    <w:p w14:paraId="32124BC9" w14:textId="77777777" w:rsidR="0076043B" w:rsidRPr="00877EE3" w:rsidRDefault="0076043B" w:rsidP="0076043B">
      <w:pPr>
        <w:pStyle w:val="NormalIndent"/>
        <w:ind w:left="2127"/>
      </w:pPr>
      <w:r w:rsidRPr="00877EE3">
        <w:t xml:space="preserve">Section 2 - Instructions to </w:t>
      </w:r>
      <w:r w:rsidR="0058399D">
        <w:t>Consultant</w:t>
      </w:r>
      <w:r w:rsidRPr="00877EE3">
        <w:t xml:space="preserve"> and Data Sheet</w:t>
      </w:r>
    </w:p>
    <w:p w14:paraId="02F21D30" w14:textId="77777777" w:rsidR="0076043B" w:rsidRPr="00877EE3" w:rsidRDefault="0076043B" w:rsidP="0076043B">
      <w:pPr>
        <w:pStyle w:val="NormalIndent"/>
        <w:ind w:left="2127"/>
      </w:pPr>
      <w:r w:rsidRPr="00877EE3">
        <w:t>Section 3 - Technical Proposal (FTP)- Standard Forms</w:t>
      </w:r>
    </w:p>
    <w:p w14:paraId="1D5672A3" w14:textId="77777777" w:rsidR="0076043B" w:rsidRDefault="0076043B" w:rsidP="0076043B">
      <w:pPr>
        <w:pStyle w:val="NormalIndent"/>
        <w:ind w:left="2127"/>
      </w:pPr>
      <w:r w:rsidRPr="00877EE3">
        <w:t>Section 4 - Financial Proposal - Standard Forms</w:t>
      </w:r>
    </w:p>
    <w:p w14:paraId="1878938A" w14:textId="77777777" w:rsidR="00176B10" w:rsidRPr="00877EE3" w:rsidRDefault="00176B10" w:rsidP="00176B10">
      <w:pPr>
        <w:pStyle w:val="NormalIndent"/>
        <w:ind w:left="2127"/>
      </w:pPr>
      <w:r w:rsidRPr="00877EE3">
        <w:t xml:space="preserve">Section </w:t>
      </w:r>
      <w:r>
        <w:t>5</w:t>
      </w:r>
      <w:r w:rsidRPr="00877EE3">
        <w:t xml:space="preserve"> </w:t>
      </w:r>
      <w:r>
        <w:t>–</w:t>
      </w:r>
      <w:r w:rsidRPr="00877EE3">
        <w:t xml:space="preserve"> </w:t>
      </w:r>
      <w:r>
        <w:t>Eligible Countries</w:t>
      </w:r>
    </w:p>
    <w:p w14:paraId="64C0C1B7" w14:textId="77777777" w:rsidR="0076043B" w:rsidRPr="00877EE3" w:rsidRDefault="0076043B" w:rsidP="0076043B">
      <w:pPr>
        <w:pStyle w:val="NormalIndent"/>
        <w:ind w:left="2127"/>
      </w:pPr>
      <w:r w:rsidRPr="00877EE3">
        <w:t xml:space="preserve">Section </w:t>
      </w:r>
      <w:r w:rsidR="00176B10">
        <w:t>6</w:t>
      </w:r>
      <w:r w:rsidRPr="00877EE3">
        <w:t xml:space="preserve"> – Bank’s Policy</w:t>
      </w:r>
      <w:r w:rsidR="008C31D5">
        <w:t>-</w:t>
      </w:r>
      <w:r w:rsidRPr="00877EE3">
        <w:t xml:space="preserve"> </w:t>
      </w:r>
      <w:r w:rsidR="008C31D5">
        <w:t>Fraud and Corruption</w:t>
      </w:r>
    </w:p>
    <w:p w14:paraId="51D4663E" w14:textId="77777777" w:rsidR="0076043B" w:rsidRPr="00176B10" w:rsidRDefault="0076043B" w:rsidP="0076043B">
      <w:pPr>
        <w:pStyle w:val="NormalIndent"/>
        <w:ind w:left="2127"/>
      </w:pPr>
      <w:r w:rsidRPr="00877EE3">
        <w:t xml:space="preserve">Section </w:t>
      </w:r>
      <w:r w:rsidR="00176B10">
        <w:t>7</w:t>
      </w:r>
      <w:r w:rsidRPr="00877EE3">
        <w:t xml:space="preserve"> - Terms of Reference</w:t>
      </w:r>
    </w:p>
    <w:p w14:paraId="5C632D6A" w14:textId="77777777" w:rsidR="0076043B" w:rsidRPr="00176B10" w:rsidRDefault="0076043B" w:rsidP="008C31D5">
      <w:pPr>
        <w:pStyle w:val="ListParagraph"/>
        <w:tabs>
          <w:tab w:val="left" w:pos="1741"/>
        </w:tabs>
        <w:spacing w:line="276" w:lineRule="auto"/>
        <w:ind w:left="2100" w:right="5555" w:firstLine="0"/>
        <w:jc w:val="both"/>
        <w:rPr>
          <w:sz w:val="24"/>
          <w:szCs w:val="24"/>
        </w:rPr>
      </w:pPr>
      <w:r w:rsidRPr="00176B10">
        <w:rPr>
          <w:sz w:val="24"/>
          <w:szCs w:val="24"/>
        </w:rPr>
        <w:t xml:space="preserve">Section </w:t>
      </w:r>
      <w:r w:rsidR="00176B10" w:rsidRPr="00176B10">
        <w:rPr>
          <w:sz w:val="24"/>
          <w:szCs w:val="24"/>
        </w:rPr>
        <w:t>8</w:t>
      </w:r>
      <w:r w:rsidRPr="00176B10">
        <w:rPr>
          <w:sz w:val="24"/>
          <w:szCs w:val="24"/>
        </w:rPr>
        <w:t xml:space="preserve"> </w:t>
      </w:r>
      <w:r w:rsidR="008C31D5" w:rsidRPr="00176B10">
        <w:rPr>
          <w:sz w:val="24"/>
          <w:szCs w:val="24"/>
        </w:rPr>
        <w:t>–</w:t>
      </w:r>
      <w:r w:rsidRPr="00176B10">
        <w:rPr>
          <w:sz w:val="24"/>
          <w:szCs w:val="24"/>
        </w:rPr>
        <w:t xml:space="preserve"> </w:t>
      </w:r>
      <w:r w:rsidR="008C31D5" w:rsidRPr="00176B10">
        <w:rPr>
          <w:sz w:val="24"/>
          <w:szCs w:val="24"/>
        </w:rPr>
        <w:t xml:space="preserve">Contract </w:t>
      </w:r>
      <w:r w:rsidRPr="00176B10">
        <w:rPr>
          <w:sz w:val="24"/>
          <w:szCs w:val="24"/>
        </w:rPr>
        <w:t xml:space="preserve">Forms </w:t>
      </w:r>
    </w:p>
    <w:p w14:paraId="63D233FE" w14:textId="77777777" w:rsidR="001B7046" w:rsidRPr="003767CC" w:rsidRDefault="001B7046" w:rsidP="001B7046">
      <w:pPr>
        <w:pStyle w:val="BodyText"/>
        <w:tabs>
          <w:tab w:val="left" w:pos="3346"/>
          <w:tab w:val="right" w:pos="7486"/>
        </w:tabs>
        <w:ind w:left="720"/>
        <w:rPr>
          <w:b/>
        </w:rPr>
      </w:pPr>
    </w:p>
    <w:p w14:paraId="1221741D" w14:textId="77777777" w:rsidR="00886915" w:rsidRDefault="001B7046" w:rsidP="005660B0">
      <w:pPr>
        <w:pStyle w:val="ListParagraph"/>
        <w:numPr>
          <w:ilvl w:val="0"/>
          <w:numId w:val="3"/>
        </w:numPr>
        <w:tabs>
          <w:tab w:val="left" w:pos="1741"/>
        </w:tabs>
        <w:spacing w:before="2"/>
        <w:ind w:right="651" w:hanging="361"/>
        <w:jc w:val="both"/>
        <w:rPr>
          <w:sz w:val="26"/>
        </w:rPr>
      </w:pPr>
      <w:r>
        <w:rPr>
          <w:sz w:val="26"/>
        </w:rPr>
        <w:t>R</w:t>
      </w:r>
      <w:r w:rsidR="00F43165">
        <w:rPr>
          <w:sz w:val="26"/>
        </w:rPr>
        <w:t>equest for Proposal (RFP)</w:t>
      </w:r>
      <w:r w:rsidRPr="00886915">
        <w:rPr>
          <w:sz w:val="26"/>
        </w:rPr>
        <w:t xml:space="preserve"> is being invited by adopting </w:t>
      </w:r>
      <w:r>
        <w:rPr>
          <w:sz w:val="26"/>
        </w:rPr>
        <w:t xml:space="preserve">Single </w:t>
      </w:r>
      <w:r w:rsidRPr="00886915">
        <w:rPr>
          <w:sz w:val="26"/>
        </w:rPr>
        <w:t>Stages</w:t>
      </w:r>
      <w:r>
        <w:rPr>
          <w:sz w:val="26"/>
        </w:rPr>
        <w:t xml:space="preserve"> Two Envelope</w:t>
      </w:r>
      <w:r w:rsidRPr="00886915">
        <w:rPr>
          <w:sz w:val="26"/>
        </w:rPr>
        <w:t>.</w:t>
      </w:r>
      <w:r w:rsidRPr="001B7046">
        <w:rPr>
          <w:sz w:val="26"/>
        </w:rPr>
        <w:t xml:space="preserve"> The Proposal shall comprise the 1</w:t>
      </w:r>
      <w:r w:rsidR="00A36183" w:rsidRPr="00A36183">
        <w:rPr>
          <w:sz w:val="26"/>
          <w:vertAlign w:val="superscript"/>
        </w:rPr>
        <w:t>st</w:t>
      </w:r>
      <w:r w:rsidR="00A36183">
        <w:rPr>
          <w:sz w:val="26"/>
        </w:rPr>
        <w:t xml:space="preserve"> </w:t>
      </w:r>
      <w:r w:rsidRPr="001B7046">
        <w:rPr>
          <w:sz w:val="26"/>
        </w:rPr>
        <w:t>Inner Envelope with the Technical Proposal and 2</w:t>
      </w:r>
      <w:r w:rsidR="00A36183" w:rsidRPr="00A36183">
        <w:rPr>
          <w:sz w:val="26"/>
          <w:vertAlign w:val="superscript"/>
        </w:rPr>
        <w:t>nd</w:t>
      </w:r>
      <w:r w:rsidR="00A36183">
        <w:rPr>
          <w:sz w:val="26"/>
        </w:rPr>
        <w:t xml:space="preserve"> </w:t>
      </w:r>
      <w:r w:rsidRPr="001B7046">
        <w:rPr>
          <w:sz w:val="26"/>
        </w:rPr>
        <w:t>Inner Envelope with the Financial Proposal</w:t>
      </w:r>
      <w:r>
        <w:rPr>
          <w:sz w:val="26"/>
        </w:rPr>
        <w:t>.</w:t>
      </w:r>
    </w:p>
    <w:p w14:paraId="28703209" w14:textId="77777777" w:rsidR="00457CD7" w:rsidRPr="00886915" w:rsidRDefault="00457CD7" w:rsidP="00457CD7">
      <w:pPr>
        <w:pStyle w:val="ListParagraph"/>
        <w:tabs>
          <w:tab w:val="left" w:pos="1741"/>
        </w:tabs>
        <w:spacing w:before="2"/>
        <w:ind w:left="1740" w:firstLine="0"/>
        <w:rPr>
          <w:sz w:val="26"/>
        </w:rPr>
      </w:pPr>
    </w:p>
    <w:p w14:paraId="733C5144" w14:textId="77777777" w:rsidR="0076043B" w:rsidRPr="00877EE3" w:rsidRDefault="0076043B" w:rsidP="0076043B">
      <w:pPr>
        <w:pStyle w:val="ListParagraph"/>
        <w:numPr>
          <w:ilvl w:val="0"/>
          <w:numId w:val="3"/>
        </w:numPr>
        <w:tabs>
          <w:tab w:val="left" w:pos="1741"/>
        </w:tabs>
        <w:spacing w:before="2"/>
        <w:ind w:hanging="361"/>
      </w:pPr>
      <w:r w:rsidRPr="00877EE3">
        <w:rPr>
          <w:sz w:val="26"/>
        </w:rPr>
        <w:t>Details on the proposal’s submission date, time and address are provided in</w:t>
      </w:r>
      <w:r w:rsidR="004C2A53">
        <w:rPr>
          <w:sz w:val="26"/>
        </w:rPr>
        <w:t xml:space="preserve"> </w:t>
      </w:r>
      <w:r w:rsidR="00A67CD4">
        <w:rPr>
          <w:sz w:val="26"/>
        </w:rPr>
        <w:t>Data Sheet of Section 2</w:t>
      </w:r>
      <w:r w:rsidRPr="00877EE3">
        <w:t>.</w:t>
      </w:r>
    </w:p>
    <w:p w14:paraId="6C06A146" w14:textId="77777777" w:rsidR="0076043B" w:rsidRPr="00877EE3" w:rsidRDefault="0076043B" w:rsidP="0076043B">
      <w:pPr>
        <w:pStyle w:val="ListParagraph"/>
        <w:tabs>
          <w:tab w:val="left" w:pos="1741"/>
        </w:tabs>
        <w:spacing w:before="2"/>
        <w:ind w:left="1740" w:firstLine="0"/>
      </w:pPr>
    </w:p>
    <w:p w14:paraId="5565F922" w14:textId="77777777" w:rsidR="0076043B" w:rsidRPr="00877EE3" w:rsidRDefault="0076043B" w:rsidP="0076043B">
      <w:pPr>
        <w:pStyle w:val="BodyText"/>
        <w:spacing w:line="297" w:lineRule="exact"/>
        <w:ind w:right="1244"/>
        <w:jc w:val="right"/>
        <w:rPr>
          <w:spacing w:val="-10"/>
        </w:rPr>
      </w:pPr>
    </w:p>
    <w:p w14:paraId="44136D2F" w14:textId="77777777" w:rsidR="0076043B" w:rsidRPr="00877EE3" w:rsidRDefault="0076043B" w:rsidP="0076043B">
      <w:pPr>
        <w:pStyle w:val="BodyText"/>
        <w:spacing w:line="297" w:lineRule="exact"/>
        <w:ind w:right="1244"/>
        <w:jc w:val="right"/>
      </w:pPr>
      <w:r w:rsidRPr="00877EE3">
        <w:rPr>
          <w:spacing w:val="-10"/>
        </w:rPr>
        <w:t>Yours</w:t>
      </w:r>
      <w:r w:rsidR="00755F54" w:rsidRPr="00877EE3">
        <w:rPr>
          <w:spacing w:val="-10"/>
        </w:rPr>
        <w:t xml:space="preserve"> </w:t>
      </w:r>
      <w:r w:rsidRPr="00877EE3">
        <w:rPr>
          <w:spacing w:val="-13"/>
        </w:rPr>
        <w:t>Sincerely,</w:t>
      </w:r>
    </w:p>
    <w:p w14:paraId="38508A21" w14:textId="77777777" w:rsidR="0076043B" w:rsidRPr="00877EE3" w:rsidRDefault="0076043B" w:rsidP="0076043B">
      <w:pPr>
        <w:pStyle w:val="BodyText"/>
        <w:spacing w:before="10"/>
        <w:rPr>
          <w:sz w:val="25"/>
        </w:rPr>
      </w:pPr>
    </w:p>
    <w:p w14:paraId="04CFD69A" w14:textId="77777777" w:rsidR="00F76229" w:rsidRDefault="00F76229" w:rsidP="00F76229">
      <w:pPr>
        <w:spacing w:after="0" w:line="240" w:lineRule="auto"/>
        <w:ind w:left="6877" w:right="1253" w:firstLine="544"/>
        <w:jc w:val="right"/>
        <w:rPr>
          <w:sz w:val="24"/>
          <w:szCs w:val="24"/>
        </w:rPr>
      </w:pPr>
      <w:r>
        <w:rPr>
          <w:sz w:val="24"/>
          <w:szCs w:val="24"/>
        </w:rPr>
        <w:t>D. Ganesan</w:t>
      </w:r>
    </w:p>
    <w:p w14:paraId="346897C8" w14:textId="77777777" w:rsidR="00F76229" w:rsidRDefault="00F76229" w:rsidP="00F76229">
      <w:pPr>
        <w:spacing w:after="0" w:line="240" w:lineRule="auto"/>
        <w:ind w:right="1253"/>
        <w:jc w:val="right"/>
        <w:rPr>
          <w:sz w:val="24"/>
          <w:szCs w:val="24"/>
        </w:rPr>
      </w:pPr>
      <w:r>
        <w:rPr>
          <w:sz w:val="24"/>
          <w:szCs w:val="24"/>
        </w:rPr>
        <w:t xml:space="preserve">                                                                                                                  </w:t>
      </w:r>
      <w:r w:rsidRPr="00877EE3">
        <w:rPr>
          <w:sz w:val="24"/>
          <w:szCs w:val="24"/>
        </w:rPr>
        <w:t xml:space="preserve">Senior General Manager (Contracts Services) </w:t>
      </w:r>
    </w:p>
    <w:p w14:paraId="2B939239" w14:textId="77777777" w:rsidR="00F76229" w:rsidRDefault="00F76229" w:rsidP="00F76229">
      <w:pPr>
        <w:spacing w:after="0" w:line="240" w:lineRule="auto"/>
        <w:ind w:right="1253"/>
        <w:jc w:val="right"/>
        <w:rPr>
          <w:sz w:val="24"/>
          <w:szCs w:val="24"/>
        </w:rPr>
      </w:pPr>
      <w:r>
        <w:rPr>
          <w:sz w:val="24"/>
          <w:szCs w:val="24"/>
        </w:rPr>
        <w:t xml:space="preserve">                                                               </w:t>
      </w:r>
      <w:r w:rsidRPr="00877EE3">
        <w:rPr>
          <w:sz w:val="24"/>
          <w:szCs w:val="24"/>
        </w:rPr>
        <w:t xml:space="preserve">POWERGRID, Plot No. 2, Sector-29, </w:t>
      </w:r>
    </w:p>
    <w:p w14:paraId="575D61E2" w14:textId="77777777" w:rsidR="00F76229" w:rsidRPr="00877EE3" w:rsidRDefault="00F76229" w:rsidP="00F76229">
      <w:pPr>
        <w:spacing w:after="0" w:line="240" w:lineRule="auto"/>
        <w:ind w:right="1253"/>
        <w:jc w:val="right"/>
        <w:rPr>
          <w:spacing w:val="-3"/>
          <w:sz w:val="24"/>
        </w:rPr>
      </w:pPr>
      <w:r w:rsidRPr="00877EE3">
        <w:rPr>
          <w:sz w:val="24"/>
          <w:szCs w:val="24"/>
        </w:rPr>
        <w:t>Gurugram, Haryana Pin Code– 122001</w:t>
      </w:r>
    </w:p>
    <w:p w14:paraId="3480F863" w14:textId="77777777" w:rsidR="00F76229" w:rsidRDefault="00F76229" w:rsidP="00F76229">
      <w:pPr>
        <w:spacing w:after="0"/>
        <w:ind w:left="5463" w:right="1256" w:firstLine="739"/>
        <w:jc w:val="right"/>
        <w:rPr>
          <w:sz w:val="24"/>
        </w:rPr>
      </w:pPr>
      <w:r w:rsidRPr="00877EE3">
        <w:rPr>
          <w:sz w:val="24"/>
        </w:rPr>
        <w:t xml:space="preserve">Tel.: + 91 </w:t>
      </w:r>
      <w:r>
        <w:rPr>
          <w:sz w:val="24"/>
        </w:rPr>
        <w:t>9449599044</w:t>
      </w:r>
    </w:p>
    <w:p w14:paraId="52C5CD46" w14:textId="77777777" w:rsidR="0076043B" w:rsidRDefault="00F76229" w:rsidP="00F76229">
      <w:pPr>
        <w:spacing w:before="8"/>
        <w:ind w:left="6774"/>
        <w:rPr>
          <w:rFonts w:ascii="Carlito"/>
          <w:sz w:val="24"/>
        </w:rPr>
      </w:pPr>
      <w:r w:rsidRPr="00877EE3">
        <w:rPr>
          <w:sz w:val="24"/>
        </w:rPr>
        <w:t>E-mail:</w:t>
      </w:r>
      <w:r w:rsidRPr="00BC76A5">
        <w:rPr>
          <w:sz w:val="24"/>
          <w:szCs w:val="24"/>
        </w:rPr>
        <w:t xml:space="preserve"> </w:t>
      </w:r>
      <w:hyperlink r:id="rId15" w:history="1">
        <w:r w:rsidRPr="00E91923">
          <w:rPr>
            <w:rStyle w:val="Hyperlink"/>
            <w:sz w:val="24"/>
            <w:szCs w:val="24"/>
          </w:rPr>
          <w:t>dganesan@powergridindia.com</w:t>
        </w:r>
      </w:hyperlink>
    </w:p>
    <w:p w14:paraId="0960D212" w14:textId="77777777" w:rsidR="00D7776D" w:rsidRDefault="00D7776D" w:rsidP="00D7776D">
      <w:pPr>
        <w:rPr>
          <w:rFonts w:ascii="Carlito"/>
          <w:sz w:val="24"/>
        </w:rPr>
        <w:sectPr w:rsidR="00D7776D">
          <w:headerReference w:type="default" r:id="rId16"/>
          <w:footerReference w:type="default" r:id="rId17"/>
          <w:pgSz w:w="11910" w:h="16840"/>
          <w:pgMar w:top="1100" w:right="0" w:bottom="700" w:left="60" w:header="454" w:footer="510" w:gutter="0"/>
          <w:cols w:space="720"/>
        </w:sectPr>
      </w:pPr>
    </w:p>
    <w:p w14:paraId="6267B5A2" w14:textId="77777777" w:rsidR="00D7776D" w:rsidRDefault="00D7776D" w:rsidP="00D7776D">
      <w:pPr>
        <w:pStyle w:val="Heading1"/>
        <w:spacing w:before="95"/>
        <w:ind w:left="494"/>
      </w:pPr>
      <w:bookmarkStart w:id="0" w:name="_TOC_250003"/>
      <w:bookmarkEnd w:id="0"/>
      <w:r>
        <w:lastRenderedPageBreak/>
        <w:t xml:space="preserve">Section 2 Instructions to </w:t>
      </w:r>
      <w:r w:rsidR="006A6E4B">
        <w:t xml:space="preserve">Consultants </w:t>
      </w:r>
      <w:r>
        <w:t>and Data Sheet</w:t>
      </w:r>
    </w:p>
    <w:p w14:paraId="3FAFF16D" w14:textId="77777777" w:rsidR="00D7776D" w:rsidRDefault="00D7776D" w:rsidP="00D7776D">
      <w:pPr>
        <w:pStyle w:val="BodyText"/>
        <w:spacing w:before="2"/>
        <w:rPr>
          <w:sz w:val="28"/>
        </w:rPr>
      </w:pPr>
    </w:p>
    <w:p w14:paraId="5BCDB9D0" w14:textId="77777777" w:rsidR="0076043B" w:rsidRPr="002F2D1B" w:rsidRDefault="00D7776D" w:rsidP="0076043B">
      <w:pPr>
        <w:pStyle w:val="Heading2"/>
        <w:numPr>
          <w:ilvl w:val="0"/>
          <w:numId w:val="2"/>
        </w:numPr>
        <w:tabs>
          <w:tab w:val="left" w:pos="5085"/>
        </w:tabs>
        <w:ind w:hanging="342"/>
        <w:jc w:val="left"/>
        <w:rPr>
          <w:b/>
          <w:bCs/>
        </w:rPr>
      </w:pPr>
      <w:bookmarkStart w:id="1" w:name="_TOC_250002"/>
      <w:bookmarkEnd w:id="1"/>
      <w:r w:rsidRPr="002F2D1B">
        <w:rPr>
          <w:b/>
          <w:bCs/>
        </w:rPr>
        <w:t>General Provisions</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5"/>
        <w:gridCol w:w="270"/>
        <w:gridCol w:w="8165"/>
      </w:tblGrid>
      <w:tr w:rsidR="002F2D1B" w:rsidRPr="002F2D1B" w14:paraId="136C9931" w14:textId="77777777" w:rsidTr="002F2D1B">
        <w:tc>
          <w:tcPr>
            <w:tcW w:w="2455" w:type="dxa"/>
          </w:tcPr>
          <w:p w14:paraId="7E5E4AE2" w14:textId="77777777" w:rsidR="002F2D1B" w:rsidRPr="002F2D1B" w:rsidRDefault="002F2D1B" w:rsidP="00597826">
            <w:pPr>
              <w:pStyle w:val="Heading2"/>
              <w:widowControl/>
              <w:numPr>
                <w:ilvl w:val="0"/>
                <w:numId w:val="106"/>
              </w:numPr>
              <w:tabs>
                <w:tab w:val="left" w:pos="360"/>
              </w:tabs>
              <w:autoSpaceDE/>
              <w:autoSpaceDN/>
              <w:spacing w:before="0"/>
              <w:ind w:left="360"/>
              <w:contextualSpacing/>
              <w:jc w:val="left"/>
              <w:rPr>
                <w:sz w:val="22"/>
                <w:szCs w:val="22"/>
              </w:rPr>
            </w:pPr>
            <w:bookmarkStart w:id="2" w:name="_Toc300752845"/>
            <w:r w:rsidRPr="002F2D1B">
              <w:rPr>
                <w:sz w:val="22"/>
                <w:szCs w:val="22"/>
              </w:rPr>
              <w:t>Definitions</w:t>
            </w:r>
            <w:bookmarkEnd w:id="2"/>
          </w:p>
        </w:tc>
        <w:tc>
          <w:tcPr>
            <w:tcW w:w="8435" w:type="dxa"/>
            <w:gridSpan w:val="2"/>
          </w:tcPr>
          <w:p w14:paraId="026BB6A4" w14:textId="77777777" w:rsidR="002F2D1B" w:rsidRPr="002F2D1B" w:rsidRDefault="002F2D1B" w:rsidP="002F2D1B">
            <w:pPr>
              <w:numPr>
                <w:ilvl w:val="0"/>
                <w:numId w:val="4"/>
              </w:numPr>
              <w:spacing w:line="240" w:lineRule="auto"/>
              <w:ind w:left="875" w:right="-72"/>
              <w:jc w:val="both"/>
              <w:rPr>
                <w:rFonts w:ascii="Times New Roman" w:hAnsi="Times New Roman" w:cs="Times New Roman"/>
                <w:szCs w:val="22"/>
                <w:lang w:val="en-GB"/>
              </w:rPr>
            </w:pPr>
            <w:r w:rsidRPr="002F2D1B">
              <w:rPr>
                <w:rFonts w:ascii="Times New Roman" w:hAnsi="Times New Roman" w:cs="Times New Roman"/>
                <w:szCs w:val="22"/>
                <w:lang w:val="en-GB"/>
              </w:rPr>
              <w:t>“Affiliate(s)” means an individual or an entity that directly or indirectly controls, is controlled by, or is under common control with the Consultant.</w:t>
            </w:r>
          </w:p>
          <w:p w14:paraId="794A72D6" w14:textId="77777777" w:rsidR="002F2D1B" w:rsidRPr="002F2D1B" w:rsidRDefault="002F2D1B" w:rsidP="002F2D1B">
            <w:pPr>
              <w:numPr>
                <w:ilvl w:val="0"/>
                <w:numId w:val="4"/>
              </w:numPr>
              <w:spacing w:line="240" w:lineRule="auto"/>
              <w:ind w:left="875" w:right="-72"/>
              <w:jc w:val="both"/>
              <w:rPr>
                <w:rFonts w:ascii="Times New Roman" w:hAnsi="Times New Roman" w:cs="Times New Roman"/>
                <w:szCs w:val="22"/>
                <w:lang w:val="en-GB"/>
              </w:rPr>
            </w:pPr>
            <w:r w:rsidRPr="002F2D1B">
              <w:rPr>
                <w:rFonts w:ascii="Times New Roman" w:hAnsi="Times New Roman" w:cs="Times New Roman"/>
                <w:szCs w:val="22"/>
                <w:lang w:val="en-GB"/>
              </w:rPr>
              <w:t xml:space="preserve">“Applicable Law” </w:t>
            </w:r>
            <w:r w:rsidRPr="002F2D1B">
              <w:rPr>
                <w:rFonts w:ascii="Times New Roman" w:hAnsi="Times New Roman" w:cs="Times New Roman"/>
                <w:szCs w:val="22"/>
              </w:rPr>
              <w:t xml:space="preserve">means the laws and any other instruments having the force of law in the Client’s country, or in such other country as may be specified in the </w:t>
            </w:r>
            <w:r w:rsidRPr="002F2D1B">
              <w:rPr>
                <w:rFonts w:ascii="Times New Roman" w:hAnsi="Times New Roman" w:cs="Times New Roman"/>
                <w:b/>
                <w:szCs w:val="22"/>
              </w:rPr>
              <w:t>Data Sheet</w:t>
            </w:r>
            <w:r w:rsidRPr="002F2D1B">
              <w:rPr>
                <w:rFonts w:ascii="Times New Roman" w:hAnsi="Times New Roman" w:cs="Times New Roman"/>
                <w:szCs w:val="22"/>
              </w:rPr>
              <w:t>, as they may be issued and in force from time to time.</w:t>
            </w:r>
          </w:p>
          <w:p w14:paraId="382483F7" w14:textId="77777777" w:rsidR="002F2D1B" w:rsidRPr="002F2D1B" w:rsidRDefault="002F2D1B" w:rsidP="002F2D1B">
            <w:pPr>
              <w:pStyle w:val="ListParagraph"/>
              <w:widowControl/>
              <w:numPr>
                <w:ilvl w:val="0"/>
                <w:numId w:val="4"/>
              </w:numPr>
              <w:tabs>
                <w:tab w:val="left" w:pos="540"/>
              </w:tabs>
              <w:autoSpaceDE/>
              <w:autoSpaceDN/>
              <w:spacing w:after="200"/>
              <w:ind w:left="875" w:right="-72"/>
              <w:jc w:val="both"/>
              <w:rPr>
                <w:szCs w:val="22"/>
                <w:lang w:val="en-GB"/>
              </w:rPr>
            </w:pPr>
            <w:r w:rsidRPr="002F2D1B">
              <w:rPr>
                <w:szCs w:val="22"/>
                <w:lang w:val="en-GB"/>
              </w:rPr>
              <w:t>“Bank” means the International Bank for Reconstruction and Development (IBRD) or the International Development Association (IDA).</w:t>
            </w:r>
          </w:p>
          <w:p w14:paraId="6BE76DD3" w14:textId="77777777" w:rsidR="002F2D1B" w:rsidRPr="002F2D1B" w:rsidRDefault="002F2D1B" w:rsidP="002F2D1B">
            <w:pPr>
              <w:pStyle w:val="ListParagraph"/>
              <w:widowControl/>
              <w:numPr>
                <w:ilvl w:val="0"/>
                <w:numId w:val="4"/>
              </w:numPr>
              <w:tabs>
                <w:tab w:val="left" w:pos="774"/>
              </w:tabs>
              <w:autoSpaceDE/>
              <w:autoSpaceDN/>
              <w:spacing w:after="200"/>
              <w:ind w:left="875" w:right="-72"/>
              <w:jc w:val="both"/>
              <w:rPr>
                <w:szCs w:val="22"/>
                <w:lang w:val="en-GB"/>
              </w:rPr>
            </w:pPr>
            <w:r w:rsidRPr="002F2D1B">
              <w:rPr>
                <w:szCs w:val="22"/>
                <w:lang w:val="en-GB"/>
              </w:rPr>
              <w:t xml:space="preserve">“Borrower” means the Government, Government agency or other entity that signs the </w:t>
            </w:r>
            <w:r w:rsidRPr="00DE533C">
              <w:rPr>
                <w:i/>
                <w:szCs w:val="22"/>
                <w:lang w:val="en-GB"/>
              </w:rPr>
              <w:t>[loan/financing/grant</w:t>
            </w:r>
            <w:r w:rsidRPr="00DE533C">
              <w:rPr>
                <w:rStyle w:val="FootnoteReference"/>
                <w:i/>
                <w:szCs w:val="22"/>
                <w:lang w:val="en-GB"/>
              </w:rPr>
              <w:footnoteReference w:id="1"/>
            </w:r>
            <w:r w:rsidRPr="00DE533C">
              <w:rPr>
                <w:i/>
                <w:szCs w:val="22"/>
                <w:lang w:val="en-GB"/>
              </w:rPr>
              <w:t>]</w:t>
            </w:r>
            <w:r w:rsidRPr="002F2D1B">
              <w:rPr>
                <w:szCs w:val="22"/>
                <w:lang w:val="en-GB"/>
              </w:rPr>
              <w:t xml:space="preserve"> agreement with the Bank.</w:t>
            </w:r>
          </w:p>
          <w:p w14:paraId="286D225A" w14:textId="77777777" w:rsidR="002F2D1B" w:rsidRPr="002F2D1B" w:rsidRDefault="002F2D1B" w:rsidP="002F2D1B">
            <w:pPr>
              <w:pStyle w:val="ListParagraph"/>
              <w:widowControl/>
              <w:numPr>
                <w:ilvl w:val="0"/>
                <w:numId w:val="4"/>
              </w:numPr>
              <w:tabs>
                <w:tab w:val="left" w:pos="774"/>
              </w:tabs>
              <w:autoSpaceDE/>
              <w:autoSpaceDN/>
              <w:spacing w:after="200"/>
              <w:ind w:left="875" w:right="-72"/>
              <w:jc w:val="both"/>
              <w:rPr>
                <w:szCs w:val="22"/>
                <w:lang w:val="en-GB"/>
              </w:rPr>
            </w:pPr>
            <w:r w:rsidRPr="002F2D1B">
              <w:rPr>
                <w:szCs w:val="22"/>
                <w:lang w:val="en-GB"/>
              </w:rPr>
              <w:t xml:space="preserve"> “Client” means the implementing agency</w:t>
            </w:r>
            <w:r w:rsidRPr="002F2D1B">
              <w:rPr>
                <w:i/>
                <w:szCs w:val="22"/>
                <w:lang w:val="en-GB"/>
              </w:rPr>
              <w:t xml:space="preserve"> </w:t>
            </w:r>
            <w:r w:rsidRPr="002F2D1B">
              <w:rPr>
                <w:szCs w:val="22"/>
                <w:lang w:val="en-GB"/>
              </w:rPr>
              <w:t>that signs the Contract for the Services with the selected Consultant.</w:t>
            </w:r>
          </w:p>
          <w:p w14:paraId="7DCBA358" w14:textId="77777777" w:rsidR="002F2D1B" w:rsidRPr="002F2D1B" w:rsidRDefault="002F2D1B" w:rsidP="002F2D1B">
            <w:pPr>
              <w:pStyle w:val="ListParagraph"/>
              <w:widowControl/>
              <w:numPr>
                <w:ilvl w:val="0"/>
                <w:numId w:val="4"/>
              </w:numPr>
              <w:tabs>
                <w:tab w:val="left" w:pos="774"/>
              </w:tabs>
              <w:autoSpaceDE/>
              <w:autoSpaceDN/>
              <w:spacing w:after="200"/>
              <w:ind w:left="875" w:right="-72"/>
              <w:jc w:val="both"/>
              <w:rPr>
                <w:szCs w:val="22"/>
                <w:lang w:val="en-GB"/>
              </w:rPr>
            </w:pPr>
            <w:r w:rsidRPr="002F2D1B">
              <w:rPr>
                <w:szCs w:val="22"/>
                <w:lang w:val="en-GB"/>
              </w:rPr>
              <w:t xml:space="preserve">“Consultant” means a legally-established professional consulting firm or an entity that may provide or provides the Services to the Client under the Contract. </w:t>
            </w:r>
          </w:p>
          <w:p w14:paraId="08466035" w14:textId="77777777" w:rsidR="002F2D1B" w:rsidRPr="002F2D1B" w:rsidRDefault="002F2D1B" w:rsidP="002F2D1B">
            <w:pPr>
              <w:pStyle w:val="ListParagraph"/>
              <w:widowControl/>
              <w:numPr>
                <w:ilvl w:val="0"/>
                <w:numId w:val="4"/>
              </w:numPr>
              <w:tabs>
                <w:tab w:val="left" w:pos="774"/>
              </w:tabs>
              <w:autoSpaceDE/>
              <w:autoSpaceDN/>
              <w:spacing w:after="200"/>
              <w:ind w:left="875" w:right="-72"/>
              <w:jc w:val="both"/>
              <w:rPr>
                <w:szCs w:val="22"/>
                <w:lang w:val="en-GB"/>
              </w:rPr>
            </w:pPr>
            <w:r w:rsidRPr="002F2D1B">
              <w:rPr>
                <w:szCs w:val="22"/>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14:paraId="0EE580D6" w14:textId="77777777" w:rsidR="002F2D1B" w:rsidRPr="002F2D1B" w:rsidRDefault="002F2D1B" w:rsidP="002F2D1B">
            <w:pPr>
              <w:pStyle w:val="ListParagraph"/>
              <w:widowControl/>
              <w:numPr>
                <w:ilvl w:val="0"/>
                <w:numId w:val="4"/>
              </w:numPr>
              <w:tabs>
                <w:tab w:val="left" w:pos="774"/>
              </w:tabs>
              <w:autoSpaceDE/>
              <w:autoSpaceDN/>
              <w:spacing w:after="200"/>
              <w:ind w:left="875" w:right="-72"/>
              <w:jc w:val="both"/>
              <w:rPr>
                <w:szCs w:val="22"/>
                <w:lang w:val="en-GB"/>
              </w:rPr>
            </w:pPr>
            <w:r w:rsidRPr="002F2D1B">
              <w:rPr>
                <w:szCs w:val="22"/>
                <w:lang w:val="en-GB"/>
              </w:rPr>
              <w:t xml:space="preserve"> “Data Sheet” means an integral part of the Instructions to Consultants (ITC) Section 2 that is used to reflect specific country and assignment conditions to supplement, but not to over-write, the provisions of the ITC.</w:t>
            </w:r>
          </w:p>
          <w:p w14:paraId="158C5255" w14:textId="77777777" w:rsidR="002F2D1B" w:rsidRPr="002F2D1B" w:rsidRDefault="002F2D1B" w:rsidP="002F2D1B">
            <w:pPr>
              <w:pStyle w:val="ListParagraph"/>
              <w:widowControl/>
              <w:numPr>
                <w:ilvl w:val="0"/>
                <w:numId w:val="4"/>
              </w:numPr>
              <w:tabs>
                <w:tab w:val="left" w:pos="774"/>
              </w:tabs>
              <w:autoSpaceDE/>
              <w:autoSpaceDN/>
              <w:spacing w:after="200"/>
              <w:ind w:left="875" w:right="-72"/>
              <w:jc w:val="both"/>
              <w:rPr>
                <w:szCs w:val="22"/>
                <w:lang w:val="en-GB"/>
              </w:rPr>
            </w:pPr>
            <w:r w:rsidRPr="002F2D1B">
              <w:rPr>
                <w:szCs w:val="22"/>
                <w:lang w:val="en-GB"/>
              </w:rPr>
              <w:t xml:space="preserve"> “Day” means a calendar day,</w:t>
            </w:r>
            <w:r w:rsidRPr="002F2D1B">
              <w:rPr>
                <w:szCs w:val="22"/>
              </w:rPr>
              <w:t xml:space="preserve"> </w:t>
            </w:r>
            <w:r w:rsidRPr="002F2D1B">
              <w:rPr>
                <w:szCs w:val="22"/>
                <w:lang w:val="en-GB"/>
              </w:rPr>
              <w:t>unless otherwise specified as “Business Day”. A Business Day is any day that is an official working day of the Borrower. It excludes the Borrower’s official public holidays.</w:t>
            </w:r>
          </w:p>
          <w:p w14:paraId="433F5062" w14:textId="77777777" w:rsidR="002F2D1B" w:rsidRPr="002F2D1B" w:rsidRDefault="002F2D1B" w:rsidP="002F2D1B">
            <w:pPr>
              <w:pStyle w:val="ListParagraph"/>
              <w:widowControl/>
              <w:numPr>
                <w:ilvl w:val="0"/>
                <w:numId w:val="4"/>
              </w:numPr>
              <w:tabs>
                <w:tab w:val="left" w:pos="540"/>
              </w:tabs>
              <w:autoSpaceDE/>
              <w:autoSpaceDN/>
              <w:spacing w:after="200"/>
              <w:ind w:left="875" w:right="-72"/>
              <w:jc w:val="both"/>
              <w:rPr>
                <w:szCs w:val="22"/>
                <w:lang w:val="en-GB"/>
              </w:rPr>
            </w:pPr>
            <w:r w:rsidRPr="002F2D1B">
              <w:rPr>
                <w:szCs w:val="22"/>
                <w:lang w:val="en-GB"/>
              </w:rPr>
              <w:t>“Experts” means, collectively, Key Experts, Non-Key Experts, or any other personnel of the Consultant, Sub-consultant or Joint Venture member(s).</w:t>
            </w:r>
          </w:p>
          <w:p w14:paraId="6EFBA0B5"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 xml:space="preserve">“Government” means the government of the Client’s country. </w:t>
            </w:r>
          </w:p>
          <w:p w14:paraId="4651292E"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“in writing” means communicated in written form (e.g. by mail, e-mail, fax, including, if specified in the Data Sheet, distributed or received through the electronic-procurement system used by the Client) with proof of receipt.</w:t>
            </w:r>
          </w:p>
          <w:p w14:paraId="32A59311"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 xml:space="preserve"> “Joint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1507C659"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14:paraId="66510FA2"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“ITC” (this Section 2 of the RFP) means the Instructions to Consultants that provide</w:t>
            </w:r>
            <w:r w:rsidRPr="002F2D1B">
              <w:rPr>
                <w:strike/>
                <w:szCs w:val="22"/>
                <w:lang w:val="en-GB"/>
              </w:rPr>
              <w:t>s</w:t>
            </w:r>
            <w:r w:rsidRPr="002F2D1B">
              <w:rPr>
                <w:szCs w:val="22"/>
                <w:lang w:val="en-GB"/>
              </w:rPr>
              <w:t xml:space="preserve"> the Consultants with all information needed to prepare their Proposals.</w:t>
            </w:r>
          </w:p>
          <w:p w14:paraId="4ED1A8BF"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lastRenderedPageBreak/>
              <w:t>“Non-Key Expert(s)” means an individual professional provided by the Consultant or its Sub-consultant and who is assigned to perform the Services or any part thereof under the Contract and whose CVs are not evaluated individually.</w:t>
            </w:r>
          </w:p>
          <w:p w14:paraId="5C437AA1"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“Proposal” means the Technical Proposal and the Financial Proposal of the Consultant.</w:t>
            </w:r>
          </w:p>
          <w:p w14:paraId="23C46B20"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“RFP” means the Request for Proposals to be prepared by the Client for the selection of Consultants, based on the SPD-RFP.</w:t>
            </w:r>
          </w:p>
          <w:p w14:paraId="414E6F09"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“SPD-RFP” means the Standard Procurement Document - Request for Proposals, which must be used by the Client as the basis for the preparation of the RFP.</w:t>
            </w:r>
          </w:p>
          <w:p w14:paraId="79067FE3"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“Services” means the work to be performed by the Consultant pursuant to the Contract.</w:t>
            </w:r>
          </w:p>
          <w:p w14:paraId="09651C95"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szCs w:val="22"/>
                <w:lang w:val="en-GB"/>
              </w:rPr>
            </w:pPr>
            <w:r w:rsidRPr="002F2D1B">
              <w:rPr>
                <w:szCs w:val="22"/>
                <w:lang w:val="en-GB"/>
              </w:rPr>
              <w:t>“Sub-consultant” means an entity to whom the Consultant intends to subcontract any part of the Services while the Consultant remains responsible to the Client during the whole performance of the Contract.</w:t>
            </w:r>
          </w:p>
          <w:p w14:paraId="07063003" w14:textId="77777777" w:rsidR="002F2D1B" w:rsidRPr="002F2D1B" w:rsidRDefault="002F2D1B" w:rsidP="002F2D1B">
            <w:pPr>
              <w:pStyle w:val="ListParagraph"/>
              <w:widowControl/>
              <w:numPr>
                <w:ilvl w:val="0"/>
                <w:numId w:val="4"/>
              </w:numPr>
              <w:tabs>
                <w:tab w:val="left" w:pos="594"/>
              </w:tabs>
              <w:autoSpaceDE/>
              <w:autoSpaceDN/>
              <w:spacing w:after="200"/>
              <w:ind w:left="875" w:right="-72"/>
              <w:jc w:val="both"/>
              <w:rPr>
                <w:i/>
                <w:szCs w:val="22"/>
                <w:lang w:val="en-GB"/>
              </w:rPr>
            </w:pPr>
            <w:r w:rsidRPr="002F2D1B">
              <w:rPr>
                <w:szCs w:val="22"/>
                <w:lang w:val="en-GB"/>
              </w:rPr>
              <w:t>“Terms of Reference (TORs)” (this Section 7 of the RFP) means the Terms of Reference that explains the objectives, scope of work, activities, and tasks to be performed, respective responsibilities of the Client and the Consultant, and expected results and deliverables of the assignment.</w:t>
            </w:r>
          </w:p>
        </w:tc>
      </w:tr>
      <w:tr w:rsidR="002F2D1B" w:rsidRPr="002F2D1B" w14:paraId="66F9FA46" w14:textId="77777777" w:rsidTr="002F2D1B">
        <w:tc>
          <w:tcPr>
            <w:tcW w:w="2455" w:type="dxa"/>
          </w:tcPr>
          <w:p w14:paraId="483DA5D2" w14:textId="77777777" w:rsidR="002F2D1B" w:rsidRPr="002F2D1B" w:rsidRDefault="002F2D1B" w:rsidP="00597826">
            <w:pPr>
              <w:pStyle w:val="Heading2"/>
              <w:widowControl/>
              <w:numPr>
                <w:ilvl w:val="0"/>
                <w:numId w:val="106"/>
              </w:numPr>
              <w:tabs>
                <w:tab w:val="left" w:pos="360"/>
              </w:tabs>
              <w:autoSpaceDE/>
              <w:autoSpaceDN/>
              <w:spacing w:before="0"/>
              <w:ind w:left="360"/>
              <w:contextualSpacing/>
              <w:jc w:val="left"/>
              <w:rPr>
                <w:sz w:val="22"/>
                <w:szCs w:val="22"/>
              </w:rPr>
            </w:pPr>
            <w:bookmarkStart w:id="3" w:name="_Toc300752846"/>
            <w:r w:rsidRPr="002F2D1B">
              <w:rPr>
                <w:sz w:val="22"/>
                <w:szCs w:val="22"/>
              </w:rPr>
              <w:lastRenderedPageBreak/>
              <w:t>Introduction</w:t>
            </w:r>
            <w:bookmarkEnd w:id="3"/>
          </w:p>
        </w:tc>
        <w:tc>
          <w:tcPr>
            <w:tcW w:w="8435" w:type="dxa"/>
            <w:gridSpan w:val="2"/>
          </w:tcPr>
          <w:p w14:paraId="000F4BE6" w14:textId="77777777" w:rsidR="002F2D1B" w:rsidRPr="002F2D1B" w:rsidRDefault="002F2D1B" w:rsidP="00597826">
            <w:pPr>
              <w:pStyle w:val="BodyTextIndent2"/>
              <w:numPr>
                <w:ilvl w:val="1"/>
                <w:numId w:val="106"/>
              </w:numPr>
              <w:spacing w:after="200" w:line="240" w:lineRule="auto"/>
              <w:ind w:left="0" w:firstLine="0"/>
              <w:jc w:val="both"/>
              <w:rPr>
                <w:rFonts w:ascii="Times New Roman" w:hAnsi="Times New Roman" w:cs="Times New Roman"/>
                <w:szCs w:val="22"/>
                <w:lang w:val="en-GB"/>
              </w:rPr>
            </w:pPr>
            <w:r w:rsidRPr="002F2D1B">
              <w:rPr>
                <w:rFonts w:ascii="Times New Roman" w:hAnsi="Times New Roman" w:cs="Times New Roman"/>
                <w:szCs w:val="22"/>
              </w:rPr>
              <w:t xml:space="preserve">The Client named in the </w:t>
            </w:r>
            <w:r w:rsidRPr="002F2D1B">
              <w:rPr>
                <w:rFonts w:ascii="Times New Roman" w:hAnsi="Times New Roman" w:cs="Times New Roman"/>
                <w:b/>
                <w:szCs w:val="22"/>
              </w:rPr>
              <w:t>Data Sheet</w:t>
            </w:r>
            <w:r w:rsidRPr="002F2D1B">
              <w:rPr>
                <w:rFonts w:ascii="Times New Roman" w:hAnsi="Times New Roman" w:cs="Times New Roman"/>
                <w:szCs w:val="22"/>
              </w:rPr>
              <w:t xml:space="preserve"> intends to select a Consultant from those listed in the Request for Proposals (RFP), in accordance with the method of selection specified in the </w:t>
            </w:r>
            <w:r w:rsidRPr="002F2D1B">
              <w:rPr>
                <w:rFonts w:ascii="Times New Roman" w:hAnsi="Times New Roman" w:cs="Times New Roman"/>
                <w:b/>
                <w:szCs w:val="22"/>
              </w:rPr>
              <w:t>Data Sheet</w:t>
            </w:r>
            <w:r w:rsidRPr="002F2D1B">
              <w:rPr>
                <w:rFonts w:ascii="Times New Roman" w:hAnsi="Times New Roman" w:cs="Times New Roman"/>
                <w:szCs w:val="22"/>
              </w:rPr>
              <w:t xml:space="preserve">. </w:t>
            </w:r>
          </w:p>
          <w:p w14:paraId="65DF6B87" w14:textId="77777777" w:rsidR="002F2D1B" w:rsidRPr="002F2D1B" w:rsidRDefault="002F2D1B" w:rsidP="00597826">
            <w:pPr>
              <w:pStyle w:val="BodyTextIndent2"/>
              <w:numPr>
                <w:ilvl w:val="1"/>
                <w:numId w:val="106"/>
              </w:numPr>
              <w:spacing w:after="200" w:line="240" w:lineRule="auto"/>
              <w:ind w:left="0" w:firstLine="0"/>
              <w:jc w:val="both"/>
              <w:rPr>
                <w:rFonts w:ascii="Times New Roman" w:hAnsi="Times New Roman" w:cs="Times New Roman"/>
                <w:szCs w:val="22"/>
                <w:lang w:val="en-GB"/>
              </w:rPr>
            </w:pPr>
            <w:r w:rsidRPr="002F2D1B">
              <w:rPr>
                <w:rFonts w:ascii="Times New Roman" w:hAnsi="Times New Roman" w:cs="Times New Roman"/>
                <w:szCs w:val="22"/>
              </w:rPr>
              <w:t xml:space="preserve">The   Consultants are invited to submit a Technical Proposal and a Financial Proposal, or a Technical Proposal only, as specified in the </w:t>
            </w:r>
            <w:r w:rsidRPr="002F2D1B">
              <w:rPr>
                <w:rFonts w:ascii="Times New Roman" w:hAnsi="Times New Roman" w:cs="Times New Roman"/>
                <w:b/>
                <w:szCs w:val="22"/>
              </w:rPr>
              <w:t>Data Sheet</w:t>
            </w:r>
            <w:r w:rsidRPr="002F2D1B">
              <w:rPr>
                <w:rFonts w:ascii="Times New Roman" w:hAnsi="Times New Roman" w:cs="Times New Roman"/>
                <w:szCs w:val="22"/>
              </w:rPr>
              <w:t xml:space="preserve">, for consulting services required for the assignment named in the </w:t>
            </w:r>
            <w:r w:rsidRPr="002F2D1B">
              <w:rPr>
                <w:rFonts w:ascii="Times New Roman" w:hAnsi="Times New Roman" w:cs="Times New Roman"/>
                <w:b/>
                <w:szCs w:val="22"/>
              </w:rPr>
              <w:t>Data Sheet</w:t>
            </w:r>
            <w:r w:rsidRPr="002F2D1B">
              <w:rPr>
                <w:rFonts w:ascii="Times New Roman" w:hAnsi="Times New Roman" w:cs="Times New Roman"/>
                <w:szCs w:val="22"/>
              </w:rPr>
              <w:t>. The Proposal will be the basis for negotiating and ultimately signing the Contract with the selected Consultant.</w:t>
            </w:r>
          </w:p>
          <w:p w14:paraId="472D03FE" w14:textId="77777777" w:rsidR="002F2D1B" w:rsidRPr="002F2D1B" w:rsidRDefault="002F2D1B" w:rsidP="00597826">
            <w:pPr>
              <w:pStyle w:val="BodyTextIndent2"/>
              <w:numPr>
                <w:ilvl w:val="1"/>
                <w:numId w:val="106"/>
              </w:numPr>
              <w:spacing w:after="200" w:line="240" w:lineRule="auto"/>
              <w:ind w:left="0" w:firstLine="0"/>
              <w:jc w:val="both"/>
              <w:rPr>
                <w:rFonts w:ascii="Times New Roman" w:hAnsi="Times New Roman" w:cs="Times New Roman"/>
                <w:szCs w:val="22"/>
                <w:lang w:val="en-GB"/>
              </w:rPr>
            </w:pPr>
            <w:r w:rsidRPr="002F2D1B">
              <w:rPr>
                <w:rFonts w:ascii="Times New Roman" w:hAnsi="Times New Roman" w:cs="Times New Roman"/>
                <w:szCs w:val="22"/>
                <w:lang w:val="en-GB"/>
              </w:rPr>
              <w:t xml:space="preserve">The Consultants should familiarize themselves with the local conditions and take them into account in preparing their Proposals, including attending a pre-proposal conference if one is specified in the </w:t>
            </w:r>
            <w:r w:rsidRPr="002F2D1B">
              <w:rPr>
                <w:rFonts w:ascii="Times New Roman" w:hAnsi="Times New Roman" w:cs="Times New Roman"/>
                <w:b/>
                <w:szCs w:val="22"/>
                <w:lang w:val="en-GB"/>
              </w:rPr>
              <w:t>Data Sheet</w:t>
            </w:r>
            <w:r w:rsidRPr="002F2D1B">
              <w:rPr>
                <w:rFonts w:ascii="Times New Roman" w:hAnsi="Times New Roman" w:cs="Times New Roman"/>
                <w:szCs w:val="22"/>
                <w:lang w:val="en-GB"/>
              </w:rPr>
              <w:t>. Attending any such pre-proposal conference is optional and is at the Consultants’ expense.</w:t>
            </w:r>
            <w:r w:rsidRPr="002F2D1B">
              <w:rPr>
                <w:rFonts w:ascii="Times New Roman" w:hAnsi="Times New Roman" w:cs="Times New Roman"/>
                <w:szCs w:val="22"/>
              </w:rPr>
              <w:t xml:space="preserve"> </w:t>
            </w:r>
          </w:p>
          <w:p w14:paraId="24FF089B" w14:textId="77777777" w:rsidR="002F2D1B" w:rsidRPr="002F2D1B" w:rsidRDefault="002F2D1B" w:rsidP="00597826">
            <w:pPr>
              <w:pStyle w:val="BodyTextIndent2"/>
              <w:numPr>
                <w:ilvl w:val="1"/>
                <w:numId w:val="106"/>
              </w:numPr>
              <w:spacing w:after="200" w:line="240" w:lineRule="auto"/>
              <w:ind w:left="0" w:firstLine="0"/>
              <w:jc w:val="both"/>
              <w:rPr>
                <w:rFonts w:ascii="Times New Roman" w:hAnsi="Times New Roman" w:cs="Times New Roman"/>
                <w:szCs w:val="22"/>
                <w:lang w:val="en-GB"/>
              </w:rPr>
            </w:pPr>
            <w:r w:rsidRPr="002F2D1B">
              <w:rPr>
                <w:rFonts w:ascii="Times New Roman" w:hAnsi="Times New Roman" w:cs="Times New Roman"/>
                <w:szCs w:val="22"/>
              </w:rPr>
              <w:t xml:space="preserve">The Client will timely provide, at no cost to the Consultants, the inputs, relevant project data, and reports required for the preparation of the Consultant’s Proposal as specified in the </w:t>
            </w:r>
            <w:r w:rsidRPr="002F2D1B">
              <w:rPr>
                <w:rFonts w:ascii="Times New Roman" w:hAnsi="Times New Roman" w:cs="Times New Roman"/>
                <w:b/>
                <w:szCs w:val="22"/>
              </w:rPr>
              <w:t>Data Sheet</w:t>
            </w:r>
            <w:r w:rsidRPr="002F2D1B">
              <w:rPr>
                <w:rFonts w:ascii="Times New Roman" w:hAnsi="Times New Roman" w:cs="Times New Roman"/>
                <w:szCs w:val="22"/>
              </w:rPr>
              <w:t>.</w:t>
            </w:r>
          </w:p>
        </w:tc>
      </w:tr>
      <w:tr w:rsidR="002F2D1B" w:rsidRPr="002F2D1B" w14:paraId="19D883D7" w14:textId="77777777" w:rsidTr="002F2D1B">
        <w:tc>
          <w:tcPr>
            <w:tcW w:w="2455" w:type="dxa"/>
          </w:tcPr>
          <w:p w14:paraId="1F0332B6" w14:textId="77777777" w:rsidR="002F2D1B" w:rsidRPr="002F2D1B" w:rsidRDefault="002F2D1B" w:rsidP="00597826">
            <w:pPr>
              <w:pStyle w:val="Heading2"/>
              <w:widowControl/>
              <w:numPr>
                <w:ilvl w:val="0"/>
                <w:numId w:val="106"/>
              </w:numPr>
              <w:tabs>
                <w:tab w:val="left" w:pos="360"/>
              </w:tabs>
              <w:autoSpaceDE/>
              <w:autoSpaceDN/>
              <w:spacing w:before="0"/>
              <w:ind w:left="360"/>
              <w:contextualSpacing/>
              <w:jc w:val="left"/>
              <w:rPr>
                <w:sz w:val="22"/>
                <w:szCs w:val="22"/>
              </w:rPr>
            </w:pPr>
            <w:bookmarkStart w:id="4" w:name="_Toc300752847"/>
            <w:r w:rsidRPr="002F2D1B">
              <w:rPr>
                <w:sz w:val="22"/>
                <w:szCs w:val="22"/>
              </w:rPr>
              <w:t>Conflict of Interest</w:t>
            </w:r>
            <w:bookmarkEnd w:id="4"/>
            <w:r w:rsidRPr="002F2D1B">
              <w:rPr>
                <w:sz w:val="22"/>
                <w:szCs w:val="22"/>
              </w:rPr>
              <w:t xml:space="preserve"> </w:t>
            </w:r>
          </w:p>
          <w:p w14:paraId="58BD3D71" w14:textId="77777777" w:rsidR="002F2D1B" w:rsidRPr="002F2D1B" w:rsidRDefault="002F2D1B" w:rsidP="002F2D1B">
            <w:pPr>
              <w:pStyle w:val="Heading2"/>
              <w:ind w:left="360"/>
              <w:rPr>
                <w:sz w:val="22"/>
                <w:szCs w:val="22"/>
              </w:rPr>
            </w:pPr>
          </w:p>
        </w:tc>
        <w:tc>
          <w:tcPr>
            <w:tcW w:w="8435" w:type="dxa"/>
            <w:gridSpan w:val="2"/>
          </w:tcPr>
          <w:p w14:paraId="6EEB0345" w14:textId="77777777" w:rsidR="002F2D1B" w:rsidRPr="002F2D1B" w:rsidRDefault="002F2D1B" w:rsidP="00597826">
            <w:pPr>
              <w:pStyle w:val="ListParagraph"/>
              <w:widowControl/>
              <w:numPr>
                <w:ilvl w:val="1"/>
                <w:numId w:val="106"/>
              </w:numPr>
              <w:autoSpaceDE/>
              <w:autoSpaceDN/>
              <w:spacing w:after="200"/>
              <w:ind w:left="0" w:firstLine="0"/>
              <w:jc w:val="both"/>
              <w:rPr>
                <w:szCs w:val="22"/>
              </w:rPr>
            </w:pPr>
            <w:r w:rsidRPr="002F2D1B">
              <w:rPr>
                <w:szCs w:val="22"/>
                <w:lang w:val="en-GB"/>
              </w:rPr>
              <w:t>The Consul</w:t>
            </w:r>
            <w:r w:rsidRPr="002F2D1B">
              <w:rPr>
                <w:szCs w:val="22"/>
              </w:rPr>
              <w:t>tant is required to provide professional, objective, and impartial advice, at all times holding the Client’s interests paramount, strictly avoiding conflicts with other assignments or its own corporate interests, and acting without any consideration for future work.</w:t>
            </w:r>
          </w:p>
          <w:p w14:paraId="48E96B7F" w14:textId="77777777" w:rsidR="002F2D1B" w:rsidRPr="002F2D1B" w:rsidRDefault="002F2D1B" w:rsidP="00597826">
            <w:pPr>
              <w:pStyle w:val="ListParagraph"/>
              <w:widowControl/>
              <w:numPr>
                <w:ilvl w:val="1"/>
                <w:numId w:val="106"/>
              </w:numPr>
              <w:autoSpaceDE/>
              <w:autoSpaceDN/>
              <w:spacing w:after="200"/>
              <w:ind w:left="0" w:firstLine="0"/>
              <w:jc w:val="both"/>
              <w:rPr>
                <w:szCs w:val="22"/>
              </w:rPr>
            </w:pPr>
            <w:r w:rsidRPr="002F2D1B">
              <w:rPr>
                <w:szCs w:val="22"/>
                <w:lang w:val="en-GB"/>
              </w:rPr>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sanctions by the Bank.</w:t>
            </w:r>
          </w:p>
          <w:p w14:paraId="3DCDC3AC" w14:textId="77777777" w:rsidR="002F2D1B" w:rsidRPr="002F2D1B" w:rsidRDefault="002F2D1B" w:rsidP="00597826">
            <w:pPr>
              <w:pStyle w:val="ListParagraph"/>
              <w:widowControl/>
              <w:numPr>
                <w:ilvl w:val="2"/>
                <w:numId w:val="106"/>
              </w:numPr>
              <w:autoSpaceDE/>
              <w:autoSpaceDN/>
              <w:spacing w:after="200"/>
              <w:ind w:left="425" w:firstLine="0"/>
              <w:jc w:val="both"/>
              <w:rPr>
                <w:szCs w:val="22"/>
              </w:rPr>
            </w:pPr>
            <w:r w:rsidRPr="002F2D1B">
              <w:rPr>
                <w:szCs w:val="22"/>
              </w:rPr>
              <w:t xml:space="preserve">Without limitation on the generality of the foregoing, and unless stated otherwise in the </w:t>
            </w:r>
            <w:r w:rsidRPr="002F2D1B">
              <w:rPr>
                <w:b/>
                <w:szCs w:val="22"/>
              </w:rPr>
              <w:t>Data Sheet</w:t>
            </w:r>
            <w:r w:rsidRPr="002F2D1B">
              <w:rPr>
                <w:szCs w:val="22"/>
              </w:rPr>
              <w:t>, the Consultant shall not be hired under the circumstances set forth below:</w:t>
            </w:r>
          </w:p>
        </w:tc>
      </w:tr>
      <w:tr w:rsidR="002F2D1B" w:rsidRPr="002F2D1B" w14:paraId="58D1BA15" w14:textId="77777777" w:rsidTr="002F2D1B">
        <w:tc>
          <w:tcPr>
            <w:tcW w:w="2455" w:type="dxa"/>
          </w:tcPr>
          <w:p w14:paraId="2246873B" w14:textId="77777777" w:rsidR="002F2D1B" w:rsidRPr="002F2D1B" w:rsidRDefault="002F2D1B" w:rsidP="002F2D1B">
            <w:pPr>
              <w:ind w:left="360"/>
              <w:rPr>
                <w:rFonts w:ascii="Times New Roman" w:hAnsi="Times New Roman" w:cs="Times New Roman"/>
                <w:b/>
                <w:bCs/>
                <w:szCs w:val="22"/>
                <w:lang w:val="en-GB"/>
              </w:rPr>
            </w:pPr>
            <w:r w:rsidRPr="002F2D1B">
              <w:rPr>
                <w:rFonts w:ascii="Times New Roman" w:hAnsi="Times New Roman" w:cs="Times New Roman"/>
                <w:b/>
                <w:bCs/>
                <w:szCs w:val="22"/>
                <w:lang w:val="en-GB"/>
              </w:rPr>
              <w:t>a.  Conflicting activities</w:t>
            </w:r>
          </w:p>
        </w:tc>
        <w:tc>
          <w:tcPr>
            <w:tcW w:w="8435" w:type="dxa"/>
            <w:gridSpan w:val="2"/>
          </w:tcPr>
          <w:p w14:paraId="06BE97C9" w14:textId="77777777" w:rsidR="002F2D1B" w:rsidRPr="002F2D1B" w:rsidRDefault="002F2D1B" w:rsidP="002F2D1B">
            <w:pPr>
              <w:pStyle w:val="BodyTextIndent3"/>
              <w:spacing w:after="200"/>
              <w:ind w:left="965" w:hanging="540"/>
              <w:contextualSpacing/>
              <w:rPr>
                <w:sz w:val="22"/>
                <w:szCs w:val="22"/>
              </w:rPr>
            </w:pPr>
            <w:r w:rsidRPr="002F2D1B">
              <w:rPr>
                <w:sz w:val="22"/>
                <w:szCs w:val="22"/>
              </w:rPr>
              <w:t>(i)</w:t>
            </w:r>
            <w:r w:rsidRPr="002F2D1B">
              <w:rPr>
                <w:sz w:val="22"/>
                <w:szCs w:val="22"/>
              </w:rPr>
              <w:tab/>
            </w:r>
            <w:r w:rsidRPr="002F2D1B">
              <w:rPr>
                <w:sz w:val="22"/>
                <w:szCs w:val="22"/>
                <w:u w:val="single"/>
              </w:rPr>
              <w:t>Conflict between consulting activities and procurement of goods, works or non-consulting services:</w:t>
            </w:r>
            <w:r w:rsidRPr="002F2D1B">
              <w:rPr>
                <w:sz w:val="22"/>
                <w:szCs w:val="22"/>
              </w:rPr>
              <w:t xml:space="preserve"> a firm that has been engaged by the Client to provide goods, works, or non-consulting services for a project, or any of its Affiliates, shall be disqualified from providing consulting services resulting from or directly related </w:t>
            </w:r>
            <w:r w:rsidRPr="002F2D1B">
              <w:rPr>
                <w:sz w:val="22"/>
                <w:szCs w:val="22"/>
              </w:rPr>
              <w:lastRenderedPageBreak/>
              <w:t xml:space="preserve">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2F2D1B" w:rsidRPr="002F2D1B" w14:paraId="7F927925" w14:textId="77777777" w:rsidTr="002F2D1B">
        <w:tc>
          <w:tcPr>
            <w:tcW w:w="2455" w:type="dxa"/>
          </w:tcPr>
          <w:p w14:paraId="00DC9D16" w14:textId="77777777" w:rsidR="002F2D1B" w:rsidRPr="002F2D1B" w:rsidRDefault="002F2D1B" w:rsidP="002F2D1B">
            <w:pPr>
              <w:ind w:left="360"/>
              <w:rPr>
                <w:rFonts w:ascii="Times New Roman" w:hAnsi="Times New Roman" w:cs="Times New Roman"/>
                <w:b/>
                <w:bCs/>
                <w:szCs w:val="22"/>
                <w:lang w:val="en-GB"/>
              </w:rPr>
            </w:pPr>
            <w:r w:rsidRPr="002F2D1B">
              <w:rPr>
                <w:rFonts w:ascii="Times New Roman" w:hAnsi="Times New Roman" w:cs="Times New Roman"/>
                <w:b/>
                <w:bCs/>
                <w:szCs w:val="22"/>
                <w:lang w:val="en-GB"/>
              </w:rPr>
              <w:lastRenderedPageBreak/>
              <w:t>b.  Conflicting assignments</w:t>
            </w:r>
          </w:p>
        </w:tc>
        <w:tc>
          <w:tcPr>
            <w:tcW w:w="8435" w:type="dxa"/>
            <w:gridSpan w:val="2"/>
          </w:tcPr>
          <w:p w14:paraId="2A830639" w14:textId="77777777" w:rsidR="002F2D1B" w:rsidRPr="002F2D1B" w:rsidRDefault="002F2D1B" w:rsidP="002F2D1B">
            <w:pPr>
              <w:pStyle w:val="BodyTextIndent3"/>
              <w:spacing w:after="200"/>
              <w:ind w:left="965" w:hanging="540"/>
              <w:contextualSpacing/>
              <w:rPr>
                <w:sz w:val="22"/>
                <w:szCs w:val="22"/>
              </w:rPr>
            </w:pPr>
            <w:r w:rsidRPr="002F2D1B">
              <w:rPr>
                <w:sz w:val="22"/>
                <w:szCs w:val="22"/>
                <w:lang w:val="en-GB"/>
              </w:rPr>
              <w:t>(ii)</w:t>
            </w:r>
            <w:r w:rsidRPr="002F2D1B">
              <w:rPr>
                <w:sz w:val="22"/>
                <w:szCs w:val="22"/>
              </w:rPr>
              <w:tab/>
            </w:r>
            <w:r w:rsidRPr="002F2D1B">
              <w:rPr>
                <w:sz w:val="22"/>
                <w:szCs w:val="22"/>
                <w:u w:val="single"/>
              </w:rPr>
              <w:t>Conflict among consulting assignments:</w:t>
            </w:r>
            <w:r w:rsidRPr="002F2D1B">
              <w:rPr>
                <w:sz w:val="22"/>
                <w:szCs w:val="22"/>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F2D1B" w:rsidRPr="002F2D1B" w14:paraId="711A119E" w14:textId="77777777" w:rsidTr="002F2D1B">
        <w:tc>
          <w:tcPr>
            <w:tcW w:w="2455" w:type="dxa"/>
          </w:tcPr>
          <w:p w14:paraId="313E6DE0" w14:textId="77777777" w:rsidR="002F2D1B" w:rsidRPr="002F2D1B" w:rsidRDefault="002F2D1B" w:rsidP="002F2D1B">
            <w:pPr>
              <w:ind w:left="360"/>
              <w:rPr>
                <w:rFonts w:ascii="Times New Roman" w:hAnsi="Times New Roman" w:cs="Times New Roman"/>
                <w:b/>
                <w:bCs/>
                <w:szCs w:val="22"/>
                <w:lang w:val="en-GB"/>
              </w:rPr>
            </w:pPr>
            <w:r w:rsidRPr="002F2D1B">
              <w:rPr>
                <w:rFonts w:ascii="Times New Roman" w:hAnsi="Times New Roman" w:cs="Times New Roman"/>
                <w:b/>
                <w:bCs/>
                <w:szCs w:val="22"/>
                <w:lang w:val="en-GB"/>
              </w:rPr>
              <w:t>c. Conflicting relationships</w:t>
            </w:r>
          </w:p>
        </w:tc>
        <w:tc>
          <w:tcPr>
            <w:tcW w:w="8435" w:type="dxa"/>
            <w:gridSpan w:val="2"/>
          </w:tcPr>
          <w:p w14:paraId="4309FC1F" w14:textId="77777777" w:rsidR="002F2D1B" w:rsidRPr="002F2D1B" w:rsidRDefault="002F2D1B" w:rsidP="002F2D1B">
            <w:pPr>
              <w:pStyle w:val="BodyTextIndent3"/>
              <w:spacing w:after="200"/>
              <w:ind w:left="964" w:hanging="540"/>
              <w:rPr>
                <w:i/>
                <w:sz w:val="22"/>
                <w:szCs w:val="22"/>
              </w:rPr>
            </w:pPr>
            <w:r w:rsidRPr="002F2D1B">
              <w:rPr>
                <w:sz w:val="22"/>
                <w:szCs w:val="22"/>
              </w:rPr>
              <w:t>(iii)</w:t>
            </w:r>
            <w:r w:rsidRPr="002F2D1B">
              <w:rPr>
                <w:sz w:val="22"/>
                <w:szCs w:val="22"/>
              </w:rPr>
              <w:tab/>
            </w:r>
            <w:r w:rsidRPr="002F2D1B">
              <w:rPr>
                <w:sz w:val="22"/>
                <w:szCs w:val="22"/>
                <w:u w:val="single"/>
              </w:rPr>
              <w:t>Relationship with the Client’s staff:</w:t>
            </w:r>
            <w:r w:rsidRPr="002F2D1B">
              <w:rPr>
                <w:sz w:val="22"/>
                <w:szCs w:val="22"/>
              </w:rPr>
              <w:t xml:space="preserve"> a Consultant (including its Experts and Sub-consultants) that has a close business or family relationship with a professional staff  of the Borrower (or of the Client, or of implementing agency, or of a recipient of a part of the Bank’s financing)</w:t>
            </w:r>
            <w:r w:rsidRPr="002F2D1B">
              <w:rPr>
                <w:color w:val="FF0000"/>
                <w:sz w:val="22"/>
                <w:szCs w:val="22"/>
              </w:rPr>
              <w:t xml:space="preserve"> </w:t>
            </w:r>
            <w:r w:rsidRPr="002F2D1B">
              <w:rPr>
                <w:sz w:val="22"/>
                <w:szCs w:val="22"/>
              </w:rPr>
              <w:t>who are directly or indirectly involved in any part of (i) the preparation of the Terms of Reference for the assignment, (ii) the selection process for the Contract, or (iii) the supervision of the Contract, may not be awarded a Contract, unless the conflict stemming from this relationship has been resolved in a manner acceptable to the Bank throughout the selection process and the execution of the Contract.</w:t>
            </w:r>
          </w:p>
        </w:tc>
      </w:tr>
      <w:tr w:rsidR="002F2D1B" w:rsidRPr="002F2D1B" w14:paraId="61BBE49E" w14:textId="77777777" w:rsidTr="002F2D1B">
        <w:tc>
          <w:tcPr>
            <w:tcW w:w="2455" w:type="dxa"/>
          </w:tcPr>
          <w:p w14:paraId="1022CADE" w14:textId="77777777" w:rsidR="002F2D1B" w:rsidRPr="002F2D1B" w:rsidRDefault="002F2D1B" w:rsidP="00597826">
            <w:pPr>
              <w:pStyle w:val="Heading2"/>
              <w:widowControl/>
              <w:numPr>
                <w:ilvl w:val="0"/>
                <w:numId w:val="106"/>
              </w:numPr>
              <w:tabs>
                <w:tab w:val="left" w:pos="360"/>
              </w:tabs>
              <w:autoSpaceDE/>
              <w:autoSpaceDN/>
              <w:spacing w:before="0"/>
              <w:ind w:left="360"/>
              <w:contextualSpacing/>
              <w:jc w:val="left"/>
              <w:rPr>
                <w:sz w:val="22"/>
                <w:szCs w:val="22"/>
              </w:rPr>
            </w:pPr>
            <w:bookmarkStart w:id="5" w:name="_Toc300752848"/>
            <w:r w:rsidRPr="002F2D1B">
              <w:rPr>
                <w:sz w:val="22"/>
                <w:szCs w:val="22"/>
              </w:rPr>
              <w:t>Unfair Competitive Advantage</w:t>
            </w:r>
            <w:bookmarkEnd w:id="5"/>
          </w:p>
        </w:tc>
        <w:tc>
          <w:tcPr>
            <w:tcW w:w="8435" w:type="dxa"/>
            <w:gridSpan w:val="2"/>
          </w:tcPr>
          <w:p w14:paraId="21CD72DA" w14:textId="77777777" w:rsidR="002F2D1B" w:rsidRPr="002F2D1B" w:rsidRDefault="002F2D1B" w:rsidP="00597826">
            <w:pPr>
              <w:pStyle w:val="ListParagraph"/>
              <w:widowControl/>
              <w:numPr>
                <w:ilvl w:val="1"/>
                <w:numId w:val="106"/>
              </w:numPr>
              <w:autoSpaceDE/>
              <w:autoSpaceDN/>
              <w:spacing w:after="200"/>
              <w:ind w:left="0" w:firstLine="0"/>
              <w:contextualSpacing/>
              <w:jc w:val="both"/>
              <w:rPr>
                <w:szCs w:val="22"/>
              </w:rPr>
            </w:pPr>
            <w:r w:rsidRPr="002F2D1B">
              <w:rPr>
                <w:szCs w:val="22"/>
              </w:rPr>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2F2D1B">
              <w:rPr>
                <w:b/>
                <w:szCs w:val="22"/>
              </w:rPr>
              <w:t>Data Sheet</w:t>
            </w:r>
            <w:r w:rsidRPr="002F2D1B">
              <w:rPr>
                <w:szCs w:val="22"/>
              </w:rPr>
              <w:t xml:space="preserve"> and make available to all   Consultants together with this RFP all information that would in that respect give such Consultant any unfair competitive advantage over competing Consultants.  </w:t>
            </w:r>
          </w:p>
        </w:tc>
      </w:tr>
      <w:tr w:rsidR="002F2D1B" w:rsidRPr="002F2D1B" w14:paraId="2C3A3238" w14:textId="77777777" w:rsidTr="002F2D1B">
        <w:tc>
          <w:tcPr>
            <w:tcW w:w="2455" w:type="dxa"/>
          </w:tcPr>
          <w:p w14:paraId="003E6FEC" w14:textId="77777777" w:rsidR="002F2D1B" w:rsidRPr="002F2D1B" w:rsidRDefault="002F2D1B" w:rsidP="00597826">
            <w:pPr>
              <w:pStyle w:val="Heading2"/>
              <w:widowControl/>
              <w:numPr>
                <w:ilvl w:val="0"/>
                <w:numId w:val="106"/>
              </w:numPr>
              <w:tabs>
                <w:tab w:val="left" w:pos="360"/>
              </w:tabs>
              <w:autoSpaceDE/>
              <w:autoSpaceDN/>
              <w:spacing w:before="0"/>
              <w:ind w:left="360"/>
              <w:contextualSpacing/>
              <w:jc w:val="left"/>
              <w:rPr>
                <w:bCs/>
                <w:sz w:val="22"/>
                <w:szCs w:val="22"/>
              </w:rPr>
            </w:pPr>
            <w:bookmarkStart w:id="6" w:name="_Toc300752849"/>
            <w:r w:rsidRPr="002F2D1B">
              <w:rPr>
                <w:sz w:val="22"/>
                <w:szCs w:val="22"/>
              </w:rPr>
              <w:t xml:space="preserve">Fraud and </w:t>
            </w:r>
            <w:bookmarkEnd w:id="6"/>
            <w:r w:rsidRPr="002F2D1B">
              <w:rPr>
                <w:sz w:val="22"/>
                <w:szCs w:val="22"/>
              </w:rPr>
              <w:t>Corruption</w:t>
            </w:r>
          </w:p>
        </w:tc>
        <w:tc>
          <w:tcPr>
            <w:tcW w:w="8435" w:type="dxa"/>
            <w:gridSpan w:val="2"/>
          </w:tcPr>
          <w:p w14:paraId="76586123" w14:textId="77777777" w:rsidR="002F2D1B" w:rsidRPr="002F2D1B" w:rsidRDefault="002F2D1B" w:rsidP="002F2D1B">
            <w:pPr>
              <w:jc w:val="both"/>
              <w:rPr>
                <w:rFonts w:ascii="Times New Roman" w:hAnsi="Times New Roman" w:cs="Times New Roman"/>
                <w:szCs w:val="22"/>
              </w:rPr>
            </w:pPr>
            <w:r w:rsidRPr="002F2D1B">
              <w:rPr>
                <w:rFonts w:ascii="Times New Roman" w:hAnsi="Times New Roman" w:cs="Times New Roman"/>
                <w:szCs w:val="22"/>
              </w:rPr>
              <w:t xml:space="preserve">5.1 The Bank requires compliance with the Bank’s Anti-Corruption Guidelines and its prevailing sanctions policies and procedures as set forth in the WBG’s Sanctions Framework, as set forth in Section 6. </w:t>
            </w:r>
          </w:p>
          <w:p w14:paraId="37936298" w14:textId="77777777" w:rsidR="002F2D1B" w:rsidRPr="002F2D1B" w:rsidRDefault="002F2D1B" w:rsidP="002F2D1B">
            <w:pPr>
              <w:jc w:val="both"/>
              <w:rPr>
                <w:rFonts w:ascii="Times New Roman" w:hAnsi="Times New Roman" w:cs="Times New Roman"/>
                <w:i/>
                <w:szCs w:val="22"/>
              </w:rPr>
            </w:pPr>
            <w:r w:rsidRPr="002F2D1B">
              <w:rPr>
                <w:rFonts w:ascii="Times New Roman" w:hAnsi="Times New Roman" w:cs="Times New Roman"/>
                <w:szCs w:val="22"/>
              </w:rPr>
              <w:t>5.2 In further pursuance of this policy, Consultants shall permit and shall cause their agents (where declared or not), subcontractors, sub</w:t>
            </w:r>
            <w:r w:rsidR="00085C3F">
              <w:rPr>
                <w:rFonts w:ascii="Times New Roman" w:hAnsi="Times New Roman" w:cs="Times New Roman"/>
                <w:szCs w:val="22"/>
              </w:rPr>
              <w:t xml:space="preserve"> </w:t>
            </w:r>
            <w:r w:rsidRPr="002F2D1B">
              <w:rPr>
                <w:rFonts w:ascii="Times New Roman" w:hAnsi="Times New Roman" w:cs="Times New Roman"/>
                <w:szCs w:val="22"/>
              </w:rPr>
              <w:t>consultants, service providers, suppliers, and their personnel, to permit the Bank to inspect all accounts, records and other documents relating to any shortlisting process, Proposal submission, and contract performance (in the case of award), and to have them audited by auditors appointed by the Bank.</w:t>
            </w:r>
          </w:p>
        </w:tc>
      </w:tr>
      <w:tr w:rsidR="002F2D1B" w:rsidRPr="002F2D1B" w14:paraId="4836F1B6" w14:textId="77777777" w:rsidTr="002F2D1B">
        <w:tc>
          <w:tcPr>
            <w:tcW w:w="2455" w:type="dxa"/>
          </w:tcPr>
          <w:p w14:paraId="4FA54F62" w14:textId="77777777" w:rsidR="002F2D1B" w:rsidRPr="002F2D1B" w:rsidRDefault="002F2D1B" w:rsidP="00597826">
            <w:pPr>
              <w:pStyle w:val="Heading2"/>
              <w:widowControl/>
              <w:numPr>
                <w:ilvl w:val="0"/>
                <w:numId w:val="106"/>
              </w:numPr>
              <w:tabs>
                <w:tab w:val="left" w:pos="360"/>
              </w:tabs>
              <w:autoSpaceDE/>
              <w:autoSpaceDN/>
              <w:spacing w:before="0"/>
              <w:ind w:left="360"/>
              <w:contextualSpacing/>
              <w:jc w:val="left"/>
              <w:rPr>
                <w:sz w:val="22"/>
                <w:szCs w:val="22"/>
              </w:rPr>
            </w:pPr>
            <w:bookmarkStart w:id="7" w:name="_Toc300752850"/>
            <w:r w:rsidRPr="002F2D1B">
              <w:rPr>
                <w:sz w:val="22"/>
                <w:szCs w:val="22"/>
              </w:rPr>
              <w:t>Eligibility</w:t>
            </w:r>
            <w:bookmarkEnd w:id="7"/>
          </w:p>
        </w:tc>
        <w:tc>
          <w:tcPr>
            <w:tcW w:w="8435" w:type="dxa"/>
            <w:gridSpan w:val="2"/>
          </w:tcPr>
          <w:p w14:paraId="13E32F8E" w14:textId="77777777" w:rsidR="002F2D1B" w:rsidRPr="002F2D1B" w:rsidRDefault="002F2D1B" w:rsidP="00597826">
            <w:pPr>
              <w:pStyle w:val="ListParagraph"/>
              <w:widowControl/>
              <w:numPr>
                <w:ilvl w:val="1"/>
                <w:numId w:val="106"/>
              </w:numPr>
              <w:autoSpaceDE/>
              <w:autoSpaceDN/>
              <w:ind w:left="0" w:firstLine="0"/>
              <w:contextualSpacing/>
              <w:jc w:val="both"/>
              <w:rPr>
                <w:szCs w:val="22"/>
                <w:lang w:val="en-GB"/>
              </w:rPr>
            </w:pPr>
            <w:r w:rsidRPr="002F2D1B">
              <w:rPr>
                <w:szCs w:val="22"/>
                <w:lang w:val="en-GB"/>
              </w:rPr>
              <w:t>The Bank permits consultants (individuals and firms, including Joint Ventures and their individual members) from all countries to offer consulting services for Bank-financed projects.</w:t>
            </w:r>
          </w:p>
          <w:p w14:paraId="0DA422F8" w14:textId="77777777" w:rsidR="002F2D1B" w:rsidRPr="002F2D1B" w:rsidRDefault="002F2D1B" w:rsidP="002F2D1B">
            <w:pPr>
              <w:jc w:val="both"/>
              <w:rPr>
                <w:rFonts w:ascii="Times New Roman" w:hAnsi="Times New Roman" w:cs="Times New Roman"/>
                <w:szCs w:val="22"/>
                <w:lang w:val="en-GB"/>
              </w:rPr>
            </w:pPr>
            <w:r w:rsidRPr="002F2D1B">
              <w:rPr>
                <w:rFonts w:ascii="Times New Roman" w:hAnsi="Times New Roman" w:cs="Times New Roman"/>
                <w:i/>
                <w:szCs w:val="22"/>
                <w:u w:val="single"/>
                <w:lang w:val="en-GB"/>
              </w:rPr>
              <w:t xml:space="preserve"> </w:t>
            </w:r>
          </w:p>
          <w:p w14:paraId="6CDE4966" w14:textId="77777777" w:rsidR="002F2D1B" w:rsidRPr="002F2D1B" w:rsidRDefault="002F2D1B" w:rsidP="00597826">
            <w:pPr>
              <w:pStyle w:val="ListParagraph"/>
              <w:widowControl/>
              <w:numPr>
                <w:ilvl w:val="1"/>
                <w:numId w:val="106"/>
              </w:numPr>
              <w:autoSpaceDE/>
              <w:autoSpaceDN/>
              <w:ind w:left="0" w:firstLine="0"/>
              <w:contextualSpacing/>
              <w:jc w:val="both"/>
              <w:rPr>
                <w:szCs w:val="22"/>
                <w:lang w:val="en-GB"/>
              </w:rPr>
            </w:pPr>
            <w:r w:rsidRPr="002F2D1B">
              <w:rPr>
                <w:szCs w:val="22"/>
                <w:lang w:val="en-GB"/>
              </w:rPr>
              <w:t xml:space="preserve">Furthermore, it is the Consultant’s responsibility to ensure that its Experts, joint venture members, Sub-consultants, agents (declared or not), sub-contractors, service providers, suppliers and/or their employees meet the eligibility requirements as established by the Bank in the applicable Procurement Regulations. </w:t>
            </w:r>
          </w:p>
          <w:p w14:paraId="26B2CEEF" w14:textId="77777777" w:rsidR="002F2D1B" w:rsidRPr="002F2D1B" w:rsidRDefault="002F2D1B" w:rsidP="002F2D1B">
            <w:pPr>
              <w:jc w:val="both"/>
              <w:rPr>
                <w:rFonts w:ascii="Times New Roman" w:hAnsi="Times New Roman" w:cs="Times New Roman"/>
                <w:szCs w:val="22"/>
                <w:lang w:val="en-GB"/>
              </w:rPr>
            </w:pPr>
          </w:p>
          <w:p w14:paraId="34B96A7C" w14:textId="77777777" w:rsidR="002F2D1B" w:rsidRPr="002F2D1B" w:rsidRDefault="002F2D1B" w:rsidP="00597826">
            <w:pPr>
              <w:pStyle w:val="ListParagraph"/>
              <w:widowControl/>
              <w:numPr>
                <w:ilvl w:val="1"/>
                <w:numId w:val="106"/>
              </w:numPr>
              <w:autoSpaceDE/>
              <w:autoSpaceDN/>
              <w:spacing w:after="200"/>
              <w:ind w:left="0" w:firstLine="0"/>
              <w:contextualSpacing/>
              <w:jc w:val="both"/>
              <w:rPr>
                <w:szCs w:val="22"/>
                <w:lang w:val="en-GB"/>
              </w:rPr>
            </w:pPr>
            <w:r w:rsidRPr="002F2D1B">
              <w:rPr>
                <w:szCs w:val="22"/>
                <w:lang w:val="en-GB"/>
              </w:rPr>
              <w:t xml:space="preserve">As an exception to the foregoing ITC 6.1 and 6.2 above: </w:t>
            </w:r>
          </w:p>
        </w:tc>
      </w:tr>
      <w:tr w:rsidR="002F2D1B" w:rsidRPr="002F2D1B" w14:paraId="7ED1BA43" w14:textId="77777777" w:rsidTr="002F2D1B">
        <w:tc>
          <w:tcPr>
            <w:tcW w:w="2455" w:type="dxa"/>
          </w:tcPr>
          <w:p w14:paraId="7EE3A4B6"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lang w:val="en-GB"/>
              </w:rPr>
              <w:t>a. Sanctions</w:t>
            </w:r>
          </w:p>
        </w:tc>
        <w:tc>
          <w:tcPr>
            <w:tcW w:w="8435" w:type="dxa"/>
            <w:gridSpan w:val="2"/>
          </w:tcPr>
          <w:p w14:paraId="7E32D2E6" w14:textId="77777777" w:rsidR="002F2D1B" w:rsidRPr="007961C0" w:rsidRDefault="002F2D1B" w:rsidP="00597826">
            <w:pPr>
              <w:pStyle w:val="ListParagraph"/>
              <w:widowControl/>
              <w:numPr>
                <w:ilvl w:val="2"/>
                <w:numId w:val="106"/>
              </w:numPr>
              <w:autoSpaceDE/>
              <w:autoSpaceDN/>
              <w:spacing w:after="200"/>
              <w:ind w:left="595" w:firstLine="0"/>
              <w:contextualSpacing/>
              <w:jc w:val="both"/>
              <w:rPr>
                <w:szCs w:val="22"/>
                <w:lang w:val="en-GB"/>
              </w:rPr>
            </w:pPr>
            <w:r w:rsidRPr="007961C0">
              <w:rPr>
                <w:szCs w:val="22"/>
                <w:lang w:val="en-GB"/>
              </w:rPr>
              <w:t xml:space="preserve">A Consultant that has been sanctioned by the Bank, pursuant to the Bank’s Anti-Corruption Guidelines and in accordance with its prevailing sanctions policies and procedures as set forth in the WBG’s Sanctions Framework as described in Section VI, Fraud and Corruption, paragraph 2.2 d., shall be ineligible to be shortlisted for, submit proposals for, or be awarded a Bank-financed contract or benefit from a Bank-financed contract, financially or otherwise, during such period of time as the Bank shall have determined. The list of debarred firms and individuals is </w:t>
            </w:r>
            <w:r w:rsidRPr="007961C0">
              <w:rPr>
                <w:szCs w:val="22"/>
                <w:lang w:val="en-GB"/>
              </w:rPr>
              <w:lastRenderedPageBreak/>
              <w:t xml:space="preserve">available at the electronic address specified in the Data Sheet. </w:t>
            </w:r>
          </w:p>
        </w:tc>
      </w:tr>
      <w:tr w:rsidR="002F2D1B" w:rsidRPr="002F2D1B" w14:paraId="05ADD28A" w14:textId="77777777" w:rsidTr="002F2D1B">
        <w:tc>
          <w:tcPr>
            <w:tcW w:w="2455" w:type="dxa"/>
          </w:tcPr>
          <w:p w14:paraId="4EE38E28"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lang w:val="en-GB"/>
              </w:rPr>
              <w:lastRenderedPageBreak/>
              <w:t>b. Prohibitions</w:t>
            </w:r>
          </w:p>
        </w:tc>
        <w:tc>
          <w:tcPr>
            <w:tcW w:w="8435" w:type="dxa"/>
            <w:gridSpan w:val="2"/>
          </w:tcPr>
          <w:p w14:paraId="0AD16B14" w14:textId="77777777" w:rsidR="002F2D1B" w:rsidRPr="002F2D1B" w:rsidRDefault="002F2D1B" w:rsidP="00597826">
            <w:pPr>
              <w:pStyle w:val="ListParagraph"/>
              <w:widowControl/>
              <w:numPr>
                <w:ilvl w:val="2"/>
                <w:numId w:val="106"/>
              </w:numPr>
              <w:autoSpaceDE/>
              <w:autoSpaceDN/>
              <w:spacing w:after="200"/>
              <w:ind w:left="595" w:firstLine="0"/>
              <w:contextualSpacing/>
              <w:jc w:val="both"/>
              <w:rPr>
                <w:szCs w:val="22"/>
                <w:lang w:val="en-GB"/>
              </w:rPr>
            </w:pPr>
            <w:r w:rsidRPr="002F2D1B">
              <w:rPr>
                <w:bCs/>
                <w:szCs w:val="22"/>
              </w:rPr>
              <w:t xml:space="preserve">Firms and individuals of a country or goods manufactured in a country may be ineligible if so indicated in Section 5 (Eligible Countries) and: </w:t>
            </w:r>
          </w:p>
          <w:p w14:paraId="1F0589E0" w14:textId="77777777" w:rsidR="002F2D1B" w:rsidRPr="002F2D1B" w:rsidRDefault="002F2D1B" w:rsidP="002F2D1B">
            <w:pPr>
              <w:ind w:left="1055" w:hanging="460"/>
              <w:jc w:val="both"/>
              <w:rPr>
                <w:rFonts w:ascii="Times New Roman" w:hAnsi="Times New Roman" w:cs="Times New Roman"/>
                <w:bCs/>
                <w:szCs w:val="22"/>
              </w:rPr>
            </w:pPr>
            <w:r w:rsidRPr="002F2D1B">
              <w:rPr>
                <w:rFonts w:ascii="Times New Roman" w:hAnsi="Times New Roman" w:cs="Times New Roman"/>
                <w:bCs/>
                <w:szCs w:val="22"/>
              </w:rPr>
              <w:t xml:space="preserve">(a) </w:t>
            </w:r>
            <w:r w:rsidRPr="002F2D1B">
              <w:rPr>
                <w:rFonts w:ascii="Times New Roman" w:hAnsi="Times New Roman" w:cs="Times New Roman"/>
                <w:bCs/>
                <w:szCs w:val="22"/>
              </w:rPr>
              <w:tab/>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14:paraId="32872547" w14:textId="77777777" w:rsidR="002F2D1B" w:rsidRPr="002F2D1B" w:rsidRDefault="002F2D1B" w:rsidP="002F2D1B">
            <w:pPr>
              <w:ind w:left="1055" w:hanging="460"/>
              <w:jc w:val="both"/>
              <w:rPr>
                <w:rFonts w:ascii="Times New Roman" w:hAnsi="Times New Roman" w:cs="Times New Roman"/>
                <w:szCs w:val="22"/>
                <w:lang w:val="en-GB"/>
              </w:rPr>
            </w:pPr>
            <w:r w:rsidRPr="002F2D1B">
              <w:rPr>
                <w:rFonts w:ascii="Times New Roman" w:hAnsi="Times New Roman" w:cs="Times New Roman"/>
                <w:bCs/>
                <w:szCs w:val="22"/>
              </w:rPr>
              <w:t>(b)</w:t>
            </w:r>
            <w:r w:rsidRPr="002F2D1B">
              <w:rPr>
                <w:rFonts w:ascii="Times New Roman" w:hAnsi="Times New Roman" w:cs="Times New Roman"/>
                <w:bCs/>
                <w:szCs w:val="22"/>
              </w:rPr>
              <w:tab/>
            </w:r>
            <w:r w:rsidRPr="002F2D1B">
              <w:rPr>
                <w:rFonts w:ascii="Times New Roman" w:hAnsi="Times New Roman" w:cs="Times New Roman"/>
                <w:szCs w:val="22"/>
                <w:lang w:val="en-GB"/>
              </w:rPr>
              <w:t xml:space="preserve">by an act of compliance with a decision of the United Nations Security Council taken under Chapter VII of the Charter of the United Nations, the Borrower’s Country prohibits </w:t>
            </w:r>
            <w:r w:rsidRPr="002F2D1B">
              <w:rPr>
                <w:rFonts w:ascii="Times New Roman" w:hAnsi="Times New Roman" w:cs="Times New Roman"/>
                <w:bCs/>
                <w:szCs w:val="22"/>
              </w:rPr>
              <w:t>any import of goods from that country or any payments to any country, person, or entity in that country.</w:t>
            </w:r>
          </w:p>
        </w:tc>
      </w:tr>
      <w:tr w:rsidR="002F2D1B" w:rsidRPr="002F2D1B" w14:paraId="47BDF8E0" w14:textId="77777777" w:rsidTr="002F2D1B">
        <w:tc>
          <w:tcPr>
            <w:tcW w:w="2455" w:type="dxa"/>
          </w:tcPr>
          <w:p w14:paraId="78729F04"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lang w:val="en-GB"/>
              </w:rPr>
              <w:t>c. Restrictions for  State-owned Enterprises</w:t>
            </w:r>
          </w:p>
        </w:tc>
        <w:tc>
          <w:tcPr>
            <w:tcW w:w="8435" w:type="dxa"/>
            <w:gridSpan w:val="2"/>
          </w:tcPr>
          <w:p w14:paraId="604B6712" w14:textId="77777777" w:rsidR="002F2D1B" w:rsidRPr="002F2D1B" w:rsidRDefault="002F2D1B" w:rsidP="002F2D1B">
            <w:pPr>
              <w:autoSpaceDE w:val="0"/>
              <w:autoSpaceDN w:val="0"/>
              <w:adjustRightInd w:val="0"/>
              <w:ind w:left="590"/>
              <w:jc w:val="both"/>
              <w:rPr>
                <w:rFonts w:ascii="Times New Roman" w:hAnsi="Times New Roman" w:cs="Times New Roman"/>
                <w:bCs/>
                <w:i/>
                <w:color w:val="FF0000"/>
                <w:szCs w:val="22"/>
              </w:rPr>
            </w:pPr>
            <w:r w:rsidRPr="002F2D1B">
              <w:rPr>
                <w:rFonts w:ascii="Times New Roman" w:hAnsi="Times New Roman" w:cs="Times New Roman"/>
                <w:bCs/>
                <w:szCs w:val="22"/>
              </w:rPr>
              <w:t>State-owned enterprises or institutions in the Borrower’s country may be eligible to compete and be awarded a contract only if they can establish, in a manner acceptable to the Bank, that they: (i) are legally and financially autonomous, (ii) operate under commercial law, and (iii) are not under supervision of the Client.</w:t>
            </w:r>
          </w:p>
        </w:tc>
      </w:tr>
      <w:tr w:rsidR="002F2D1B" w:rsidRPr="002F2D1B" w14:paraId="36D06FEF" w14:textId="77777777" w:rsidTr="002F2D1B">
        <w:tc>
          <w:tcPr>
            <w:tcW w:w="2455" w:type="dxa"/>
          </w:tcPr>
          <w:p w14:paraId="5E019352"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lang w:val="en-GB"/>
              </w:rPr>
              <w:t>d. Restrictions for public employees</w:t>
            </w:r>
          </w:p>
        </w:tc>
        <w:tc>
          <w:tcPr>
            <w:tcW w:w="8435" w:type="dxa"/>
            <w:gridSpan w:val="2"/>
          </w:tcPr>
          <w:p w14:paraId="7D7DAAD8" w14:textId="77777777" w:rsidR="002F2D1B" w:rsidRPr="002F2D1B" w:rsidRDefault="002F2D1B" w:rsidP="002F2D1B">
            <w:pPr>
              <w:autoSpaceDE w:val="0"/>
              <w:autoSpaceDN w:val="0"/>
              <w:adjustRightInd w:val="0"/>
              <w:ind w:left="595"/>
              <w:jc w:val="both"/>
              <w:rPr>
                <w:rFonts w:ascii="Times New Roman" w:hAnsi="Times New Roman" w:cs="Times New Roman"/>
                <w:szCs w:val="22"/>
              </w:rPr>
            </w:pPr>
            <w:r w:rsidRPr="002F2D1B">
              <w:rPr>
                <w:rFonts w:ascii="Times New Roman" w:hAnsi="Times New Roman" w:cs="Times New Roman"/>
                <w:szCs w:val="22"/>
              </w:rPr>
              <w:t xml:space="preserve">Government officials and civil servants of the Borrower’s country are not eligible to be included as Experts, individuals, or members of a team of Experts in the Consultant’s Proposal unless: </w:t>
            </w:r>
          </w:p>
          <w:p w14:paraId="59101C8C" w14:textId="77777777" w:rsidR="002F2D1B" w:rsidRPr="002F2D1B" w:rsidRDefault="002F2D1B" w:rsidP="002F2D1B">
            <w:pPr>
              <w:spacing w:after="186"/>
              <w:ind w:left="1080" w:right="366" w:hanging="360"/>
              <w:jc w:val="both"/>
              <w:rPr>
                <w:rFonts w:ascii="Times New Roman" w:hAnsi="Times New Roman" w:cs="Times New Roman"/>
                <w:szCs w:val="22"/>
              </w:rPr>
            </w:pPr>
            <w:r w:rsidRPr="002F2D1B">
              <w:rPr>
                <w:rFonts w:ascii="Times New Roman" w:hAnsi="Times New Roman" w:cs="Times New Roman"/>
                <w:szCs w:val="22"/>
              </w:rPr>
              <w:t>(i) the services of the government official or civil servant are of a unique and exceptional nature, or their participation is critical to project implementation; and</w:t>
            </w:r>
          </w:p>
          <w:p w14:paraId="5A241F45" w14:textId="77777777" w:rsidR="002F2D1B" w:rsidRPr="002F2D1B" w:rsidRDefault="002F2D1B" w:rsidP="002F2D1B">
            <w:pPr>
              <w:autoSpaceDE w:val="0"/>
              <w:autoSpaceDN w:val="0"/>
              <w:adjustRightInd w:val="0"/>
              <w:ind w:left="720"/>
              <w:jc w:val="both"/>
              <w:rPr>
                <w:rFonts w:ascii="Times New Roman" w:hAnsi="Times New Roman" w:cs="Times New Roman"/>
                <w:bCs/>
                <w:szCs w:val="22"/>
              </w:rPr>
            </w:pPr>
            <w:r w:rsidRPr="002F2D1B">
              <w:rPr>
                <w:rFonts w:ascii="Times New Roman" w:hAnsi="Times New Roman" w:cs="Times New Roman"/>
                <w:szCs w:val="22"/>
              </w:rPr>
              <w:t>(ii) their hiring would not create a conflict of interest, including any conflict with employment or other laws, regulations, or policies of the Borrower.</w:t>
            </w:r>
          </w:p>
        </w:tc>
      </w:tr>
      <w:tr w:rsidR="002F2D1B" w:rsidRPr="002F2D1B" w14:paraId="7C382462" w14:textId="77777777" w:rsidTr="002F2D1B">
        <w:tc>
          <w:tcPr>
            <w:tcW w:w="2455" w:type="dxa"/>
          </w:tcPr>
          <w:p w14:paraId="756303CE"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rPr>
              <w:t>e. Borrower Debarment</w:t>
            </w:r>
          </w:p>
        </w:tc>
        <w:tc>
          <w:tcPr>
            <w:tcW w:w="8435" w:type="dxa"/>
            <w:gridSpan w:val="2"/>
          </w:tcPr>
          <w:p w14:paraId="7295E9D2" w14:textId="77777777" w:rsidR="002F2D1B" w:rsidRPr="002F2D1B" w:rsidRDefault="002F2D1B" w:rsidP="002F2D1B">
            <w:pPr>
              <w:autoSpaceDE w:val="0"/>
              <w:autoSpaceDN w:val="0"/>
              <w:adjustRightInd w:val="0"/>
              <w:ind w:left="595"/>
              <w:jc w:val="both"/>
              <w:rPr>
                <w:rFonts w:ascii="Times New Roman" w:hAnsi="Times New Roman" w:cs="Times New Roman"/>
                <w:szCs w:val="22"/>
              </w:rPr>
            </w:pPr>
            <w:r w:rsidRPr="002F2D1B">
              <w:rPr>
                <w:rFonts w:ascii="Times New Roman" w:hAnsi="Times New Roman" w:cs="Times New Roman"/>
                <w:bCs/>
                <w:szCs w:val="22"/>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2F2D1B" w:rsidRPr="002F2D1B" w14:paraId="63FCA8B0" w14:textId="77777777" w:rsidTr="002F2D1B">
        <w:tc>
          <w:tcPr>
            <w:tcW w:w="10890" w:type="dxa"/>
            <w:gridSpan w:val="3"/>
          </w:tcPr>
          <w:p w14:paraId="10D8B0A0" w14:textId="77777777" w:rsidR="002F2D1B" w:rsidRPr="002F2D1B" w:rsidRDefault="002F2D1B" w:rsidP="002F2D1B">
            <w:pPr>
              <w:pStyle w:val="Heading1"/>
              <w:rPr>
                <w:b/>
                <w:bCs/>
                <w:sz w:val="22"/>
                <w:szCs w:val="22"/>
              </w:rPr>
            </w:pPr>
            <w:bookmarkStart w:id="8" w:name="_Toc300752851"/>
            <w:r w:rsidRPr="002F2D1B">
              <w:rPr>
                <w:b/>
                <w:bCs/>
                <w:sz w:val="22"/>
                <w:szCs w:val="22"/>
              </w:rPr>
              <w:t>B.  Preparation of Proposals</w:t>
            </w:r>
            <w:bookmarkEnd w:id="8"/>
          </w:p>
        </w:tc>
      </w:tr>
      <w:tr w:rsidR="002F2D1B" w:rsidRPr="002F2D1B" w14:paraId="2B48FDB2" w14:textId="77777777" w:rsidTr="002F2D1B">
        <w:tc>
          <w:tcPr>
            <w:tcW w:w="2455" w:type="dxa"/>
          </w:tcPr>
          <w:p w14:paraId="6EE05B79" w14:textId="77777777" w:rsidR="002F2D1B" w:rsidRPr="002F2D1B" w:rsidRDefault="002F2D1B" w:rsidP="00597826">
            <w:pPr>
              <w:pStyle w:val="Heading3"/>
              <w:numPr>
                <w:ilvl w:val="0"/>
                <w:numId w:val="5"/>
              </w:numPr>
              <w:rPr>
                <w:sz w:val="22"/>
                <w:szCs w:val="22"/>
              </w:rPr>
            </w:pPr>
            <w:bookmarkStart w:id="9" w:name="_Toc300752852"/>
            <w:r w:rsidRPr="002F2D1B">
              <w:rPr>
                <w:sz w:val="22"/>
                <w:szCs w:val="22"/>
              </w:rPr>
              <w:t>General Considerations</w:t>
            </w:r>
            <w:bookmarkEnd w:id="9"/>
          </w:p>
        </w:tc>
        <w:tc>
          <w:tcPr>
            <w:tcW w:w="8435" w:type="dxa"/>
            <w:gridSpan w:val="2"/>
          </w:tcPr>
          <w:p w14:paraId="3022349B" w14:textId="77777777" w:rsidR="002F2D1B" w:rsidRPr="002F2D1B" w:rsidRDefault="007961C0" w:rsidP="007961C0">
            <w:pPr>
              <w:pStyle w:val="ListParagraph"/>
              <w:widowControl/>
              <w:numPr>
                <w:ilvl w:val="1"/>
                <w:numId w:val="112"/>
              </w:numPr>
              <w:autoSpaceDE/>
              <w:autoSpaceDN/>
              <w:spacing w:after="200"/>
              <w:ind w:left="40" w:firstLine="0"/>
              <w:jc w:val="both"/>
              <w:rPr>
                <w:szCs w:val="22"/>
                <w:lang w:val="en-GB"/>
              </w:rPr>
            </w:pPr>
            <w:r>
              <w:rPr>
                <w:szCs w:val="22"/>
                <w:lang w:val="en-GB"/>
              </w:rPr>
              <w:t xml:space="preserve">  </w:t>
            </w:r>
            <w:r w:rsidR="002F2D1B" w:rsidRPr="002F2D1B">
              <w:rPr>
                <w:szCs w:val="22"/>
                <w:lang w:val="en-GB"/>
              </w:rPr>
              <w:t>In preparing the Proposal, the Consultant is expected to examine the RFP in detail. Material deficiencies in providing the information requested in the RFP may result in rejection of the Proposal.</w:t>
            </w:r>
          </w:p>
        </w:tc>
      </w:tr>
      <w:tr w:rsidR="002F2D1B" w:rsidRPr="002F2D1B" w14:paraId="73D8F358" w14:textId="77777777" w:rsidTr="002F2D1B">
        <w:tc>
          <w:tcPr>
            <w:tcW w:w="2455" w:type="dxa"/>
          </w:tcPr>
          <w:p w14:paraId="2A3951E8" w14:textId="77777777" w:rsidR="002F2D1B" w:rsidRPr="002F2D1B" w:rsidRDefault="002F2D1B" w:rsidP="00597826">
            <w:pPr>
              <w:pStyle w:val="Heading3"/>
              <w:numPr>
                <w:ilvl w:val="0"/>
                <w:numId w:val="5"/>
              </w:numPr>
              <w:rPr>
                <w:sz w:val="22"/>
                <w:szCs w:val="22"/>
              </w:rPr>
            </w:pPr>
            <w:bookmarkStart w:id="10" w:name="_Toc300752853"/>
            <w:r w:rsidRPr="002F2D1B">
              <w:rPr>
                <w:sz w:val="22"/>
                <w:szCs w:val="22"/>
              </w:rPr>
              <w:t>Cost of Preparation of Proposal</w:t>
            </w:r>
            <w:bookmarkEnd w:id="10"/>
          </w:p>
        </w:tc>
        <w:tc>
          <w:tcPr>
            <w:tcW w:w="8435" w:type="dxa"/>
            <w:gridSpan w:val="2"/>
          </w:tcPr>
          <w:p w14:paraId="74080C9E" w14:textId="77777777" w:rsidR="002F2D1B" w:rsidRPr="002F2D1B" w:rsidRDefault="007961C0" w:rsidP="007961C0">
            <w:pPr>
              <w:pStyle w:val="ListParagraph"/>
              <w:widowControl/>
              <w:numPr>
                <w:ilvl w:val="1"/>
                <w:numId w:val="113"/>
              </w:numPr>
              <w:autoSpaceDE/>
              <w:autoSpaceDN/>
              <w:spacing w:after="200"/>
              <w:ind w:left="40" w:firstLine="0"/>
              <w:jc w:val="both"/>
              <w:rPr>
                <w:szCs w:val="22"/>
                <w:lang w:val="en-GB"/>
              </w:rPr>
            </w:pPr>
            <w:r>
              <w:rPr>
                <w:szCs w:val="22"/>
                <w:lang w:val="en-GB"/>
              </w:rPr>
              <w:t xml:space="preserve"> </w:t>
            </w:r>
            <w:r w:rsidR="002F2D1B" w:rsidRPr="002F2D1B">
              <w:rPr>
                <w:szCs w:val="22"/>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2F2D1B" w:rsidRPr="002F2D1B" w14:paraId="53DF630A" w14:textId="77777777" w:rsidTr="002F2D1B">
        <w:tc>
          <w:tcPr>
            <w:tcW w:w="2455" w:type="dxa"/>
          </w:tcPr>
          <w:p w14:paraId="64FC712D" w14:textId="77777777" w:rsidR="002F2D1B" w:rsidRPr="002F2D1B" w:rsidRDefault="002F2D1B" w:rsidP="00597826">
            <w:pPr>
              <w:pStyle w:val="Heading3"/>
              <w:numPr>
                <w:ilvl w:val="0"/>
                <w:numId w:val="5"/>
              </w:numPr>
              <w:rPr>
                <w:sz w:val="22"/>
                <w:szCs w:val="22"/>
              </w:rPr>
            </w:pPr>
            <w:bookmarkStart w:id="11" w:name="_Toc300752854"/>
            <w:r w:rsidRPr="002F2D1B">
              <w:rPr>
                <w:sz w:val="22"/>
                <w:szCs w:val="22"/>
              </w:rPr>
              <w:t>Language</w:t>
            </w:r>
            <w:bookmarkEnd w:id="11"/>
            <w:r w:rsidRPr="002F2D1B">
              <w:rPr>
                <w:sz w:val="22"/>
                <w:szCs w:val="22"/>
              </w:rPr>
              <w:t xml:space="preserve"> </w:t>
            </w:r>
          </w:p>
        </w:tc>
        <w:tc>
          <w:tcPr>
            <w:tcW w:w="8435" w:type="dxa"/>
            <w:gridSpan w:val="2"/>
          </w:tcPr>
          <w:p w14:paraId="438EAF14" w14:textId="77777777" w:rsidR="002F2D1B" w:rsidRPr="002F2D1B" w:rsidRDefault="007961C0" w:rsidP="007961C0">
            <w:pPr>
              <w:pStyle w:val="ListParagraph"/>
              <w:widowControl/>
              <w:autoSpaceDE/>
              <w:autoSpaceDN/>
              <w:spacing w:after="200"/>
              <w:ind w:left="40" w:firstLine="0"/>
              <w:jc w:val="both"/>
              <w:rPr>
                <w:szCs w:val="22"/>
                <w:lang w:val="en-GB"/>
              </w:rPr>
            </w:pPr>
            <w:r>
              <w:rPr>
                <w:szCs w:val="22"/>
                <w:lang w:val="en-GB"/>
              </w:rPr>
              <w:t xml:space="preserve">9.1       </w:t>
            </w:r>
            <w:r w:rsidR="002F2D1B" w:rsidRPr="002F2D1B">
              <w:rPr>
                <w:szCs w:val="22"/>
                <w:lang w:val="en-GB"/>
              </w:rPr>
              <w:t xml:space="preserve">The Proposal, as well as all correspondence and documents relating to the Proposal exchanged between the Consultant and the Client, shall be written in the language(s) specified in the </w:t>
            </w:r>
            <w:r w:rsidR="002F2D1B" w:rsidRPr="002F2D1B">
              <w:rPr>
                <w:b/>
                <w:szCs w:val="22"/>
                <w:lang w:val="en-GB"/>
              </w:rPr>
              <w:t>Data Sheet</w:t>
            </w:r>
            <w:r w:rsidR="002F2D1B" w:rsidRPr="002F2D1B">
              <w:rPr>
                <w:szCs w:val="22"/>
                <w:lang w:val="en-GB"/>
              </w:rPr>
              <w:t>.</w:t>
            </w:r>
          </w:p>
        </w:tc>
      </w:tr>
      <w:tr w:rsidR="002F2D1B" w:rsidRPr="002F2D1B" w14:paraId="339B3E53" w14:textId="77777777" w:rsidTr="002F2D1B">
        <w:tc>
          <w:tcPr>
            <w:tcW w:w="2455" w:type="dxa"/>
          </w:tcPr>
          <w:p w14:paraId="3BE74921" w14:textId="77777777" w:rsidR="002F2D1B" w:rsidRPr="002F2D1B" w:rsidRDefault="002F2D1B" w:rsidP="00597826">
            <w:pPr>
              <w:pStyle w:val="Heading3"/>
              <w:numPr>
                <w:ilvl w:val="0"/>
                <w:numId w:val="5"/>
              </w:numPr>
              <w:rPr>
                <w:sz w:val="22"/>
                <w:szCs w:val="22"/>
              </w:rPr>
            </w:pPr>
            <w:bookmarkStart w:id="12" w:name="_Toc300752855"/>
            <w:r w:rsidRPr="002F2D1B">
              <w:rPr>
                <w:sz w:val="22"/>
                <w:szCs w:val="22"/>
              </w:rPr>
              <w:t>Documents Comprising the Proposal</w:t>
            </w:r>
            <w:bookmarkEnd w:id="12"/>
          </w:p>
        </w:tc>
        <w:tc>
          <w:tcPr>
            <w:tcW w:w="8435" w:type="dxa"/>
            <w:gridSpan w:val="2"/>
          </w:tcPr>
          <w:p w14:paraId="32ED504E" w14:textId="77777777" w:rsidR="002F2D1B" w:rsidRPr="002F2D1B" w:rsidRDefault="007961C0" w:rsidP="007961C0">
            <w:pPr>
              <w:pStyle w:val="ListParagraph"/>
              <w:widowControl/>
              <w:numPr>
                <w:ilvl w:val="1"/>
                <w:numId w:val="114"/>
              </w:numPr>
              <w:autoSpaceDE/>
              <w:autoSpaceDN/>
              <w:spacing w:after="200"/>
              <w:jc w:val="both"/>
              <w:rPr>
                <w:szCs w:val="22"/>
                <w:lang w:val="en-GB"/>
              </w:rPr>
            </w:pPr>
            <w:r>
              <w:rPr>
                <w:szCs w:val="22"/>
                <w:lang w:val="en-GB"/>
              </w:rPr>
              <w:t xml:space="preserve">      </w:t>
            </w:r>
            <w:r w:rsidR="002F2D1B" w:rsidRPr="002F2D1B">
              <w:rPr>
                <w:szCs w:val="22"/>
                <w:lang w:val="en-GB"/>
              </w:rPr>
              <w:t xml:space="preserve">The Proposal shall comprise the documents and forms listed in the </w:t>
            </w:r>
            <w:r w:rsidR="002F2D1B" w:rsidRPr="002F2D1B">
              <w:rPr>
                <w:b/>
                <w:szCs w:val="22"/>
                <w:lang w:val="en-GB"/>
              </w:rPr>
              <w:t>Data Sheet</w:t>
            </w:r>
            <w:r w:rsidR="002F2D1B" w:rsidRPr="002F2D1B">
              <w:rPr>
                <w:szCs w:val="22"/>
                <w:lang w:val="en-GB"/>
              </w:rPr>
              <w:t>.</w:t>
            </w:r>
          </w:p>
          <w:p w14:paraId="552E8797"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10.2   </w:t>
            </w:r>
            <w:r w:rsidR="002F2D1B" w:rsidRPr="002F2D1B">
              <w:rPr>
                <w:szCs w:val="22"/>
                <w:lang w:val="en-GB"/>
              </w:rPr>
              <w:t xml:space="preserve">If specified in the </w:t>
            </w:r>
            <w:r w:rsidR="002F2D1B" w:rsidRPr="002F2D1B">
              <w:rPr>
                <w:b/>
                <w:szCs w:val="22"/>
                <w:lang w:val="en-GB"/>
              </w:rPr>
              <w:t>Data Sheet</w:t>
            </w:r>
            <w:r w:rsidR="002F2D1B" w:rsidRPr="002F2D1B">
              <w:rPr>
                <w:szCs w:val="22"/>
                <w:lang w:val="en-GB"/>
              </w:rPr>
              <w:t>, the Consultant shall include a statement of an undertaking of the Consultant to observe, in competing for and executing a contract, the Client country’s laws against fraud and corruption (including bribery).</w:t>
            </w:r>
          </w:p>
          <w:p w14:paraId="7514A217"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lastRenderedPageBreak/>
              <w:t xml:space="preserve">10.3    </w:t>
            </w:r>
            <w:r w:rsidR="002F2D1B" w:rsidRPr="002F2D1B">
              <w:rPr>
                <w:szCs w:val="22"/>
                <w:lang w:val="en-GB"/>
              </w:rPr>
              <w:t xml:space="preserve">The Consultant shall furnish information on commissions, gratuities, and fees, if any, paid or to be paid to agents or any other party relating to this Proposal and, if awarded, Contract execution, as requested in the Financial Proposal submission form (Section 4). </w:t>
            </w:r>
          </w:p>
        </w:tc>
      </w:tr>
      <w:tr w:rsidR="002F2D1B" w:rsidRPr="002F2D1B" w14:paraId="758555C1" w14:textId="77777777" w:rsidTr="002F2D1B">
        <w:tc>
          <w:tcPr>
            <w:tcW w:w="2455" w:type="dxa"/>
          </w:tcPr>
          <w:p w14:paraId="65B2B444" w14:textId="77777777" w:rsidR="002F2D1B" w:rsidRPr="002F2D1B" w:rsidRDefault="002F2D1B" w:rsidP="00597826">
            <w:pPr>
              <w:pStyle w:val="Heading3"/>
              <w:numPr>
                <w:ilvl w:val="0"/>
                <w:numId w:val="5"/>
              </w:numPr>
              <w:rPr>
                <w:sz w:val="22"/>
                <w:szCs w:val="22"/>
              </w:rPr>
            </w:pPr>
            <w:bookmarkStart w:id="13" w:name="_Toc300752856"/>
            <w:r w:rsidRPr="002F2D1B">
              <w:rPr>
                <w:sz w:val="22"/>
                <w:szCs w:val="22"/>
              </w:rPr>
              <w:lastRenderedPageBreak/>
              <w:t>Only One Proposal</w:t>
            </w:r>
            <w:bookmarkEnd w:id="13"/>
          </w:p>
        </w:tc>
        <w:tc>
          <w:tcPr>
            <w:tcW w:w="8435" w:type="dxa"/>
            <w:gridSpan w:val="2"/>
          </w:tcPr>
          <w:p w14:paraId="13BA84CD"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11.1   </w:t>
            </w:r>
            <w:r w:rsidR="002F2D1B" w:rsidRPr="002F2D1B">
              <w:rPr>
                <w:szCs w:val="22"/>
                <w:lang w:val="en-GB"/>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002F2D1B" w:rsidRPr="002F2D1B">
              <w:rPr>
                <w:b/>
                <w:szCs w:val="22"/>
                <w:lang w:val="en-GB"/>
              </w:rPr>
              <w:t>Data Sheet</w:t>
            </w:r>
            <w:r w:rsidR="002F2D1B" w:rsidRPr="002F2D1B">
              <w:rPr>
                <w:szCs w:val="22"/>
                <w:lang w:val="en-GB"/>
              </w:rPr>
              <w:t>.</w:t>
            </w:r>
          </w:p>
        </w:tc>
      </w:tr>
      <w:tr w:rsidR="002F2D1B" w:rsidRPr="002F2D1B" w14:paraId="16BB521A" w14:textId="77777777" w:rsidTr="002F2D1B">
        <w:tc>
          <w:tcPr>
            <w:tcW w:w="2455" w:type="dxa"/>
          </w:tcPr>
          <w:p w14:paraId="1737D08A" w14:textId="77777777" w:rsidR="002F2D1B" w:rsidRPr="002F2D1B" w:rsidRDefault="002F2D1B" w:rsidP="00597826">
            <w:pPr>
              <w:pStyle w:val="Heading3"/>
              <w:numPr>
                <w:ilvl w:val="0"/>
                <w:numId w:val="5"/>
              </w:numPr>
              <w:rPr>
                <w:sz w:val="22"/>
                <w:szCs w:val="22"/>
              </w:rPr>
            </w:pPr>
            <w:bookmarkStart w:id="14" w:name="_Toc300752857"/>
            <w:r w:rsidRPr="002F2D1B">
              <w:rPr>
                <w:sz w:val="22"/>
                <w:szCs w:val="22"/>
              </w:rPr>
              <w:t>Proposal Validity</w:t>
            </w:r>
            <w:bookmarkEnd w:id="14"/>
          </w:p>
        </w:tc>
        <w:tc>
          <w:tcPr>
            <w:tcW w:w="8435" w:type="dxa"/>
            <w:gridSpan w:val="2"/>
          </w:tcPr>
          <w:p w14:paraId="534808B0" w14:textId="77777777" w:rsidR="002F2D1B" w:rsidRPr="002F2D1B" w:rsidRDefault="007961C0" w:rsidP="007961C0">
            <w:pPr>
              <w:pStyle w:val="ListParagraph"/>
              <w:widowControl/>
              <w:autoSpaceDE/>
              <w:autoSpaceDN/>
              <w:spacing w:after="240"/>
              <w:ind w:left="0" w:firstLine="0"/>
              <w:jc w:val="both"/>
              <w:rPr>
                <w:szCs w:val="22"/>
                <w:lang w:val="en-GB"/>
              </w:rPr>
            </w:pPr>
            <w:r>
              <w:rPr>
                <w:b/>
                <w:szCs w:val="22"/>
                <w:lang w:val="en-GB"/>
              </w:rPr>
              <w:t xml:space="preserve">12.1  </w:t>
            </w:r>
            <w:r w:rsidR="002F2D1B" w:rsidRPr="002F2D1B">
              <w:rPr>
                <w:b/>
                <w:szCs w:val="22"/>
                <w:lang w:val="en-GB"/>
              </w:rPr>
              <w:t xml:space="preserve"> The Data Sheet</w:t>
            </w:r>
            <w:r w:rsidR="002F2D1B" w:rsidRPr="002F2D1B">
              <w:rPr>
                <w:szCs w:val="22"/>
                <w:lang w:val="en-GB"/>
              </w:rPr>
              <w:t xml:space="preserve"> indicates the period during which the Consultant’s Proposal must remain valid after the Proposal submission deadline.</w:t>
            </w:r>
          </w:p>
          <w:p w14:paraId="0D821784" w14:textId="77777777" w:rsidR="002F2D1B" w:rsidRPr="002F2D1B" w:rsidRDefault="007961C0" w:rsidP="007961C0">
            <w:pPr>
              <w:pStyle w:val="ListParagraph"/>
              <w:widowControl/>
              <w:autoSpaceDE/>
              <w:autoSpaceDN/>
              <w:spacing w:after="240"/>
              <w:ind w:left="0" w:firstLine="0"/>
              <w:jc w:val="both"/>
              <w:rPr>
                <w:szCs w:val="22"/>
                <w:lang w:val="en-GB"/>
              </w:rPr>
            </w:pPr>
            <w:r>
              <w:rPr>
                <w:szCs w:val="22"/>
                <w:lang w:val="en-GB"/>
              </w:rPr>
              <w:t xml:space="preserve">12.2  </w:t>
            </w:r>
            <w:r w:rsidR="002F2D1B" w:rsidRPr="002F2D1B">
              <w:rPr>
                <w:szCs w:val="22"/>
                <w:lang w:val="en-GB"/>
              </w:rPr>
              <w:t xml:space="preserve"> During this period, the Consultant shall maintain its original Proposal without any change, including the availability of the Key Experts, the proposed rates and the total price. </w:t>
            </w:r>
          </w:p>
          <w:p w14:paraId="52CCD2AE" w14:textId="77777777" w:rsidR="002F2D1B" w:rsidRPr="002F2D1B" w:rsidRDefault="007961C0" w:rsidP="007961C0">
            <w:pPr>
              <w:pStyle w:val="ListParagraph"/>
              <w:widowControl/>
              <w:autoSpaceDE/>
              <w:autoSpaceDN/>
              <w:spacing w:after="240"/>
              <w:ind w:left="0" w:firstLine="0"/>
              <w:jc w:val="both"/>
              <w:rPr>
                <w:szCs w:val="22"/>
                <w:lang w:val="en-GB"/>
              </w:rPr>
            </w:pPr>
            <w:r>
              <w:rPr>
                <w:szCs w:val="22"/>
                <w:lang w:val="en-GB"/>
              </w:rPr>
              <w:t xml:space="preserve">12.3    </w:t>
            </w:r>
            <w:r w:rsidR="002F2D1B" w:rsidRPr="002F2D1B">
              <w:rPr>
                <w:szCs w:val="22"/>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ITC 5. </w:t>
            </w:r>
          </w:p>
        </w:tc>
      </w:tr>
      <w:tr w:rsidR="002F2D1B" w:rsidRPr="002F2D1B" w14:paraId="3525D144" w14:textId="77777777" w:rsidTr="002F2D1B">
        <w:tc>
          <w:tcPr>
            <w:tcW w:w="2455" w:type="dxa"/>
          </w:tcPr>
          <w:p w14:paraId="2B4970B6" w14:textId="77777777" w:rsidR="002F2D1B" w:rsidRPr="002F2D1B" w:rsidRDefault="002F2D1B" w:rsidP="002F2D1B">
            <w:pPr>
              <w:pStyle w:val="ListParagraph"/>
              <w:ind w:left="360"/>
              <w:rPr>
                <w:b/>
                <w:szCs w:val="22"/>
                <w:lang w:val="en-GB"/>
              </w:rPr>
            </w:pPr>
            <w:r w:rsidRPr="002F2D1B">
              <w:rPr>
                <w:b/>
                <w:szCs w:val="22"/>
                <w:lang w:val="en-GB"/>
              </w:rPr>
              <w:t>a. Extension of Validity Period</w:t>
            </w:r>
          </w:p>
        </w:tc>
        <w:tc>
          <w:tcPr>
            <w:tcW w:w="8435" w:type="dxa"/>
            <w:gridSpan w:val="2"/>
          </w:tcPr>
          <w:p w14:paraId="3B75B19C" w14:textId="77777777" w:rsidR="002F2D1B" w:rsidRPr="002F2D1B" w:rsidRDefault="007961C0" w:rsidP="007961C0">
            <w:pPr>
              <w:pStyle w:val="ListParagraph"/>
              <w:widowControl/>
              <w:autoSpaceDE/>
              <w:autoSpaceDN/>
              <w:spacing w:after="240"/>
              <w:ind w:left="0" w:firstLine="0"/>
              <w:jc w:val="both"/>
              <w:rPr>
                <w:szCs w:val="22"/>
                <w:lang w:val="en-GB"/>
              </w:rPr>
            </w:pPr>
            <w:r>
              <w:rPr>
                <w:szCs w:val="22"/>
                <w:lang w:val="en-GB"/>
              </w:rPr>
              <w:t xml:space="preserve">12.4   </w:t>
            </w:r>
            <w:r w:rsidR="002F2D1B" w:rsidRPr="002F2D1B">
              <w:rPr>
                <w:szCs w:val="22"/>
                <w:lang w:val="en-GB"/>
              </w:rPr>
              <w:t xml:space="preserve">The Client will make its best effort to complete the negotiations and award the contract within the proposal’s validity period. However, should the need arise, the Client may request, in writing, all Consultants who submitted Proposals prior to the submission deadline to extend the Proposals’ validity. </w:t>
            </w:r>
          </w:p>
          <w:p w14:paraId="2D2B900E" w14:textId="77777777" w:rsidR="002F2D1B" w:rsidRPr="002F2D1B" w:rsidRDefault="007961C0" w:rsidP="007961C0">
            <w:pPr>
              <w:pStyle w:val="ListParagraph"/>
              <w:widowControl/>
              <w:autoSpaceDE/>
              <w:autoSpaceDN/>
              <w:spacing w:after="240"/>
              <w:ind w:left="0" w:firstLine="0"/>
              <w:jc w:val="both"/>
              <w:rPr>
                <w:szCs w:val="22"/>
                <w:lang w:val="en-GB"/>
              </w:rPr>
            </w:pPr>
            <w:r>
              <w:rPr>
                <w:szCs w:val="22"/>
                <w:lang w:val="en-GB"/>
              </w:rPr>
              <w:t xml:space="preserve">12.5     </w:t>
            </w:r>
            <w:r w:rsidR="002F2D1B" w:rsidRPr="002F2D1B">
              <w:rPr>
                <w:szCs w:val="22"/>
                <w:lang w:val="en-GB"/>
              </w:rPr>
              <w:t>If the Consultant agrees to extend the validity of its Proposal, it shall be done without any change in the original Proposal and with the confirmation of the availability of the Key Experts, except as provided in ITC 12.7.</w:t>
            </w:r>
          </w:p>
          <w:p w14:paraId="7B422F84" w14:textId="77777777" w:rsidR="002F2D1B" w:rsidRPr="002F2D1B" w:rsidRDefault="007961C0" w:rsidP="007961C0">
            <w:pPr>
              <w:pStyle w:val="ListParagraph"/>
              <w:widowControl/>
              <w:autoSpaceDE/>
              <w:autoSpaceDN/>
              <w:spacing w:after="240"/>
              <w:ind w:left="0" w:firstLine="0"/>
              <w:jc w:val="both"/>
              <w:rPr>
                <w:szCs w:val="22"/>
                <w:lang w:val="en-GB"/>
              </w:rPr>
            </w:pPr>
            <w:r>
              <w:rPr>
                <w:szCs w:val="22"/>
                <w:lang w:val="en-GB"/>
              </w:rPr>
              <w:t xml:space="preserve">12.6   </w:t>
            </w:r>
            <w:r w:rsidR="002F2D1B" w:rsidRPr="002F2D1B">
              <w:rPr>
                <w:szCs w:val="22"/>
                <w:lang w:val="en-GB"/>
              </w:rPr>
              <w:t>The Consultant has the right to refuse to extend the validity of its Proposal in which case such Proposal will not be further evaluated.</w:t>
            </w:r>
          </w:p>
        </w:tc>
      </w:tr>
      <w:tr w:rsidR="002F2D1B" w:rsidRPr="002F2D1B" w14:paraId="10C695ED" w14:textId="77777777" w:rsidTr="002F2D1B">
        <w:tc>
          <w:tcPr>
            <w:tcW w:w="2455" w:type="dxa"/>
          </w:tcPr>
          <w:p w14:paraId="06D9F05A"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lang w:val="en-GB"/>
              </w:rPr>
              <w:t xml:space="preserve">b. Substitution of Key Experts at Validity Extension </w:t>
            </w:r>
          </w:p>
        </w:tc>
        <w:tc>
          <w:tcPr>
            <w:tcW w:w="8435" w:type="dxa"/>
            <w:gridSpan w:val="2"/>
          </w:tcPr>
          <w:p w14:paraId="71E66D95" w14:textId="77777777" w:rsidR="002F2D1B" w:rsidRPr="002F2D1B" w:rsidRDefault="007961C0" w:rsidP="007961C0">
            <w:pPr>
              <w:pStyle w:val="ListParagraph"/>
              <w:widowControl/>
              <w:autoSpaceDE/>
              <w:autoSpaceDN/>
              <w:spacing w:after="240"/>
              <w:ind w:left="0" w:firstLine="0"/>
              <w:jc w:val="both"/>
              <w:rPr>
                <w:szCs w:val="22"/>
                <w:lang w:val="en-GB"/>
              </w:rPr>
            </w:pPr>
            <w:r>
              <w:rPr>
                <w:szCs w:val="22"/>
                <w:lang w:val="en-GB"/>
              </w:rPr>
              <w:t xml:space="preserve">12.7   </w:t>
            </w:r>
            <w:r w:rsidR="002F2D1B" w:rsidRPr="002F2D1B">
              <w:rPr>
                <w:szCs w:val="22"/>
                <w:lang w:val="en-GB"/>
              </w:rPr>
              <w:t>If any of the Key Experts become unavailable for the extended validity period, the Consultant shall seek to substitute him with another Key Expert. The Consultant shall provide a written adequate justification and evidence satisfactory to the Client together with the substitution request. In such case, a substitute Key Expert shall have equal or better qualifications and experience than those of the originally proposed Key Expert. The technical evaluation score, however, will remain to be based on the evaluation of the CV of the original Key Expert.</w:t>
            </w:r>
          </w:p>
          <w:p w14:paraId="3006D282" w14:textId="77777777" w:rsidR="002F2D1B" w:rsidRPr="002F2D1B" w:rsidRDefault="007961C0" w:rsidP="007961C0">
            <w:pPr>
              <w:pStyle w:val="ListParagraph"/>
              <w:widowControl/>
              <w:autoSpaceDE/>
              <w:autoSpaceDN/>
              <w:spacing w:after="240"/>
              <w:ind w:left="0" w:firstLine="0"/>
              <w:jc w:val="both"/>
              <w:rPr>
                <w:szCs w:val="22"/>
                <w:lang w:val="en-GB"/>
              </w:rPr>
            </w:pPr>
            <w:r>
              <w:rPr>
                <w:szCs w:val="22"/>
                <w:lang w:val="en-GB"/>
              </w:rPr>
              <w:t xml:space="preserve">12.8  </w:t>
            </w:r>
            <w:r w:rsidR="002F2D1B" w:rsidRPr="002F2D1B">
              <w:rPr>
                <w:szCs w:val="22"/>
                <w:lang w:val="en-GB"/>
              </w:rPr>
              <w:t>If the Consultant fails to provide a substitute Key Expert with equal or better qualifications, or if the provided reasons for the replacement or justification are unacceptable to the Client, such Proposal will be rejected with the prior Bank’s no objection.</w:t>
            </w:r>
          </w:p>
        </w:tc>
      </w:tr>
      <w:tr w:rsidR="002F2D1B" w:rsidRPr="002F2D1B" w14:paraId="2AF86632" w14:textId="77777777" w:rsidTr="002F2D1B">
        <w:tc>
          <w:tcPr>
            <w:tcW w:w="2455" w:type="dxa"/>
          </w:tcPr>
          <w:p w14:paraId="2D7270A0"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lang w:val="en-GB"/>
              </w:rPr>
              <w:t>c. Sub-Contracting</w:t>
            </w:r>
          </w:p>
        </w:tc>
        <w:tc>
          <w:tcPr>
            <w:tcW w:w="8435" w:type="dxa"/>
            <w:gridSpan w:val="2"/>
          </w:tcPr>
          <w:p w14:paraId="1A578790"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12.9    </w:t>
            </w:r>
            <w:r w:rsidR="002F2D1B" w:rsidRPr="002F2D1B">
              <w:rPr>
                <w:szCs w:val="22"/>
                <w:lang w:val="en-GB"/>
              </w:rPr>
              <w:t>The Consultant shall not subcontract the whole of the Services.</w:t>
            </w:r>
          </w:p>
        </w:tc>
      </w:tr>
      <w:tr w:rsidR="002F2D1B" w:rsidRPr="002F2D1B" w14:paraId="2247A5FB" w14:textId="77777777" w:rsidTr="002F2D1B">
        <w:tc>
          <w:tcPr>
            <w:tcW w:w="2455" w:type="dxa"/>
          </w:tcPr>
          <w:p w14:paraId="16755F90" w14:textId="77777777" w:rsidR="002F2D1B" w:rsidRPr="002F2D1B" w:rsidRDefault="002F2D1B" w:rsidP="00597826">
            <w:pPr>
              <w:pStyle w:val="Heading3"/>
              <w:numPr>
                <w:ilvl w:val="0"/>
                <w:numId w:val="5"/>
              </w:numPr>
              <w:rPr>
                <w:sz w:val="22"/>
                <w:szCs w:val="22"/>
              </w:rPr>
            </w:pPr>
            <w:bookmarkStart w:id="15" w:name="_Toc300752858"/>
            <w:r w:rsidRPr="002F2D1B">
              <w:rPr>
                <w:sz w:val="22"/>
                <w:szCs w:val="22"/>
              </w:rPr>
              <w:t>Clarification and Amendment of RFP</w:t>
            </w:r>
            <w:bookmarkEnd w:id="15"/>
            <w:r w:rsidRPr="002F2D1B">
              <w:rPr>
                <w:sz w:val="22"/>
                <w:szCs w:val="22"/>
              </w:rPr>
              <w:t xml:space="preserve"> </w:t>
            </w:r>
          </w:p>
        </w:tc>
        <w:tc>
          <w:tcPr>
            <w:tcW w:w="8435" w:type="dxa"/>
            <w:gridSpan w:val="2"/>
          </w:tcPr>
          <w:p w14:paraId="2FDFD129"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13.1   </w:t>
            </w:r>
            <w:r w:rsidR="002F2D1B" w:rsidRPr="002F2D1B">
              <w:rPr>
                <w:szCs w:val="22"/>
                <w:lang w:val="en-GB"/>
              </w:rPr>
              <w:t xml:space="preserve">The Consultant may request a clarification of any part of the RFP during the period indicated in the </w:t>
            </w:r>
            <w:r w:rsidR="002F2D1B" w:rsidRPr="002F2D1B">
              <w:rPr>
                <w:b/>
                <w:szCs w:val="22"/>
                <w:lang w:val="en-GB"/>
              </w:rPr>
              <w:t>Data Sheet</w:t>
            </w:r>
            <w:r w:rsidR="002F2D1B" w:rsidRPr="002F2D1B">
              <w:rPr>
                <w:szCs w:val="22"/>
                <w:lang w:val="en-GB"/>
              </w:rPr>
              <w:t xml:space="preserve"> before the Proposals’ submission deadline. Any request for clarification must be sent in writing, or by standard electronic means, to the Client’s address indicated in the </w:t>
            </w:r>
            <w:r w:rsidR="002F2D1B" w:rsidRPr="002F2D1B">
              <w:rPr>
                <w:b/>
                <w:szCs w:val="22"/>
                <w:lang w:val="en-GB"/>
              </w:rPr>
              <w:t>Data Sheet</w:t>
            </w:r>
            <w:r w:rsidR="002F2D1B" w:rsidRPr="002F2D1B">
              <w:rPr>
                <w:szCs w:val="22"/>
                <w:lang w:val="en-GB"/>
              </w:rPr>
              <w:t xml:space="preserve">. The Client will respond in writing, or by standard electronic means, and will send written copies of the response (including an explanation of the query but without identifying its source) to all   Consultants. Should the Client deem it necessary to amend the RFP as a result of a clarification, it shall do so following the procedure described below: </w:t>
            </w:r>
          </w:p>
          <w:p w14:paraId="3867CE10" w14:textId="77777777" w:rsidR="002F2D1B" w:rsidRPr="002F2D1B" w:rsidRDefault="007961C0" w:rsidP="007961C0">
            <w:pPr>
              <w:pStyle w:val="ListParagraph"/>
              <w:widowControl/>
              <w:autoSpaceDE/>
              <w:autoSpaceDN/>
              <w:spacing w:after="200"/>
              <w:ind w:left="580" w:firstLine="0"/>
              <w:jc w:val="both"/>
              <w:rPr>
                <w:szCs w:val="22"/>
                <w:lang w:val="en-GB"/>
              </w:rPr>
            </w:pPr>
            <w:r>
              <w:rPr>
                <w:szCs w:val="22"/>
              </w:rPr>
              <w:t xml:space="preserve">13.1.1  </w:t>
            </w:r>
            <w:r w:rsidR="002F2D1B" w:rsidRPr="002F2D1B">
              <w:rPr>
                <w:szCs w:val="22"/>
              </w:rPr>
              <w:t xml:space="preserve">At any time before the proposal submission deadline, the Client may amend the RFP by issuing an amendment in writing </w:t>
            </w:r>
            <w:r w:rsidR="002F2D1B" w:rsidRPr="002F2D1B">
              <w:rPr>
                <w:szCs w:val="22"/>
                <w:lang w:val="en-GB"/>
              </w:rPr>
              <w:t>or by standard electronic means</w:t>
            </w:r>
            <w:r w:rsidR="002F2D1B" w:rsidRPr="002F2D1B">
              <w:rPr>
                <w:szCs w:val="22"/>
              </w:rPr>
              <w:t xml:space="preserve">. The </w:t>
            </w:r>
            <w:r w:rsidR="002F2D1B" w:rsidRPr="002F2D1B">
              <w:rPr>
                <w:szCs w:val="22"/>
              </w:rPr>
              <w:lastRenderedPageBreak/>
              <w:t xml:space="preserve">amendment shall be sent to all   Consultants and will be binding on them. The   Consultants shall acknowledge receipt of all amendments in writing. </w:t>
            </w:r>
          </w:p>
          <w:p w14:paraId="01591030" w14:textId="77777777" w:rsidR="002F2D1B" w:rsidRPr="002F2D1B" w:rsidRDefault="007961C0" w:rsidP="007961C0">
            <w:pPr>
              <w:pStyle w:val="ListParagraph"/>
              <w:widowControl/>
              <w:autoSpaceDE/>
              <w:autoSpaceDN/>
              <w:spacing w:after="200"/>
              <w:ind w:left="580" w:firstLine="0"/>
              <w:jc w:val="both"/>
              <w:rPr>
                <w:szCs w:val="22"/>
                <w:lang w:val="en-GB"/>
              </w:rPr>
            </w:pPr>
            <w:r>
              <w:rPr>
                <w:szCs w:val="22"/>
              </w:rPr>
              <w:t xml:space="preserve">13.1.2  </w:t>
            </w:r>
            <w:r w:rsidR="002F2D1B" w:rsidRPr="002F2D1B">
              <w:rPr>
                <w:szCs w:val="22"/>
              </w:rPr>
              <w:t xml:space="preserve">If the amendment is substantial, the Client may extend the proposal submission deadline to give the   Consultants reasonable time to take an amendment into account in their Proposals. </w:t>
            </w:r>
          </w:p>
          <w:p w14:paraId="50CEA2C8"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rPr>
              <w:t xml:space="preserve">13.2     </w:t>
            </w:r>
            <w:r w:rsidR="002F2D1B" w:rsidRPr="002F2D1B">
              <w:rPr>
                <w:szCs w:val="22"/>
              </w:rPr>
              <w:t>The Consultant may submit a modified Proposal or a modification to any part of it at any time prior to the proposal submission deadline. No modifications to the Technical or Financial Proposal shall be accepted after the deadline.</w:t>
            </w:r>
          </w:p>
        </w:tc>
      </w:tr>
      <w:tr w:rsidR="002F2D1B" w:rsidRPr="002F2D1B" w14:paraId="6B9F9825" w14:textId="77777777" w:rsidTr="002F2D1B">
        <w:tc>
          <w:tcPr>
            <w:tcW w:w="2455" w:type="dxa"/>
          </w:tcPr>
          <w:p w14:paraId="31B74C86" w14:textId="77777777" w:rsidR="002F2D1B" w:rsidRPr="002F2D1B" w:rsidRDefault="002F2D1B" w:rsidP="00597826">
            <w:pPr>
              <w:pStyle w:val="Heading3"/>
              <w:numPr>
                <w:ilvl w:val="0"/>
                <w:numId w:val="5"/>
              </w:numPr>
              <w:rPr>
                <w:sz w:val="22"/>
                <w:szCs w:val="22"/>
              </w:rPr>
            </w:pPr>
            <w:bookmarkStart w:id="16" w:name="_Toc300752859"/>
            <w:r w:rsidRPr="002F2D1B">
              <w:rPr>
                <w:sz w:val="22"/>
                <w:szCs w:val="22"/>
              </w:rPr>
              <w:lastRenderedPageBreak/>
              <w:t>Preparation of Proposals – Specific Considerations</w:t>
            </w:r>
            <w:bookmarkEnd w:id="16"/>
          </w:p>
        </w:tc>
        <w:tc>
          <w:tcPr>
            <w:tcW w:w="8435" w:type="dxa"/>
            <w:gridSpan w:val="2"/>
          </w:tcPr>
          <w:p w14:paraId="5FFF8F50"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14.1   </w:t>
            </w:r>
            <w:r w:rsidR="002F2D1B" w:rsidRPr="002F2D1B">
              <w:rPr>
                <w:szCs w:val="22"/>
                <w:lang w:val="en-GB"/>
              </w:rPr>
              <w:t xml:space="preserve">While preparing the Proposal, the Consultant must give particular attention to the following: </w:t>
            </w:r>
          </w:p>
          <w:p w14:paraId="6A29D9B6" w14:textId="77777777" w:rsidR="002F2D1B" w:rsidRPr="002F2D1B" w:rsidRDefault="007961C0" w:rsidP="007961C0">
            <w:pPr>
              <w:pStyle w:val="ListParagraph"/>
              <w:widowControl/>
              <w:autoSpaceDE/>
              <w:autoSpaceDN/>
              <w:spacing w:after="200"/>
              <w:ind w:left="580" w:firstLine="0"/>
              <w:jc w:val="both"/>
              <w:rPr>
                <w:szCs w:val="22"/>
                <w:lang w:val="en-GB"/>
              </w:rPr>
            </w:pPr>
            <w:r>
              <w:rPr>
                <w:szCs w:val="22"/>
              </w:rPr>
              <w:t xml:space="preserve">14.1.1   </w:t>
            </w:r>
            <w:r w:rsidR="002F2D1B" w:rsidRPr="002F2D1B">
              <w:rPr>
                <w:szCs w:val="22"/>
              </w:rPr>
              <w:t xml:space="preserve">If a   Consultant considers that it may enhance its expertise for the assignment by associating with other consultants in the form of a Joint Venture or as Sub-consultants, it may do so.  </w:t>
            </w:r>
          </w:p>
          <w:p w14:paraId="6291F94D" w14:textId="77777777" w:rsidR="002F2D1B" w:rsidRPr="002F2D1B" w:rsidRDefault="007961C0" w:rsidP="007961C0">
            <w:pPr>
              <w:pStyle w:val="ListParagraph"/>
              <w:widowControl/>
              <w:autoSpaceDE/>
              <w:autoSpaceDN/>
              <w:spacing w:after="200"/>
              <w:ind w:left="580" w:firstLine="0"/>
              <w:jc w:val="both"/>
              <w:rPr>
                <w:szCs w:val="22"/>
                <w:lang w:val="en-GB"/>
              </w:rPr>
            </w:pPr>
            <w:r>
              <w:rPr>
                <w:szCs w:val="22"/>
              </w:rPr>
              <w:t xml:space="preserve">14.1.2  </w:t>
            </w:r>
            <w:r w:rsidR="002F2D1B" w:rsidRPr="002F2D1B">
              <w:rPr>
                <w:szCs w:val="22"/>
              </w:rPr>
              <w:t xml:space="preserve">The Client may indicate in the </w:t>
            </w:r>
            <w:r w:rsidR="002F2D1B" w:rsidRPr="002F2D1B">
              <w:rPr>
                <w:b/>
                <w:szCs w:val="22"/>
              </w:rPr>
              <w:t>Data Sheet</w:t>
            </w:r>
            <w:r w:rsidR="002F2D1B" w:rsidRPr="002F2D1B">
              <w:rPr>
                <w:szCs w:val="22"/>
              </w:rPr>
              <w:t xml:space="preserve"> the estimated Key Experts’ time input (expressed in person-month) or the Client’s estimated total cost of the assignment, but not both. This estimate is indicative and the Proposal shall be based on the Consultant’s own estimates for the same. </w:t>
            </w:r>
          </w:p>
          <w:p w14:paraId="1515E52E" w14:textId="77777777" w:rsidR="002F2D1B" w:rsidRPr="002F2D1B" w:rsidRDefault="007961C0" w:rsidP="007961C0">
            <w:pPr>
              <w:pStyle w:val="ListParagraph"/>
              <w:widowControl/>
              <w:autoSpaceDE/>
              <w:autoSpaceDN/>
              <w:spacing w:after="200"/>
              <w:ind w:left="580" w:firstLine="0"/>
              <w:jc w:val="both"/>
              <w:rPr>
                <w:szCs w:val="22"/>
                <w:lang w:val="en-GB"/>
              </w:rPr>
            </w:pPr>
            <w:r>
              <w:rPr>
                <w:szCs w:val="22"/>
              </w:rPr>
              <w:t xml:space="preserve">14.1.3   </w:t>
            </w:r>
            <w:r w:rsidR="002F2D1B" w:rsidRPr="002F2D1B">
              <w:rPr>
                <w:szCs w:val="22"/>
              </w:rPr>
              <w:t xml:space="preserve">If stated in the </w:t>
            </w:r>
            <w:r w:rsidR="002F2D1B" w:rsidRPr="002F2D1B">
              <w:rPr>
                <w:b/>
                <w:szCs w:val="22"/>
              </w:rPr>
              <w:t>Data Sheet</w:t>
            </w:r>
            <w:r w:rsidR="002F2D1B" w:rsidRPr="002F2D1B">
              <w:rPr>
                <w:szCs w:val="22"/>
              </w:rPr>
              <w:t xml:space="preserve">, the Consultant shall include in its Proposal at least the same time input (in the same unit as indicated in the </w:t>
            </w:r>
            <w:r w:rsidR="002F2D1B" w:rsidRPr="002F2D1B">
              <w:rPr>
                <w:b/>
                <w:szCs w:val="22"/>
              </w:rPr>
              <w:t>Data Sheet</w:t>
            </w:r>
            <w:r w:rsidR="002F2D1B" w:rsidRPr="002F2D1B">
              <w:rPr>
                <w:szCs w:val="22"/>
              </w:rPr>
              <w:t xml:space="preserve">) of Key Experts, failing which the Financial Proposal will be adjusted for the purpose of comparison of proposals and decision for award in accordance with the procedure in the </w:t>
            </w:r>
            <w:r w:rsidR="002F2D1B" w:rsidRPr="002F2D1B">
              <w:rPr>
                <w:b/>
                <w:szCs w:val="22"/>
              </w:rPr>
              <w:t>Data Sheet</w:t>
            </w:r>
            <w:r w:rsidR="002F2D1B" w:rsidRPr="002F2D1B">
              <w:rPr>
                <w:szCs w:val="22"/>
              </w:rPr>
              <w:t xml:space="preserve">. </w:t>
            </w:r>
          </w:p>
          <w:p w14:paraId="0405BFE6" w14:textId="77777777" w:rsidR="002F2D1B" w:rsidRPr="002F2D1B" w:rsidRDefault="007961C0" w:rsidP="007961C0">
            <w:pPr>
              <w:pStyle w:val="ListParagraph"/>
              <w:widowControl/>
              <w:autoSpaceDE/>
              <w:autoSpaceDN/>
              <w:spacing w:after="200"/>
              <w:ind w:left="580" w:firstLine="0"/>
              <w:jc w:val="both"/>
              <w:rPr>
                <w:szCs w:val="22"/>
                <w:lang w:val="en-GB"/>
              </w:rPr>
            </w:pPr>
            <w:r>
              <w:rPr>
                <w:szCs w:val="22"/>
              </w:rPr>
              <w:t xml:space="preserve">14.1.4  </w:t>
            </w:r>
            <w:r w:rsidR="002F2D1B" w:rsidRPr="002F2D1B">
              <w:rPr>
                <w:szCs w:val="22"/>
              </w:rPr>
              <w:t>For assignments under the Fixed-Budget selection method, the estimated Key Experts’ time input is not disclosed. Total available budget, with an indication whether it is inclusive or exclusive of taxes,</w:t>
            </w:r>
            <w:r w:rsidR="002F2D1B" w:rsidRPr="002F2D1B">
              <w:rPr>
                <w:i/>
                <w:szCs w:val="22"/>
              </w:rPr>
              <w:t xml:space="preserve"> </w:t>
            </w:r>
            <w:r w:rsidR="002F2D1B" w:rsidRPr="002F2D1B">
              <w:rPr>
                <w:szCs w:val="22"/>
              </w:rPr>
              <w:t xml:space="preserve">is given in the </w:t>
            </w:r>
            <w:r w:rsidR="002F2D1B" w:rsidRPr="002F2D1B">
              <w:rPr>
                <w:b/>
                <w:szCs w:val="22"/>
              </w:rPr>
              <w:t>Data Sheet</w:t>
            </w:r>
            <w:r w:rsidR="002F2D1B" w:rsidRPr="002F2D1B">
              <w:rPr>
                <w:szCs w:val="22"/>
              </w:rPr>
              <w:t>, and the Financial Proposal shall not exceed this budget.</w:t>
            </w:r>
          </w:p>
        </w:tc>
      </w:tr>
      <w:tr w:rsidR="002F2D1B" w:rsidRPr="002F2D1B" w14:paraId="6F09EAFB" w14:textId="77777777" w:rsidTr="002F2D1B">
        <w:tc>
          <w:tcPr>
            <w:tcW w:w="2455" w:type="dxa"/>
          </w:tcPr>
          <w:p w14:paraId="649CA91E" w14:textId="77777777" w:rsidR="002F2D1B" w:rsidRPr="002F2D1B" w:rsidRDefault="002F2D1B" w:rsidP="00597826">
            <w:pPr>
              <w:pStyle w:val="Heading3"/>
              <w:numPr>
                <w:ilvl w:val="0"/>
                <w:numId w:val="5"/>
              </w:numPr>
              <w:rPr>
                <w:sz w:val="22"/>
                <w:szCs w:val="22"/>
              </w:rPr>
            </w:pPr>
            <w:bookmarkStart w:id="17" w:name="_Toc300752860"/>
            <w:r w:rsidRPr="002F2D1B">
              <w:rPr>
                <w:sz w:val="22"/>
                <w:szCs w:val="22"/>
              </w:rPr>
              <w:t>Technical Proposal Format and Content</w:t>
            </w:r>
            <w:bookmarkEnd w:id="17"/>
          </w:p>
        </w:tc>
        <w:tc>
          <w:tcPr>
            <w:tcW w:w="8435" w:type="dxa"/>
            <w:gridSpan w:val="2"/>
          </w:tcPr>
          <w:p w14:paraId="6910D078"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15.1   </w:t>
            </w:r>
            <w:r w:rsidR="002F2D1B" w:rsidRPr="002F2D1B">
              <w:rPr>
                <w:szCs w:val="22"/>
                <w:lang w:val="en-GB"/>
              </w:rPr>
              <w:t xml:space="preserve">The Technical Proposal shall be prepared using the Standard Forms provided in Section 3 of the RFP and shall comprise the documents listed in the Data Sheet. The Technical Proposal shall not include any financial information. A Technical Proposal containing material financial information shall be declared non-responsive. </w:t>
            </w:r>
          </w:p>
          <w:p w14:paraId="451A6D00" w14:textId="77777777" w:rsidR="002F2D1B" w:rsidRPr="002F2D1B" w:rsidRDefault="002F2D1B" w:rsidP="002F2D1B">
            <w:pPr>
              <w:ind w:left="720"/>
              <w:jc w:val="both"/>
              <w:rPr>
                <w:rFonts w:ascii="Times New Roman" w:hAnsi="Times New Roman" w:cs="Times New Roman"/>
                <w:szCs w:val="22"/>
                <w:lang w:val="en-GB"/>
              </w:rPr>
            </w:pPr>
            <w:r w:rsidRPr="002F2D1B">
              <w:rPr>
                <w:rFonts w:ascii="Times New Roman" w:hAnsi="Times New Roman" w:cs="Times New Roman"/>
                <w:szCs w:val="22"/>
                <w:lang w:val="en-GB"/>
              </w:rPr>
              <w:t>15.1.1 Consultant shall not propose alternative Key Experts. Only one CV shall be submitted for each Key Expert position. Failure to comply with this requirement will make the Proposal non-responsive.</w:t>
            </w:r>
          </w:p>
          <w:p w14:paraId="21D477F0"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15.2    </w:t>
            </w:r>
            <w:r w:rsidR="002F2D1B" w:rsidRPr="002F2D1B">
              <w:rPr>
                <w:szCs w:val="22"/>
                <w:lang w:val="en-GB"/>
              </w:rPr>
              <w:t xml:space="preserve">Depending on the nature of the assignment, the Consultant is required to submit a Full Technical Proposal (FTP), or a Simplified Technical Proposal (STP) as indicated in the </w:t>
            </w:r>
            <w:r w:rsidR="002F2D1B" w:rsidRPr="002F2D1B">
              <w:rPr>
                <w:b/>
                <w:szCs w:val="22"/>
                <w:lang w:val="en-GB"/>
              </w:rPr>
              <w:t>Data Sheet</w:t>
            </w:r>
            <w:r w:rsidR="002F2D1B" w:rsidRPr="002F2D1B">
              <w:rPr>
                <w:szCs w:val="22"/>
                <w:lang w:val="en-GB"/>
              </w:rPr>
              <w:t xml:space="preserve"> and using the Standard Forms provided in Section 3 of the RFP. </w:t>
            </w:r>
          </w:p>
        </w:tc>
      </w:tr>
      <w:tr w:rsidR="002F2D1B" w:rsidRPr="002F2D1B" w14:paraId="6A16A62F" w14:textId="77777777" w:rsidTr="002F2D1B">
        <w:tc>
          <w:tcPr>
            <w:tcW w:w="2455" w:type="dxa"/>
          </w:tcPr>
          <w:p w14:paraId="6A88933F" w14:textId="77777777" w:rsidR="002F2D1B" w:rsidRPr="002F2D1B" w:rsidRDefault="002F2D1B" w:rsidP="00597826">
            <w:pPr>
              <w:pStyle w:val="Heading3"/>
              <w:numPr>
                <w:ilvl w:val="0"/>
                <w:numId w:val="5"/>
              </w:numPr>
              <w:rPr>
                <w:sz w:val="22"/>
                <w:szCs w:val="22"/>
              </w:rPr>
            </w:pPr>
            <w:bookmarkStart w:id="18" w:name="_Toc300752861"/>
            <w:r w:rsidRPr="002F2D1B">
              <w:rPr>
                <w:sz w:val="22"/>
                <w:szCs w:val="22"/>
              </w:rPr>
              <w:t>Financial Proposal</w:t>
            </w:r>
            <w:bookmarkEnd w:id="18"/>
          </w:p>
        </w:tc>
        <w:tc>
          <w:tcPr>
            <w:tcW w:w="8435" w:type="dxa"/>
            <w:gridSpan w:val="2"/>
          </w:tcPr>
          <w:p w14:paraId="1485BFAA" w14:textId="77777777" w:rsidR="002F2D1B" w:rsidRPr="002F2D1B" w:rsidRDefault="007961C0" w:rsidP="007961C0">
            <w:pPr>
              <w:pStyle w:val="ListParagraph"/>
              <w:widowControl/>
              <w:tabs>
                <w:tab w:val="left" w:pos="774"/>
              </w:tabs>
              <w:autoSpaceDE/>
              <w:autoSpaceDN/>
              <w:spacing w:after="200"/>
              <w:ind w:left="0" w:firstLine="0"/>
              <w:jc w:val="both"/>
              <w:rPr>
                <w:szCs w:val="22"/>
                <w:lang w:val="en-GB"/>
              </w:rPr>
            </w:pPr>
            <w:r>
              <w:rPr>
                <w:szCs w:val="22"/>
                <w:lang w:val="en-GB"/>
              </w:rPr>
              <w:t xml:space="preserve">16.1  </w:t>
            </w:r>
            <w:r w:rsidR="002F2D1B" w:rsidRPr="002F2D1B">
              <w:rPr>
                <w:szCs w:val="22"/>
                <w:lang w:val="en-GB"/>
              </w:rPr>
              <w:t xml:space="preserve"> The Financial Proposal shall be prepared using the    Standard Forms provided in Section 4 of the RFP. It shall list all costs associated with the assignment, including (a) remuneration for Key Experts and Non-Key Experts, (b) reimbursable expenses indicated in the </w:t>
            </w:r>
            <w:r w:rsidR="002F2D1B" w:rsidRPr="002F2D1B">
              <w:rPr>
                <w:b/>
                <w:szCs w:val="22"/>
                <w:lang w:val="en-GB"/>
              </w:rPr>
              <w:t>Data Sheet</w:t>
            </w:r>
            <w:r w:rsidR="002F2D1B" w:rsidRPr="002F2D1B">
              <w:rPr>
                <w:szCs w:val="22"/>
                <w:lang w:val="en-GB"/>
              </w:rPr>
              <w:t xml:space="preserve">. </w:t>
            </w:r>
          </w:p>
        </w:tc>
      </w:tr>
      <w:tr w:rsidR="002F2D1B" w:rsidRPr="002F2D1B" w:rsidDel="006F70AC" w14:paraId="0118B830" w14:textId="77777777" w:rsidTr="002F2D1B">
        <w:tc>
          <w:tcPr>
            <w:tcW w:w="2455" w:type="dxa"/>
          </w:tcPr>
          <w:p w14:paraId="01F25995" w14:textId="77777777" w:rsidR="002F2D1B" w:rsidRPr="002F2D1B" w:rsidRDefault="002F2D1B" w:rsidP="002F2D1B">
            <w:pPr>
              <w:ind w:left="720"/>
              <w:rPr>
                <w:rFonts w:ascii="Times New Roman" w:hAnsi="Times New Roman" w:cs="Times New Roman"/>
                <w:b/>
                <w:szCs w:val="22"/>
                <w:lang w:val="en-GB"/>
              </w:rPr>
            </w:pPr>
            <w:r w:rsidRPr="002F2D1B">
              <w:rPr>
                <w:rFonts w:ascii="Times New Roman" w:hAnsi="Times New Roman" w:cs="Times New Roman"/>
                <w:b/>
                <w:szCs w:val="22"/>
                <w:lang w:val="en-GB"/>
              </w:rPr>
              <w:t xml:space="preserve">a. Price Adjustment </w:t>
            </w:r>
          </w:p>
        </w:tc>
        <w:tc>
          <w:tcPr>
            <w:tcW w:w="8435" w:type="dxa"/>
            <w:gridSpan w:val="2"/>
          </w:tcPr>
          <w:p w14:paraId="496349F2" w14:textId="77777777" w:rsidR="002F2D1B" w:rsidRPr="002F2D1B" w:rsidDel="006F70AC" w:rsidRDefault="007961C0" w:rsidP="007961C0">
            <w:pPr>
              <w:pStyle w:val="ListParagraph"/>
              <w:widowControl/>
              <w:tabs>
                <w:tab w:val="left" w:pos="774"/>
              </w:tabs>
              <w:autoSpaceDE/>
              <w:autoSpaceDN/>
              <w:spacing w:after="200"/>
              <w:ind w:left="0" w:firstLine="0"/>
              <w:jc w:val="both"/>
              <w:rPr>
                <w:szCs w:val="22"/>
              </w:rPr>
            </w:pPr>
            <w:r>
              <w:rPr>
                <w:szCs w:val="22"/>
                <w:lang w:val="en-GB"/>
              </w:rPr>
              <w:t xml:space="preserve">16.2  </w:t>
            </w:r>
            <w:r w:rsidR="002F2D1B" w:rsidRPr="002F2D1B">
              <w:rPr>
                <w:szCs w:val="22"/>
                <w:lang w:val="en-GB"/>
              </w:rPr>
              <w:t xml:space="preserve"> For assignments with a duration exceeding 18 months, a price adjustment provision for foreign and/or local inflation for remuneration rates applies if so stated in the </w:t>
            </w:r>
            <w:r w:rsidR="002F2D1B" w:rsidRPr="002F2D1B">
              <w:rPr>
                <w:b/>
                <w:szCs w:val="22"/>
                <w:lang w:val="en-GB"/>
              </w:rPr>
              <w:t>Data Sheet</w:t>
            </w:r>
            <w:r w:rsidR="002F2D1B" w:rsidRPr="002F2D1B">
              <w:rPr>
                <w:szCs w:val="22"/>
                <w:lang w:val="en-GB"/>
              </w:rPr>
              <w:t>.</w:t>
            </w:r>
          </w:p>
        </w:tc>
      </w:tr>
      <w:tr w:rsidR="002F2D1B" w:rsidRPr="002F2D1B" w14:paraId="3994D34C" w14:textId="77777777" w:rsidTr="002F2D1B">
        <w:tc>
          <w:tcPr>
            <w:tcW w:w="2455" w:type="dxa"/>
          </w:tcPr>
          <w:p w14:paraId="2C5EC9CD" w14:textId="77777777" w:rsidR="002F2D1B" w:rsidRPr="002F2D1B" w:rsidRDefault="002F2D1B" w:rsidP="002F2D1B">
            <w:pPr>
              <w:ind w:left="720"/>
              <w:rPr>
                <w:rFonts w:ascii="Times New Roman" w:hAnsi="Times New Roman" w:cs="Times New Roman"/>
                <w:szCs w:val="22"/>
                <w:lang w:val="en-GB"/>
              </w:rPr>
            </w:pPr>
            <w:r w:rsidRPr="002F2D1B">
              <w:rPr>
                <w:rFonts w:ascii="Times New Roman" w:hAnsi="Times New Roman" w:cs="Times New Roman"/>
                <w:b/>
                <w:szCs w:val="22"/>
                <w:lang w:val="en-GB"/>
              </w:rPr>
              <w:t>b. Taxes</w:t>
            </w:r>
          </w:p>
        </w:tc>
        <w:tc>
          <w:tcPr>
            <w:tcW w:w="8435" w:type="dxa"/>
            <w:gridSpan w:val="2"/>
          </w:tcPr>
          <w:p w14:paraId="4B709870"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16.3  </w:t>
            </w:r>
            <w:r w:rsidR="002F2D1B" w:rsidRPr="002F2D1B">
              <w:rPr>
                <w:szCs w:val="22"/>
                <w:lang w:val="en-GB"/>
              </w:rPr>
              <w:t xml:space="preserve"> The Consultant and its Sub-consultants and Experts are responsible for meeting all tax liabilities arising out of the Contract unless stated otherwise in the </w:t>
            </w:r>
            <w:r w:rsidR="002F2D1B" w:rsidRPr="002F2D1B">
              <w:rPr>
                <w:b/>
                <w:szCs w:val="22"/>
                <w:lang w:val="en-GB"/>
              </w:rPr>
              <w:t>Data Sheet</w:t>
            </w:r>
            <w:r w:rsidR="002F2D1B" w:rsidRPr="002F2D1B">
              <w:rPr>
                <w:szCs w:val="22"/>
                <w:lang w:val="en-GB"/>
              </w:rPr>
              <w:t xml:space="preserve">. Information on taxes in the Client’s country is provided in the </w:t>
            </w:r>
            <w:r w:rsidR="002F2D1B" w:rsidRPr="002F2D1B">
              <w:rPr>
                <w:b/>
                <w:szCs w:val="22"/>
                <w:lang w:val="en-GB"/>
              </w:rPr>
              <w:t>Data Sheet</w:t>
            </w:r>
            <w:r w:rsidR="002F2D1B" w:rsidRPr="002F2D1B">
              <w:rPr>
                <w:szCs w:val="22"/>
                <w:lang w:val="en-GB"/>
              </w:rPr>
              <w:t>.</w:t>
            </w:r>
          </w:p>
        </w:tc>
      </w:tr>
      <w:tr w:rsidR="002F2D1B" w:rsidRPr="002F2D1B" w14:paraId="6AF2F19D" w14:textId="77777777" w:rsidTr="002F2D1B">
        <w:tc>
          <w:tcPr>
            <w:tcW w:w="2455" w:type="dxa"/>
          </w:tcPr>
          <w:p w14:paraId="1D7ADB3C" w14:textId="77777777" w:rsidR="002F2D1B" w:rsidRPr="002F2D1B" w:rsidRDefault="002F2D1B" w:rsidP="002F2D1B">
            <w:pPr>
              <w:ind w:left="720"/>
              <w:rPr>
                <w:rFonts w:ascii="Times New Roman" w:hAnsi="Times New Roman" w:cs="Times New Roman"/>
                <w:b/>
                <w:szCs w:val="22"/>
                <w:lang w:val="en-GB"/>
              </w:rPr>
            </w:pPr>
            <w:r w:rsidRPr="002F2D1B">
              <w:rPr>
                <w:rFonts w:ascii="Times New Roman" w:hAnsi="Times New Roman" w:cs="Times New Roman"/>
                <w:b/>
                <w:szCs w:val="22"/>
                <w:lang w:val="en-GB"/>
              </w:rPr>
              <w:t xml:space="preserve">c. Currency of </w:t>
            </w:r>
            <w:r w:rsidRPr="002F2D1B">
              <w:rPr>
                <w:rFonts w:ascii="Times New Roman" w:hAnsi="Times New Roman" w:cs="Times New Roman"/>
                <w:b/>
                <w:szCs w:val="22"/>
                <w:lang w:val="en-GB"/>
              </w:rPr>
              <w:lastRenderedPageBreak/>
              <w:t xml:space="preserve">Proposal </w:t>
            </w:r>
          </w:p>
        </w:tc>
        <w:tc>
          <w:tcPr>
            <w:tcW w:w="8435" w:type="dxa"/>
            <w:gridSpan w:val="2"/>
          </w:tcPr>
          <w:p w14:paraId="0D39515C"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lastRenderedPageBreak/>
              <w:t xml:space="preserve">16.4  </w:t>
            </w:r>
            <w:r w:rsidR="002F2D1B" w:rsidRPr="002F2D1B">
              <w:rPr>
                <w:szCs w:val="22"/>
                <w:lang w:val="en-GB"/>
              </w:rPr>
              <w:t xml:space="preserve"> The Consultant may express the price for its Services in the currency or currencies as stated in the </w:t>
            </w:r>
            <w:r w:rsidR="002F2D1B" w:rsidRPr="002F2D1B">
              <w:rPr>
                <w:b/>
                <w:szCs w:val="22"/>
                <w:lang w:val="en-GB"/>
              </w:rPr>
              <w:t>Data Sheet</w:t>
            </w:r>
            <w:r w:rsidR="002F2D1B" w:rsidRPr="002F2D1B">
              <w:rPr>
                <w:szCs w:val="22"/>
                <w:lang w:val="en-GB"/>
              </w:rPr>
              <w:t xml:space="preserve">. If indicated in the </w:t>
            </w:r>
            <w:r w:rsidR="002F2D1B" w:rsidRPr="002F2D1B">
              <w:rPr>
                <w:b/>
                <w:szCs w:val="22"/>
                <w:lang w:val="en-GB"/>
              </w:rPr>
              <w:t>Data Sheet</w:t>
            </w:r>
            <w:r w:rsidR="002F2D1B" w:rsidRPr="002F2D1B">
              <w:rPr>
                <w:szCs w:val="22"/>
                <w:lang w:val="en-GB"/>
              </w:rPr>
              <w:t xml:space="preserve">, the portion of the price representing </w:t>
            </w:r>
            <w:r w:rsidR="002F2D1B" w:rsidRPr="002F2D1B">
              <w:rPr>
                <w:szCs w:val="22"/>
                <w:lang w:val="en-GB"/>
              </w:rPr>
              <w:lastRenderedPageBreak/>
              <w:t xml:space="preserve">local cost shall be stated in the national currency. </w:t>
            </w:r>
          </w:p>
        </w:tc>
      </w:tr>
      <w:tr w:rsidR="002F2D1B" w:rsidRPr="002F2D1B" w14:paraId="17F0A1DA" w14:textId="77777777" w:rsidTr="002F2D1B">
        <w:tc>
          <w:tcPr>
            <w:tcW w:w="2455" w:type="dxa"/>
          </w:tcPr>
          <w:p w14:paraId="052C00E9" w14:textId="77777777" w:rsidR="002F2D1B" w:rsidRPr="002F2D1B" w:rsidRDefault="002F2D1B" w:rsidP="002F2D1B">
            <w:pPr>
              <w:ind w:left="720"/>
              <w:rPr>
                <w:rFonts w:ascii="Times New Roman" w:hAnsi="Times New Roman" w:cs="Times New Roman"/>
                <w:b/>
                <w:szCs w:val="22"/>
                <w:lang w:val="en-GB"/>
              </w:rPr>
            </w:pPr>
            <w:r w:rsidRPr="002F2D1B">
              <w:rPr>
                <w:rFonts w:ascii="Times New Roman" w:hAnsi="Times New Roman" w:cs="Times New Roman"/>
                <w:b/>
                <w:szCs w:val="22"/>
                <w:lang w:val="en-GB"/>
              </w:rPr>
              <w:lastRenderedPageBreak/>
              <w:t>d. Currency of Payment</w:t>
            </w:r>
          </w:p>
        </w:tc>
        <w:tc>
          <w:tcPr>
            <w:tcW w:w="8435" w:type="dxa"/>
            <w:gridSpan w:val="2"/>
          </w:tcPr>
          <w:p w14:paraId="042B9B47"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16.5   </w:t>
            </w:r>
            <w:r w:rsidR="002F2D1B" w:rsidRPr="002F2D1B">
              <w:rPr>
                <w:szCs w:val="22"/>
                <w:lang w:val="en-GB"/>
              </w:rPr>
              <w:t>Payment under the Contract shall be made in the currency or currencies in which the payment is requested in the Proposal.</w:t>
            </w:r>
          </w:p>
        </w:tc>
      </w:tr>
      <w:tr w:rsidR="002F2D1B" w:rsidRPr="002F2D1B" w:rsidDel="00566D49" w14:paraId="48C8A280" w14:textId="77777777" w:rsidTr="002F2D1B">
        <w:trPr>
          <w:trHeight w:val="459"/>
        </w:trPr>
        <w:tc>
          <w:tcPr>
            <w:tcW w:w="10890" w:type="dxa"/>
            <w:gridSpan w:val="3"/>
          </w:tcPr>
          <w:p w14:paraId="057DDE5F" w14:textId="77777777" w:rsidR="002F2D1B" w:rsidRPr="002F2D1B" w:rsidDel="00566D49" w:rsidRDefault="002F2D1B" w:rsidP="002F2D1B">
            <w:pPr>
              <w:pStyle w:val="Heading1"/>
              <w:rPr>
                <w:b/>
                <w:bCs/>
                <w:sz w:val="22"/>
                <w:szCs w:val="22"/>
              </w:rPr>
            </w:pPr>
            <w:bookmarkStart w:id="19" w:name="_Toc300752862"/>
            <w:r w:rsidRPr="002F2D1B">
              <w:rPr>
                <w:b/>
                <w:bCs/>
                <w:sz w:val="22"/>
                <w:szCs w:val="22"/>
              </w:rPr>
              <w:t>C.  Submission, Opening and Evaluation</w:t>
            </w:r>
            <w:bookmarkEnd w:id="19"/>
          </w:p>
        </w:tc>
      </w:tr>
      <w:tr w:rsidR="002F2D1B" w:rsidRPr="002F2D1B" w14:paraId="5A6FC098" w14:textId="77777777" w:rsidTr="002F2D1B">
        <w:tc>
          <w:tcPr>
            <w:tcW w:w="2725" w:type="dxa"/>
            <w:gridSpan w:val="2"/>
          </w:tcPr>
          <w:p w14:paraId="540EE6FC" w14:textId="77777777" w:rsidR="002F2D1B" w:rsidRPr="002F2D1B" w:rsidRDefault="002F2D1B" w:rsidP="00597826">
            <w:pPr>
              <w:pStyle w:val="Heading3"/>
              <w:numPr>
                <w:ilvl w:val="0"/>
                <w:numId w:val="5"/>
              </w:numPr>
              <w:rPr>
                <w:sz w:val="22"/>
                <w:szCs w:val="22"/>
              </w:rPr>
            </w:pPr>
            <w:bookmarkStart w:id="20" w:name="_Toc300752863"/>
            <w:r w:rsidRPr="002F2D1B">
              <w:rPr>
                <w:sz w:val="22"/>
                <w:szCs w:val="22"/>
              </w:rPr>
              <w:t>Submission, Sealing, and Marking of Proposals</w:t>
            </w:r>
            <w:bookmarkEnd w:id="20"/>
          </w:p>
        </w:tc>
        <w:tc>
          <w:tcPr>
            <w:tcW w:w="8165" w:type="dxa"/>
          </w:tcPr>
          <w:p w14:paraId="5AC02D42" w14:textId="77777777" w:rsidR="002F2D1B" w:rsidRPr="002F2D1B" w:rsidRDefault="007961C0" w:rsidP="007961C0">
            <w:pPr>
              <w:pStyle w:val="BankNormal"/>
              <w:spacing w:after="200"/>
              <w:jc w:val="both"/>
              <w:rPr>
                <w:sz w:val="22"/>
                <w:szCs w:val="22"/>
              </w:rPr>
            </w:pPr>
            <w:r>
              <w:rPr>
                <w:sz w:val="22"/>
                <w:szCs w:val="22"/>
                <w:lang w:val="en-GB"/>
              </w:rPr>
              <w:t xml:space="preserve">17.1  </w:t>
            </w:r>
            <w:r w:rsidR="002F2D1B" w:rsidRPr="002F2D1B">
              <w:rPr>
                <w:sz w:val="22"/>
                <w:szCs w:val="22"/>
                <w:lang w:val="en-GB"/>
              </w:rPr>
              <w:t>The</w:t>
            </w:r>
            <w:r w:rsidR="002F2D1B" w:rsidRPr="002F2D1B">
              <w:rPr>
                <w:sz w:val="22"/>
                <w:szCs w:val="22"/>
              </w:rPr>
              <w:t xml:space="preserve"> Consultant shall submit a signed and complete Proposal comprising the documents and forms in accordance with ITC 10 (Documents Comprising Proposal). Consultants shall mark as “CONFIDENTIAL” information in their Proposals which is confidential to their business. This may include proprietary information, trade secrets or commercial or financially sensitive information. The submission can be done by mail or by hand. If specified in the </w:t>
            </w:r>
            <w:r w:rsidR="002F2D1B" w:rsidRPr="002F2D1B">
              <w:rPr>
                <w:b/>
                <w:sz w:val="22"/>
                <w:szCs w:val="22"/>
              </w:rPr>
              <w:t>Data Sheet</w:t>
            </w:r>
            <w:r w:rsidR="002F2D1B" w:rsidRPr="002F2D1B">
              <w:rPr>
                <w:sz w:val="22"/>
                <w:szCs w:val="22"/>
              </w:rPr>
              <w:t>, the Consultant has the option of submitting its Proposals electronically.</w:t>
            </w:r>
          </w:p>
          <w:p w14:paraId="19952368" w14:textId="77777777" w:rsidR="002F2D1B" w:rsidRPr="002F2D1B" w:rsidRDefault="007961C0" w:rsidP="007961C0">
            <w:pPr>
              <w:pStyle w:val="BankNormal"/>
              <w:jc w:val="both"/>
              <w:rPr>
                <w:sz w:val="22"/>
                <w:szCs w:val="22"/>
              </w:rPr>
            </w:pPr>
            <w:r>
              <w:rPr>
                <w:sz w:val="22"/>
                <w:szCs w:val="22"/>
              </w:rPr>
              <w:t xml:space="preserve">17.2   </w:t>
            </w:r>
            <w:r w:rsidR="002F2D1B" w:rsidRPr="002F2D1B">
              <w:rPr>
                <w:sz w:val="22"/>
                <w:szCs w:val="22"/>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14:paraId="097C0BE0" w14:textId="77777777" w:rsidR="002F2D1B" w:rsidRPr="002F2D1B" w:rsidRDefault="007961C0" w:rsidP="007961C0">
            <w:pPr>
              <w:pStyle w:val="BankNormal"/>
              <w:ind w:left="580"/>
              <w:jc w:val="both"/>
              <w:rPr>
                <w:sz w:val="22"/>
                <w:szCs w:val="22"/>
              </w:rPr>
            </w:pPr>
            <w:r>
              <w:rPr>
                <w:sz w:val="22"/>
                <w:szCs w:val="22"/>
              </w:rPr>
              <w:t xml:space="preserve">17.2.1  </w:t>
            </w:r>
            <w:r w:rsidR="002F2D1B" w:rsidRPr="002F2D1B">
              <w:rPr>
                <w:sz w:val="22"/>
                <w:szCs w:val="22"/>
              </w:rPr>
              <w:t>A Proposal submitted by a Joint Venture shall be signed by all members so as to be legally binding on all members, or by an authorized representative who has a written power of attorney signed by each member’s authorized representative.</w:t>
            </w:r>
          </w:p>
          <w:p w14:paraId="76E0419A" w14:textId="77777777" w:rsidR="002F2D1B" w:rsidRPr="002F2D1B" w:rsidRDefault="007961C0" w:rsidP="007961C0">
            <w:pPr>
              <w:pStyle w:val="BankNormal"/>
              <w:jc w:val="both"/>
              <w:rPr>
                <w:sz w:val="22"/>
                <w:szCs w:val="22"/>
              </w:rPr>
            </w:pPr>
            <w:r>
              <w:rPr>
                <w:sz w:val="22"/>
                <w:szCs w:val="22"/>
              </w:rPr>
              <w:t xml:space="preserve">17.3   </w:t>
            </w:r>
            <w:r w:rsidR="002F2D1B" w:rsidRPr="002F2D1B">
              <w:rPr>
                <w:sz w:val="22"/>
                <w:szCs w:val="22"/>
              </w:rPr>
              <w:t>Any modifications, revisions, interlineations, erasures, or overwriting shall be valid only if they are signed or initialed by the person signing the Proposal.</w:t>
            </w:r>
          </w:p>
          <w:p w14:paraId="144197C0" w14:textId="77777777" w:rsidR="002F2D1B" w:rsidRPr="002F2D1B" w:rsidRDefault="007961C0" w:rsidP="007961C0">
            <w:pPr>
              <w:pStyle w:val="BankNormal"/>
              <w:jc w:val="both"/>
              <w:rPr>
                <w:sz w:val="22"/>
                <w:szCs w:val="22"/>
              </w:rPr>
            </w:pPr>
            <w:r>
              <w:rPr>
                <w:sz w:val="22"/>
                <w:szCs w:val="22"/>
              </w:rPr>
              <w:t xml:space="preserve">17.4   </w:t>
            </w:r>
            <w:r w:rsidR="002F2D1B" w:rsidRPr="002F2D1B">
              <w:rPr>
                <w:sz w:val="22"/>
                <w:szCs w:val="22"/>
              </w:rPr>
              <w:t>The signed Proposal shall be marked “</w:t>
            </w:r>
            <w:r w:rsidR="002F2D1B" w:rsidRPr="002F2D1B">
              <w:rPr>
                <w:smallCaps/>
                <w:sz w:val="22"/>
                <w:szCs w:val="22"/>
              </w:rPr>
              <w:t>Original</w:t>
            </w:r>
            <w:r w:rsidR="002F2D1B" w:rsidRPr="002F2D1B">
              <w:rPr>
                <w:sz w:val="22"/>
                <w:szCs w:val="22"/>
              </w:rPr>
              <w:t>”, and its copies marked “</w:t>
            </w:r>
            <w:r w:rsidR="002F2D1B" w:rsidRPr="002F2D1B">
              <w:rPr>
                <w:smallCaps/>
                <w:sz w:val="22"/>
                <w:szCs w:val="22"/>
              </w:rPr>
              <w:t>Copy</w:t>
            </w:r>
            <w:r w:rsidR="002F2D1B" w:rsidRPr="002F2D1B">
              <w:rPr>
                <w:sz w:val="22"/>
                <w:szCs w:val="22"/>
              </w:rPr>
              <w:t xml:space="preserve">” as appropriate. The number of copies is indicated in the </w:t>
            </w:r>
            <w:r w:rsidR="002F2D1B" w:rsidRPr="002F2D1B">
              <w:rPr>
                <w:b/>
                <w:sz w:val="22"/>
                <w:szCs w:val="22"/>
              </w:rPr>
              <w:t>Data Sheet</w:t>
            </w:r>
            <w:r w:rsidR="002F2D1B" w:rsidRPr="002F2D1B">
              <w:rPr>
                <w:sz w:val="22"/>
                <w:szCs w:val="22"/>
              </w:rPr>
              <w:t>. All copies shall be made from the signed original. If there are discrepancies between the original and the copies, the original shall prevail.</w:t>
            </w:r>
          </w:p>
          <w:p w14:paraId="33675C52" w14:textId="77777777" w:rsidR="002F2D1B" w:rsidRPr="002F2D1B" w:rsidRDefault="007961C0" w:rsidP="007961C0">
            <w:pPr>
              <w:pStyle w:val="BankNormal"/>
              <w:jc w:val="both"/>
              <w:rPr>
                <w:sz w:val="22"/>
                <w:szCs w:val="22"/>
              </w:rPr>
            </w:pPr>
            <w:r>
              <w:rPr>
                <w:sz w:val="22"/>
                <w:szCs w:val="22"/>
              </w:rPr>
              <w:t xml:space="preserve">17.5   </w:t>
            </w:r>
            <w:r w:rsidR="002F2D1B" w:rsidRPr="002F2D1B">
              <w:rPr>
                <w:sz w:val="22"/>
                <w:szCs w:val="22"/>
              </w:rPr>
              <w:t>The original and all the copies of the Technical Proposal shall be placed inside a sealed envelope clearly marked “</w:t>
            </w:r>
            <w:r w:rsidR="002F2D1B" w:rsidRPr="002F2D1B">
              <w:rPr>
                <w:b/>
                <w:smallCaps/>
                <w:sz w:val="22"/>
                <w:szCs w:val="22"/>
              </w:rPr>
              <w:t>Technical Proposal</w:t>
            </w:r>
            <w:r w:rsidR="002F2D1B" w:rsidRPr="002F2D1B">
              <w:rPr>
                <w:sz w:val="22"/>
                <w:szCs w:val="22"/>
              </w:rPr>
              <w:t>”, [Name of the Assignment], [reference number], [name and address of the Consultant], and with a warning “</w:t>
            </w:r>
            <w:r w:rsidR="002F2D1B" w:rsidRPr="002F2D1B">
              <w:rPr>
                <w:b/>
                <w:bCs/>
                <w:smallCaps/>
                <w:sz w:val="22"/>
                <w:szCs w:val="22"/>
              </w:rPr>
              <w:t>Do Not Open until [insert the date and the time of the Technical Proposal submission deadline]</w:t>
            </w:r>
            <w:r w:rsidR="002F2D1B" w:rsidRPr="002F2D1B">
              <w:rPr>
                <w:sz w:val="22"/>
                <w:szCs w:val="22"/>
              </w:rPr>
              <w:t xml:space="preserve">.” </w:t>
            </w:r>
          </w:p>
          <w:p w14:paraId="1F4D78C7" w14:textId="77777777" w:rsidR="002F2D1B" w:rsidRPr="002F2D1B" w:rsidRDefault="007961C0" w:rsidP="007961C0">
            <w:pPr>
              <w:pStyle w:val="BankNormal"/>
              <w:jc w:val="both"/>
              <w:rPr>
                <w:sz w:val="22"/>
                <w:szCs w:val="22"/>
              </w:rPr>
            </w:pPr>
            <w:r>
              <w:rPr>
                <w:sz w:val="22"/>
                <w:szCs w:val="22"/>
              </w:rPr>
              <w:t xml:space="preserve">17.6   </w:t>
            </w:r>
            <w:r w:rsidR="002F2D1B" w:rsidRPr="002F2D1B">
              <w:rPr>
                <w:sz w:val="22"/>
                <w:szCs w:val="22"/>
              </w:rPr>
              <w:t>Similarly, the original Financial Proposal (if required for the applicable selection method) and its copies shall be placed inside of a separate sealed envelope clearly marked “</w:t>
            </w:r>
            <w:r w:rsidR="002F2D1B" w:rsidRPr="002F2D1B">
              <w:rPr>
                <w:b/>
                <w:smallCaps/>
                <w:sz w:val="22"/>
                <w:szCs w:val="22"/>
              </w:rPr>
              <w:t>Financial Proposal</w:t>
            </w:r>
            <w:r w:rsidR="002F2D1B" w:rsidRPr="002F2D1B">
              <w:rPr>
                <w:sz w:val="22"/>
                <w:szCs w:val="22"/>
              </w:rPr>
              <w:t>” , [name of the assignment], [reference number], [name and address of the Consultant], and with a warning “</w:t>
            </w:r>
            <w:r w:rsidR="002F2D1B" w:rsidRPr="002F2D1B">
              <w:rPr>
                <w:b/>
                <w:bCs/>
                <w:smallCaps/>
                <w:sz w:val="22"/>
                <w:szCs w:val="22"/>
              </w:rPr>
              <w:t>Do Not Open With The Technical Proposal</w:t>
            </w:r>
            <w:r w:rsidR="002F2D1B" w:rsidRPr="002F2D1B">
              <w:rPr>
                <w:sz w:val="22"/>
                <w:szCs w:val="22"/>
              </w:rPr>
              <w:t xml:space="preserve">.” </w:t>
            </w:r>
          </w:p>
          <w:p w14:paraId="7A1F2C9A" w14:textId="77777777" w:rsidR="002F2D1B" w:rsidRPr="002F2D1B" w:rsidRDefault="007961C0" w:rsidP="007961C0">
            <w:pPr>
              <w:pStyle w:val="BankNormal"/>
              <w:jc w:val="both"/>
              <w:rPr>
                <w:sz w:val="22"/>
                <w:szCs w:val="22"/>
              </w:rPr>
            </w:pPr>
            <w:r>
              <w:rPr>
                <w:sz w:val="22"/>
                <w:szCs w:val="22"/>
              </w:rPr>
              <w:t xml:space="preserve">17.7   </w:t>
            </w:r>
            <w:r w:rsidR="002F2D1B" w:rsidRPr="002F2D1B">
              <w:rPr>
                <w:sz w:val="22"/>
                <w:szCs w:val="22"/>
              </w:rPr>
              <w:t>The sealed envelopes containing the Technical and Financial Proposals shall be placed into one outer envelope and sealed. This outer envelope shall be addressed to the Client and bear the submission address, RFP reference number, the name of the assignment, Consultant’s name and the address, and shall be clearly marked “</w:t>
            </w:r>
            <w:r w:rsidR="002F2D1B" w:rsidRPr="002F2D1B">
              <w:rPr>
                <w:b/>
                <w:bCs/>
                <w:smallCaps/>
                <w:sz w:val="22"/>
                <w:szCs w:val="22"/>
              </w:rPr>
              <w:t>Do Not Open Before</w:t>
            </w:r>
            <w:r w:rsidR="002F2D1B" w:rsidRPr="002F2D1B">
              <w:rPr>
                <w:smallCaps/>
                <w:sz w:val="22"/>
                <w:szCs w:val="22"/>
              </w:rPr>
              <w:t xml:space="preserve"> [</w:t>
            </w:r>
            <w:r w:rsidR="002F2D1B" w:rsidRPr="002F2D1B">
              <w:rPr>
                <w:iCs/>
                <w:sz w:val="22"/>
                <w:szCs w:val="22"/>
              </w:rPr>
              <w:t>insert the time and date of the submission deadline indicated in the Data Sheet</w:t>
            </w:r>
            <w:r w:rsidR="002F2D1B" w:rsidRPr="002F2D1B">
              <w:rPr>
                <w:smallCaps/>
                <w:sz w:val="22"/>
                <w:szCs w:val="22"/>
              </w:rPr>
              <w:t>]</w:t>
            </w:r>
            <w:r w:rsidR="002F2D1B" w:rsidRPr="002F2D1B">
              <w:rPr>
                <w:sz w:val="22"/>
                <w:szCs w:val="22"/>
              </w:rPr>
              <w:t>”.</w:t>
            </w:r>
          </w:p>
          <w:p w14:paraId="18FF06A2" w14:textId="77777777" w:rsidR="002F2D1B" w:rsidRPr="002F2D1B" w:rsidRDefault="007961C0" w:rsidP="007961C0">
            <w:pPr>
              <w:pStyle w:val="BankNormal"/>
              <w:spacing w:after="200"/>
              <w:jc w:val="both"/>
              <w:rPr>
                <w:sz w:val="22"/>
                <w:szCs w:val="22"/>
              </w:rPr>
            </w:pPr>
            <w:r>
              <w:rPr>
                <w:sz w:val="22"/>
                <w:szCs w:val="22"/>
              </w:rPr>
              <w:t xml:space="preserve">17.8   </w:t>
            </w:r>
            <w:r w:rsidR="002F2D1B" w:rsidRPr="002F2D1B">
              <w:rPr>
                <w:sz w:val="22"/>
                <w:szCs w:val="22"/>
              </w:rPr>
              <w:t xml:space="preserve">If the envelopes and packages with the Proposal are not sealed and marked as required, the Client will assume no responsibility for the misplacement, loss, or premature opening of the Proposal. </w:t>
            </w:r>
          </w:p>
          <w:p w14:paraId="0AAE43E8" w14:textId="77777777" w:rsidR="002F2D1B" w:rsidRPr="002F2D1B" w:rsidRDefault="007961C0" w:rsidP="007961C0">
            <w:pPr>
              <w:pStyle w:val="BankNormal"/>
              <w:spacing w:after="200"/>
              <w:jc w:val="both"/>
              <w:rPr>
                <w:sz w:val="22"/>
                <w:szCs w:val="22"/>
              </w:rPr>
            </w:pPr>
            <w:r>
              <w:rPr>
                <w:sz w:val="22"/>
                <w:szCs w:val="22"/>
                <w:lang w:val="en-GB"/>
              </w:rPr>
              <w:t xml:space="preserve">17.9   </w:t>
            </w:r>
            <w:r w:rsidR="002F2D1B" w:rsidRPr="002F2D1B">
              <w:rPr>
                <w:sz w:val="22"/>
                <w:szCs w:val="22"/>
                <w:lang w:val="en-GB"/>
              </w:rPr>
              <w:t xml:space="preserve">The Proposal or its modifications must be sent to the address indicated in the </w:t>
            </w:r>
            <w:r w:rsidR="002F2D1B" w:rsidRPr="002F2D1B">
              <w:rPr>
                <w:b/>
                <w:sz w:val="22"/>
                <w:szCs w:val="22"/>
                <w:lang w:val="en-GB"/>
              </w:rPr>
              <w:t>Data Sheet</w:t>
            </w:r>
            <w:r w:rsidR="002F2D1B" w:rsidRPr="002F2D1B">
              <w:rPr>
                <w:sz w:val="22"/>
                <w:szCs w:val="22"/>
                <w:lang w:val="en-GB"/>
              </w:rPr>
              <w:t xml:space="preserve"> and received by the Client no later than the deadline indicated in the </w:t>
            </w:r>
            <w:r w:rsidR="002F2D1B" w:rsidRPr="002F2D1B">
              <w:rPr>
                <w:b/>
                <w:sz w:val="22"/>
                <w:szCs w:val="22"/>
                <w:lang w:val="en-GB"/>
              </w:rPr>
              <w:t>Data Sheet</w:t>
            </w:r>
            <w:r w:rsidR="002F2D1B" w:rsidRPr="002F2D1B">
              <w:rPr>
                <w:sz w:val="22"/>
                <w:szCs w:val="22"/>
                <w:lang w:val="en-GB"/>
              </w:rPr>
              <w:t>, or any extension to this deadline. Any Proposal or its modification received by the Client after the deadline shall be declared late and rejected, and promptly returned unopened.</w:t>
            </w:r>
          </w:p>
        </w:tc>
      </w:tr>
      <w:tr w:rsidR="002F2D1B" w:rsidRPr="002F2D1B" w14:paraId="0911714B" w14:textId="77777777" w:rsidTr="002F2D1B">
        <w:tc>
          <w:tcPr>
            <w:tcW w:w="2725" w:type="dxa"/>
            <w:gridSpan w:val="2"/>
          </w:tcPr>
          <w:p w14:paraId="0C3C7298" w14:textId="77777777" w:rsidR="002F2D1B" w:rsidRPr="002F2D1B" w:rsidDel="00FB0A71" w:rsidRDefault="002F2D1B" w:rsidP="00597826">
            <w:pPr>
              <w:pStyle w:val="Heading3"/>
              <w:numPr>
                <w:ilvl w:val="0"/>
                <w:numId w:val="5"/>
              </w:numPr>
              <w:rPr>
                <w:sz w:val="22"/>
                <w:szCs w:val="22"/>
              </w:rPr>
            </w:pPr>
            <w:bookmarkStart w:id="21" w:name="_Toc300752864"/>
            <w:r w:rsidRPr="002F2D1B">
              <w:rPr>
                <w:sz w:val="22"/>
                <w:szCs w:val="22"/>
              </w:rPr>
              <w:lastRenderedPageBreak/>
              <w:t>Confidentiality</w:t>
            </w:r>
            <w:bookmarkEnd w:id="21"/>
          </w:p>
        </w:tc>
        <w:tc>
          <w:tcPr>
            <w:tcW w:w="8165" w:type="dxa"/>
          </w:tcPr>
          <w:p w14:paraId="0604EFDD"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18.1    </w:t>
            </w:r>
            <w:r w:rsidR="002F2D1B" w:rsidRPr="002F2D1B">
              <w:rPr>
                <w:szCs w:val="22"/>
                <w:lang w:val="en-GB"/>
              </w:rPr>
              <w:t xml:space="preserve">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w:t>
            </w:r>
            <w:r w:rsidR="002F2D1B" w:rsidRPr="002F2D1B">
              <w:rPr>
                <w:szCs w:val="22"/>
              </w:rPr>
              <w:t>until the Notification of Intention to Award the Contract. Exceptions to this ITC are where the Client notifies Consultants of the results of the evaluation of the Technical Proposals</w:t>
            </w:r>
            <w:r w:rsidR="002F2D1B" w:rsidRPr="002F2D1B">
              <w:rPr>
                <w:szCs w:val="22"/>
                <w:lang w:val="en-GB"/>
              </w:rPr>
              <w:t>.</w:t>
            </w:r>
          </w:p>
          <w:p w14:paraId="06729F12"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18.2   </w:t>
            </w:r>
            <w:r w:rsidR="002F2D1B" w:rsidRPr="002F2D1B">
              <w:rPr>
                <w:szCs w:val="22"/>
                <w:lang w:val="en-GB"/>
              </w:rPr>
              <w:t>Any attempt by   Consultants or anyone on behalf of the Consultant to influence improperly the Client in the evaluation of the Proposals or Contract award decisions may result in the rejection of its Proposal, and may be subject to the application of prevailing Bank’s sanctions procedures.</w:t>
            </w:r>
          </w:p>
          <w:p w14:paraId="764D2856"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18.3   </w:t>
            </w:r>
            <w:r w:rsidR="002F2D1B" w:rsidRPr="002F2D1B">
              <w:rPr>
                <w:szCs w:val="22"/>
                <w:lang w:val="en-GB"/>
              </w:rPr>
              <w:t>Notwithstanding the above provisions, from the time of the Proposals’ opening to the time of Contract award publication, if a Consultant wishes to contact the Client or the Bank on any matter related to the selection process, it shall do so only in writing.</w:t>
            </w:r>
          </w:p>
        </w:tc>
      </w:tr>
      <w:tr w:rsidR="002F2D1B" w:rsidRPr="002F2D1B" w14:paraId="6955D3C0" w14:textId="77777777" w:rsidTr="002F2D1B">
        <w:tc>
          <w:tcPr>
            <w:tcW w:w="2725" w:type="dxa"/>
            <w:gridSpan w:val="2"/>
          </w:tcPr>
          <w:p w14:paraId="7D33FC12" w14:textId="77777777" w:rsidR="002F2D1B" w:rsidRPr="002F2D1B" w:rsidRDefault="002F2D1B" w:rsidP="00597826">
            <w:pPr>
              <w:pStyle w:val="Heading3"/>
              <w:numPr>
                <w:ilvl w:val="0"/>
                <w:numId w:val="5"/>
              </w:numPr>
              <w:rPr>
                <w:sz w:val="22"/>
                <w:szCs w:val="22"/>
              </w:rPr>
            </w:pPr>
            <w:bookmarkStart w:id="22" w:name="_Toc300752865"/>
            <w:r w:rsidRPr="002F2D1B">
              <w:rPr>
                <w:sz w:val="22"/>
                <w:szCs w:val="22"/>
              </w:rPr>
              <w:t>Opening of Technical Proposals</w:t>
            </w:r>
            <w:bookmarkEnd w:id="22"/>
          </w:p>
        </w:tc>
        <w:tc>
          <w:tcPr>
            <w:tcW w:w="8165" w:type="dxa"/>
          </w:tcPr>
          <w:p w14:paraId="4E5A36B9"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19.1 </w:t>
            </w:r>
            <w:r w:rsidR="002F2D1B" w:rsidRPr="002F2D1B">
              <w:rPr>
                <w:szCs w:val="22"/>
                <w:lang w:val="en-GB"/>
              </w:rPr>
              <w:t xml:space="preserve"> The </w:t>
            </w:r>
            <w:r w:rsidR="002F2D1B" w:rsidRPr="002F2D1B">
              <w:rPr>
                <w:spacing w:val="-2"/>
                <w:szCs w:val="22"/>
                <w:lang w:val="en-GB"/>
              </w:rPr>
              <w:t>Client’s evaluation committee</w:t>
            </w:r>
            <w:r w:rsidR="002F2D1B" w:rsidRPr="002F2D1B">
              <w:rPr>
                <w:szCs w:val="22"/>
                <w:lang w:val="en-GB"/>
              </w:rPr>
              <w:t xml:space="preserve"> shall conduct the opening of the Technical Proposals in the presence of the   Consultants’ authorized representatives who choose to attend (in person, or online if this option is offered in the </w:t>
            </w:r>
            <w:r w:rsidR="002F2D1B" w:rsidRPr="002F2D1B">
              <w:rPr>
                <w:b/>
                <w:szCs w:val="22"/>
                <w:lang w:val="en-GB"/>
              </w:rPr>
              <w:t>Data Sheet</w:t>
            </w:r>
            <w:r w:rsidR="002F2D1B" w:rsidRPr="002F2D1B">
              <w:rPr>
                <w:szCs w:val="22"/>
                <w:lang w:val="en-GB"/>
              </w:rPr>
              <w:t xml:space="preserve">). The opening date, time and the address are stated in the </w:t>
            </w:r>
            <w:r w:rsidR="002F2D1B" w:rsidRPr="002F2D1B">
              <w:rPr>
                <w:b/>
                <w:szCs w:val="22"/>
                <w:lang w:val="en-GB"/>
              </w:rPr>
              <w:t>Data Sheet</w:t>
            </w:r>
            <w:r w:rsidR="002F2D1B" w:rsidRPr="002F2D1B">
              <w:rPr>
                <w:szCs w:val="22"/>
                <w:lang w:val="en-GB"/>
              </w:rPr>
              <w:t xml:space="preserve">. The envelopes with the Financial Proposal shall remain sealed and shall be securely stored with a reputable public auditor or independent authority until they are opened in accordance with ITC 23. </w:t>
            </w:r>
          </w:p>
          <w:p w14:paraId="75F23E88"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19.2  </w:t>
            </w:r>
            <w:r w:rsidR="002F2D1B" w:rsidRPr="002F2D1B">
              <w:rPr>
                <w:szCs w:val="22"/>
                <w:lang w:val="en-GB"/>
              </w:rPr>
              <w:t xml:space="preserve">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002F2D1B" w:rsidRPr="002F2D1B">
              <w:rPr>
                <w:b/>
                <w:szCs w:val="22"/>
                <w:lang w:val="en-GB"/>
              </w:rPr>
              <w:t>Data Sheet</w:t>
            </w:r>
            <w:r w:rsidR="002F2D1B" w:rsidRPr="002F2D1B">
              <w:rPr>
                <w:szCs w:val="22"/>
                <w:lang w:val="en-GB"/>
              </w:rPr>
              <w:t>.</w:t>
            </w:r>
          </w:p>
        </w:tc>
      </w:tr>
      <w:tr w:rsidR="002F2D1B" w:rsidRPr="002F2D1B" w14:paraId="3B3FD8AE" w14:textId="77777777" w:rsidTr="002F2D1B">
        <w:tc>
          <w:tcPr>
            <w:tcW w:w="2725" w:type="dxa"/>
            <w:gridSpan w:val="2"/>
          </w:tcPr>
          <w:p w14:paraId="1CA95FC4" w14:textId="77777777" w:rsidR="002F2D1B" w:rsidRPr="002F2D1B" w:rsidRDefault="002F2D1B" w:rsidP="00597826">
            <w:pPr>
              <w:pStyle w:val="Heading3"/>
              <w:numPr>
                <w:ilvl w:val="0"/>
                <w:numId w:val="5"/>
              </w:numPr>
              <w:rPr>
                <w:sz w:val="22"/>
                <w:szCs w:val="22"/>
              </w:rPr>
            </w:pPr>
            <w:bookmarkStart w:id="23" w:name="_Toc300752866"/>
            <w:r w:rsidRPr="002F2D1B">
              <w:rPr>
                <w:sz w:val="22"/>
                <w:szCs w:val="22"/>
              </w:rPr>
              <w:t>Proposals Evaluation</w:t>
            </w:r>
            <w:bookmarkEnd w:id="23"/>
          </w:p>
        </w:tc>
        <w:tc>
          <w:tcPr>
            <w:tcW w:w="8165" w:type="dxa"/>
          </w:tcPr>
          <w:p w14:paraId="28CBB513"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20.1  </w:t>
            </w:r>
            <w:r w:rsidR="002F2D1B" w:rsidRPr="002F2D1B">
              <w:rPr>
                <w:szCs w:val="22"/>
                <w:lang w:val="en-GB"/>
              </w:rPr>
              <w:t xml:space="preserve">Subject to provision of ITC 15.1, the evaluators of the Technical Proposals shall have no access to the Financial Proposals until the technical evaluation is concluded and the Bank issues its “no objection”, if applicable. </w:t>
            </w:r>
          </w:p>
          <w:p w14:paraId="29EE6FB2" w14:textId="77777777" w:rsidR="002F2D1B" w:rsidRPr="002F2D1B" w:rsidRDefault="007961C0" w:rsidP="007961C0">
            <w:pPr>
              <w:pStyle w:val="ListParagraph"/>
              <w:widowControl/>
              <w:autoSpaceDE/>
              <w:autoSpaceDN/>
              <w:spacing w:after="200"/>
              <w:ind w:left="0" w:firstLine="0"/>
              <w:jc w:val="both"/>
              <w:rPr>
                <w:szCs w:val="22"/>
                <w:lang w:val="en-GB"/>
              </w:rPr>
            </w:pPr>
            <w:r>
              <w:rPr>
                <w:szCs w:val="22"/>
                <w:lang w:val="en-GB"/>
              </w:rPr>
              <w:t xml:space="preserve">20.2  </w:t>
            </w:r>
            <w:r w:rsidR="002F2D1B" w:rsidRPr="002F2D1B">
              <w:rPr>
                <w:szCs w:val="22"/>
                <w:lang w:val="en-GB"/>
              </w:rPr>
              <w:t xml:space="preserve">The Consultant is not permitted to alter or modify its Proposal in any way after the proposal submission deadline except as permitted under ITC 12.7. While evaluating the Proposals, the Client will conduct the evaluation solely on the basis of the submitted Technical and Financial Proposals. </w:t>
            </w:r>
          </w:p>
        </w:tc>
      </w:tr>
      <w:tr w:rsidR="002F2D1B" w:rsidRPr="002F2D1B" w14:paraId="0D64D0E5" w14:textId="77777777" w:rsidTr="002F2D1B">
        <w:tc>
          <w:tcPr>
            <w:tcW w:w="2725" w:type="dxa"/>
            <w:gridSpan w:val="2"/>
          </w:tcPr>
          <w:p w14:paraId="1B685CF6" w14:textId="77777777" w:rsidR="002F2D1B" w:rsidRPr="002F2D1B" w:rsidRDefault="002F2D1B" w:rsidP="00597826">
            <w:pPr>
              <w:pStyle w:val="Heading3"/>
              <w:numPr>
                <w:ilvl w:val="0"/>
                <w:numId w:val="5"/>
              </w:numPr>
              <w:rPr>
                <w:sz w:val="22"/>
                <w:szCs w:val="22"/>
              </w:rPr>
            </w:pPr>
            <w:bookmarkStart w:id="24" w:name="_Toc300752867"/>
            <w:r w:rsidRPr="002F2D1B">
              <w:rPr>
                <w:sz w:val="22"/>
                <w:szCs w:val="22"/>
              </w:rPr>
              <w:t>Evaluation of Technical Proposals</w:t>
            </w:r>
            <w:bookmarkEnd w:id="24"/>
          </w:p>
        </w:tc>
        <w:tc>
          <w:tcPr>
            <w:tcW w:w="8165" w:type="dxa"/>
          </w:tcPr>
          <w:p w14:paraId="0DC3035D" w14:textId="77777777" w:rsidR="002F2D1B" w:rsidRPr="002F2D1B" w:rsidRDefault="002F2D1B" w:rsidP="00597826">
            <w:pPr>
              <w:pStyle w:val="BodyTextIndent2"/>
              <w:numPr>
                <w:ilvl w:val="1"/>
                <w:numId w:val="107"/>
              </w:numPr>
              <w:spacing w:after="200" w:line="240" w:lineRule="auto"/>
              <w:ind w:left="0" w:firstLine="0"/>
              <w:jc w:val="both"/>
              <w:rPr>
                <w:rFonts w:ascii="Times New Roman" w:hAnsi="Times New Roman" w:cs="Times New Roman"/>
                <w:szCs w:val="22"/>
              </w:rPr>
            </w:pPr>
            <w:r w:rsidRPr="002F2D1B">
              <w:rPr>
                <w:rFonts w:ascii="Times New Roman" w:hAnsi="Times New Roman" w:cs="Times New Roman"/>
                <w:szCs w:val="22"/>
              </w:rPr>
              <w:t xml:space="preserve">The Client’s evaluation committee shall evaluate the Technical Proposals on the basis of their responsiveness to the Terms of Reference and the RFP, applying the evaluation criteria, sub-criteria, and point system specified in the </w:t>
            </w:r>
            <w:r w:rsidRPr="002F2D1B">
              <w:rPr>
                <w:rFonts w:ascii="Times New Roman" w:hAnsi="Times New Roman" w:cs="Times New Roman"/>
                <w:b/>
                <w:szCs w:val="22"/>
              </w:rPr>
              <w:t>Data Sheet</w:t>
            </w:r>
            <w:r w:rsidRPr="002F2D1B">
              <w:rPr>
                <w:rFonts w:ascii="Times New Roman" w:hAnsi="Times New Roman" w:cs="Times New Roman"/>
                <w:szCs w:val="22"/>
              </w:rPr>
              <w:t xml:space="preserve">. Each responsive Proposal will be given a technical score. A Proposal shall be rejected at this stage if it does not respond to important aspects of the RFP or if it fails to achieve the minimum technical score indicated in the </w:t>
            </w:r>
            <w:r w:rsidRPr="002F2D1B">
              <w:rPr>
                <w:rFonts w:ascii="Times New Roman" w:hAnsi="Times New Roman" w:cs="Times New Roman"/>
                <w:b/>
                <w:szCs w:val="22"/>
              </w:rPr>
              <w:t>Data Sheet</w:t>
            </w:r>
            <w:r w:rsidRPr="002F2D1B">
              <w:rPr>
                <w:rFonts w:ascii="Times New Roman" w:hAnsi="Times New Roman" w:cs="Times New Roman"/>
                <w:szCs w:val="22"/>
              </w:rPr>
              <w:t>.</w:t>
            </w:r>
          </w:p>
        </w:tc>
      </w:tr>
      <w:tr w:rsidR="002F2D1B" w:rsidRPr="002F2D1B" w14:paraId="1A2245B5" w14:textId="77777777" w:rsidTr="002F2D1B">
        <w:tc>
          <w:tcPr>
            <w:tcW w:w="2725" w:type="dxa"/>
            <w:gridSpan w:val="2"/>
          </w:tcPr>
          <w:p w14:paraId="6FAE86F4" w14:textId="77777777" w:rsidR="002F2D1B" w:rsidRPr="002F2D1B" w:rsidRDefault="002F2D1B" w:rsidP="00597826">
            <w:pPr>
              <w:pStyle w:val="Heading3"/>
              <w:numPr>
                <w:ilvl w:val="0"/>
                <w:numId w:val="5"/>
              </w:numPr>
              <w:rPr>
                <w:sz w:val="22"/>
                <w:szCs w:val="22"/>
              </w:rPr>
            </w:pPr>
            <w:r w:rsidRPr="002F2D1B">
              <w:rPr>
                <w:sz w:val="22"/>
                <w:szCs w:val="22"/>
              </w:rPr>
              <w:br w:type="page"/>
            </w:r>
            <w:bookmarkStart w:id="25" w:name="_Toc300752868"/>
            <w:r w:rsidRPr="002F2D1B">
              <w:rPr>
                <w:sz w:val="22"/>
                <w:szCs w:val="22"/>
              </w:rPr>
              <w:t>Financial Proposals for QBS</w:t>
            </w:r>
            <w:bookmarkEnd w:id="25"/>
          </w:p>
        </w:tc>
        <w:tc>
          <w:tcPr>
            <w:tcW w:w="8165" w:type="dxa"/>
            <w:noWrap/>
          </w:tcPr>
          <w:p w14:paraId="157C2D76" w14:textId="77777777" w:rsidR="002F2D1B" w:rsidRPr="002F2D1B" w:rsidRDefault="002F2D1B" w:rsidP="002F2D1B">
            <w:pPr>
              <w:jc w:val="both"/>
              <w:rPr>
                <w:rFonts w:ascii="Times New Roman" w:hAnsi="Times New Roman" w:cs="Times New Roman"/>
                <w:szCs w:val="22"/>
                <w:lang w:val="en-GB"/>
              </w:rPr>
            </w:pPr>
            <w:r w:rsidRPr="002F2D1B">
              <w:rPr>
                <w:rFonts w:ascii="Times New Roman" w:hAnsi="Times New Roman" w:cs="Times New Roman"/>
                <w:szCs w:val="22"/>
                <w:lang w:val="en-GB"/>
              </w:rPr>
              <w:t>22.1   Following the ranking of the Technical Proposals, when the selection is based on quality only (QBS), the top-ranked Consultant is invited to negotiate the Contract.</w:t>
            </w:r>
          </w:p>
          <w:p w14:paraId="57E8D438" w14:textId="77777777" w:rsidR="002F2D1B" w:rsidRPr="002F2D1B" w:rsidRDefault="002F2D1B" w:rsidP="002F2D1B">
            <w:pPr>
              <w:jc w:val="both"/>
              <w:rPr>
                <w:rFonts w:ascii="Times New Roman" w:hAnsi="Times New Roman" w:cs="Times New Roman"/>
                <w:szCs w:val="22"/>
                <w:lang w:val="en-GB"/>
              </w:rPr>
            </w:pPr>
            <w:r w:rsidRPr="002F2D1B">
              <w:rPr>
                <w:rFonts w:ascii="Times New Roman" w:hAnsi="Times New Roman" w:cs="Times New Roman"/>
                <w:szCs w:val="22"/>
                <w:lang w:val="en-GB"/>
              </w:rPr>
              <w:t>22.2  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2F2D1B" w:rsidRPr="002F2D1B" w14:paraId="1F418AAC" w14:textId="77777777" w:rsidTr="002F2D1B">
        <w:tc>
          <w:tcPr>
            <w:tcW w:w="2725" w:type="dxa"/>
            <w:gridSpan w:val="2"/>
          </w:tcPr>
          <w:p w14:paraId="2FD8F0AB" w14:textId="77777777" w:rsidR="002F2D1B" w:rsidRPr="002F2D1B" w:rsidRDefault="002F2D1B" w:rsidP="00597826">
            <w:pPr>
              <w:pStyle w:val="Heading3"/>
              <w:numPr>
                <w:ilvl w:val="0"/>
                <w:numId w:val="5"/>
              </w:numPr>
              <w:rPr>
                <w:sz w:val="22"/>
                <w:szCs w:val="22"/>
              </w:rPr>
            </w:pPr>
            <w:bookmarkStart w:id="26" w:name="_Toc300752869"/>
            <w:r w:rsidRPr="002F2D1B">
              <w:rPr>
                <w:sz w:val="22"/>
                <w:szCs w:val="22"/>
              </w:rPr>
              <w:t xml:space="preserve">Public Opening of Financial Proposals (for QCBS, FBS, and </w:t>
            </w:r>
            <w:r w:rsidRPr="002F2D1B">
              <w:rPr>
                <w:sz w:val="22"/>
                <w:szCs w:val="22"/>
              </w:rPr>
              <w:lastRenderedPageBreak/>
              <w:t>LCS methods)</w:t>
            </w:r>
            <w:bookmarkEnd w:id="26"/>
          </w:p>
        </w:tc>
        <w:tc>
          <w:tcPr>
            <w:tcW w:w="8165" w:type="dxa"/>
          </w:tcPr>
          <w:p w14:paraId="3095A7A3" w14:textId="77777777" w:rsidR="002F2D1B" w:rsidRPr="002F2D1B" w:rsidRDefault="003410CA" w:rsidP="003410CA">
            <w:pPr>
              <w:pStyle w:val="BodyText"/>
              <w:widowControl/>
              <w:suppressAutoHyphens/>
              <w:autoSpaceDE/>
              <w:autoSpaceDN/>
              <w:spacing w:after="200"/>
              <w:jc w:val="both"/>
              <w:rPr>
                <w:sz w:val="22"/>
                <w:szCs w:val="22"/>
              </w:rPr>
            </w:pPr>
            <w:r>
              <w:rPr>
                <w:sz w:val="22"/>
                <w:szCs w:val="22"/>
              </w:rPr>
              <w:lastRenderedPageBreak/>
              <w:t xml:space="preserve">23.1  </w:t>
            </w:r>
            <w:r w:rsidR="002F2D1B" w:rsidRPr="002F2D1B">
              <w:rPr>
                <w:sz w:val="22"/>
                <w:szCs w:val="22"/>
              </w:rPr>
              <w:t xml:space="preserve">After the technical evaluation is completed and the Bank has issued its no objection (if applicable), the Client shall notify those Consultants whose Proposals were considered non-responsive to the RFP and TOR or did not meet the minimum qualifying technical </w:t>
            </w:r>
            <w:r w:rsidR="002F2D1B" w:rsidRPr="002F2D1B">
              <w:rPr>
                <w:sz w:val="22"/>
                <w:szCs w:val="22"/>
              </w:rPr>
              <w:lastRenderedPageBreak/>
              <w:t>score, advising them the following:</w:t>
            </w:r>
          </w:p>
          <w:p w14:paraId="784CF80C" w14:textId="77777777" w:rsidR="002F2D1B" w:rsidRPr="002F2D1B" w:rsidRDefault="002F2D1B" w:rsidP="002F2D1B">
            <w:pPr>
              <w:spacing w:after="201"/>
              <w:ind w:left="807" w:right="50" w:hanging="395"/>
              <w:jc w:val="both"/>
              <w:rPr>
                <w:rFonts w:ascii="Times New Roman" w:hAnsi="Times New Roman" w:cs="Times New Roman"/>
                <w:color w:val="000000" w:themeColor="text1"/>
                <w:szCs w:val="22"/>
              </w:rPr>
            </w:pPr>
            <w:r w:rsidRPr="002F2D1B">
              <w:rPr>
                <w:rFonts w:ascii="Times New Roman" w:hAnsi="Times New Roman" w:cs="Times New Roman"/>
                <w:color w:val="000000" w:themeColor="text1"/>
                <w:szCs w:val="22"/>
              </w:rPr>
              <w:t>(i)</w:t>
            </w:r>
            <w:r w:rsidRPr="002F2D1B">
              <w:rPr>
                <w:rFonts w:ascii="Times New Roman" w:hAnsi="Times New Roman" w:cs="Times New Roman"/>
                <w:color w:val="000000" w:themeColor="text1"/>
                <w:szCs w:val="22"/>
              </w:rPr>
              <w:tab/>
              <w:t xml:space="preserve">their Proposal was not responsive to the RFP </w:t>
            </w:r>
            <w:r w:rsidRPr="002F2D1B">
              <w:rPr>
                <w:rFonts w:ascii="Times New Roman" w:hAnsi="Times New Roman" w:cs="Times New Roman"/>
                <w:szCs w:val="22"/>
              </w:rPr>
              <w:t xml:space="preserve">and </w:t>
            </w:r>
            <w:r w:rsidRPr="002F2D1B">
              <w:rPr>
                <w:rFonts w:ascii="Times New Roman" w:hAnsi="Times New Roman" w:cs="Times New Roman"/>
                <w:color w:val="000000" w:themeColor="text1"/>
                <w:szCs w:val="22"/>
              </w:rPr>
              <w:t>TOR or did not meet the minimum qualifying technical score;</w:t>
            </w:r>
          </w:p>
          <w:p w14:paraId="3BD4CA6A" w14:textId="77777777" w:rsidR="002F2D1B" w:rsidRPr="002F2D1B" w:rsidRDefault="002F2D1B" w:rsidP="002F2D1B">
            <w:pPr>
              <w:spacing w:after="201"/>
              <w:ind w:left="807" w:right="50" w:hanging="395"/>
              <w:jc w:val="both"/>
              <w:rPr>
                <w:rFonts w:ascii="Times New Roman" w:hAnsi="Times New Roman" w:cs="Times New Roman"/>
                <w:color w:val="000000" w:themeColor="text1"/>
                <w:szCs w:val="22"/>
              </w:rPr>
            </w:pPr>
            <w:r w:rsidRPr="002F2D1B">
              <w:rPr>
                <w:rFonts w:ascii="Times New Roman" w:hAnsi="Times New Roman" w:cs="Times New Roman"/>
                <w:color w:val="000000" w:themeColor="text1"/>
                <w:szCs w:val="22"/>
              </w:rPr>
              <w:t>(ii)</w:t>
            </w:r>
            <w:r w:rsidRPr="002F2D1B">
              <w:rPr>
                <w:rFonts w:ascii="Times New Roman" w:hAnsi="Times New Roman" w:cs="Times New Roman"/>
                <w:color w:val="000000" w:themeColor="text1"/>
                <w:szCs w:val="22"/>
              </w:rPr>
              <w:tab/>
            </w:r>
            <w:r w:rsidRPr="002F2D1B">
              <w:rPr>
                <w:rFonts w:ascii="Times New Roman" w:hAnsi="Times New Roman" w:cs="Times New Roman"/>
                <w:szCs w:val="22"/>
              </w:rPr>
              <w:t>provide information relating to  the Consultant’s overall technical score, as well as scores obtained for each criterion and sub-criterion</w:t>
            </w:r>
            <w:r w:rsidRPr="002F2D1B">
              <w:rPr>
                <w:rFonts w:ascii="Times New Roman" w:hAnsi="Times New Roman" w:cs="Times New Roman"/>
                <w:color w:val="000000" w:themeColor="text1"/>
                <w:szCs w:val="22"/>
              </w:rPr>
              <w:t>;</w:t>
            </w:r>
          </w:p>
          <w:p w14:paraId="6D660744" w14:textId="77777777" w:rsidR="002F2D1B" w:rsidRPr="002F2D1B" w:rsidRDefault="002F2D1B" w:rsidP="002F2D1B">
            <w:pPr>
              <w:spacing w:after="201"/>
              <w:ind w:left="807" w:right="50" w:hanging="395"/>
              <w:jc w:val="both"/>
              <w:rPr>
                <w:rFonts w:ascii="Times New Roman" w:hAnsi="Times New Roman" w:cs="Times New Roman"/>
                <w:color w:val="000000" w:themeColor="text1"/>
                <w:szCs w:val="22"/>
              </w:rPr>
            </w:pPr>
            <w:r w:rsidRPr="002F2D1B">
              <w:rPr>
                <w:rFonts w:ascii="Times New Roman" w:hAnsi="Times New Roman" w:cs="Times New Roman"/>
                <w:color w:val="000000" w:themeColor="text1"/>
                <w:szCs w:val="22"/>
              </w:rPr>
              <w:t>(iii)</w:t>
            </w:r>
            <w:r w:rsidRPr="002F2D1B">
              <w:rPr>
                <w:rFonts w:ascii="Times New Roman" w:hAnsi="Times New Roman" w:cs="Times New Roman"/>
                <w:color w:val="000000" w:themeColor="text1"/>
                <w:szCs w:val="22"/>
              </w:rPr>
              <w:tab/>
            </w:r>
            <w:r w:rsidRPr="002F2D1B">
              <w:rPr>
                <w:rFonts w:ascii="Times New Roman" w:hAnsi="Times New Roman" w:cs="Times New Roman"/>
                <w:szCs w:val="22"/>
              </w:rPr>
              <w:t>their Financial Proposals will be returned unopened after completing the selection process and Contract signing</w:t>
            </w:r>
            <w:r w:rsidRPr="002F2D1B">
              <w:rPr>
                <w:rFonts w:ascii="Times New Roman" w:hAnsi="Times New Roman" w:cs="Times New Roman"/>
                <w:color w:val="000000" w:themeColor="text1"/>
                <w:szCs w:val="22"/>
              </w:rPr>
              <w:t>; and</w:t>
            </w:r>
          </w:p>
          <w:p w14:paraId="7E31B5D5" w14:textId="77777777" w:rsidR="002F2D1B" w:rsidRPr="002F2D1B" w:rsidRDefault="002F2D1B" w:rsidP="002F2D1B">
            <w:pPr>
              <w:spacing w:after="201"/>
              <w:ind w:left="807" w:right="50" w:hanging="395"/>
              <w:jc w:val="both"/>
              <w:rPr>
                <w:rFonts w:ascii="Times New Roman" w:hAnsi="Times New Roman" w:cs="Times New Roman"/>
                <w:color w:val="000000" w:themeColor="text1"/>
                <w:szCs w:val="22"/>
              </w:rPr>
            </w:pPr>
            <w:r w:rsidRPr="002F2D1B">
              <w:rPr>
                <w:rFonts w:ascii="Times New Roman" w:hAnsi="Times New Roman" w:cs="Times New Roman"/>
                <w:color w:val="000000" w:themeColor="text1"/>
                <w:szCs w:val="22"/>
              </w:rPr>
              <w:t>(iv)</w:t>
            </w:r>
            <w:r w:rsidRPr="002F2D1B">
              <w:rPr>
                <w:rFonts w:ascii="Times New Roman" w:hAnsi="Times New Roman" w:cs="Times New Roman"/>
                <w:color w:val="000000" w:themeColor="text1"/>
                <w:szCs w:val="22"/>
              </w:rPr>
              <w:tab/>
              <w:t>notify them of the date, time and location of the public opening of the Financial Proposals and invite them to attend.</w:t>
            </w:r>
          </w:p>
          <w:p w14:paraId="5419AF94" w14:textId="77777777" w:rsidR="002F2D1B" w:rsidRPr="002F2D1B" w:rsidRDefault="003410CA" w:rsidP="003410CA">
            <w:pPr>
              <w:pStyle w:val="BodyText"/>
              <w:widowControl/>
              <w:suppressAutoHyphens/>
              <w:autoSpaceDE/>
              <w:autoSpaceDN/>
              <w:spacing w:after="200"/>
              <w:jc w:val="both"/>
              <w:rPr>
                <w:color w:val="000000" w:themeColor="text1"/>
                <w:sz w:val="22"/>
                <w:szCs w:val="22"/>
              </w:rPr>
            </w:pPr>
            <w:r>
              <w:rPr>
                <w:sz w:val="22"/>
                <w:szCs w:val="22"/>
              </w:rPr>
              <w:t xml:space="preserve">23.2   </w:t>
            </w:r>
            <w:r w:rsidR="002F2D1B" w:rsidRPr="002F2D1B">
              <w:rPr>
                <w:sz w:val="22"/>
                <w:szCs w:val="22"/>
              </w:rPr>
              <w:t xml:space="preserve">The Client shall simultaneously notify in writing those Consultants </w:t>
            </w:r>
            <w:r w:rsidR="002F2D1B" w:rsidRPr="002F2D1B">
              <w:rPr>
                <w:color w:val="000000" w:themeColor="text1"/>
                <w:sz w:val="22"/>
                <w:szCs w:val="22"/>
              </w:rPr>
              <w:t xml:space="preserve">whose Proposals were considered responsive to the RFP and TOR, and </w:t>
            </w:r>
            <w:r w:rsidR="002F2D1B" w:rsidRPr="002F2D1B">
              <w:rPr>
                <w:sz w:val="22"/>
                <w:szCs w:val="22"/>
              </w:rPr>
              <w:t xml:space="preserve">that have achieved the minimum </w:t>
            </w:r>
            <w:r w:rsidR="002F2D1B" w:rsidRPr="002F2D1B">
              <w:rPr>
                <w:color w:val="000000" w:themeColor="text1"/>
                <w:sz w:val="22"/>
                <w:szCs w:val="22"/>
              </w:rPr>
              <w:t>qualifying technical score, advising them the following:</w:t>
            </w:r>
          </w:p>
          <w:p w14:paraId="78719CB3" w14:textId="77777777" w:rsidR="002F2D1B" w:rsidRPr="002F2D1B" w:rsidRDefault="002F2D1B" w:rsidP="00597826">
            <w:pPr>
              <w:pStyle w:val="ListParagraph"/>
              <w:widowControl/>
              <w:numPr>
                <w:ilvl w:val="0"/>
                <w:numId w:val="11"/>
              </w:numPr>
              <w:autoSpaceDE/>
              <w:autoSpaceDN/>
              <w:spacing w:after="201"/>
              <w:ind w:left="1308" w:right="51" w:hanging="588"/>
              <w:jc w:val="both"/>
              <w:rPr>
                <w:color w:val="000000" w:themeColor="text1"/>
                <w:szCs w:val="22"/>
              </w:rPr>
            </w:pPr>
            <w:r w:rsidRPr="002F2D1B">
              <w:rPr>
                <w:color w:val="000000" w:themeColor="text1"/>
                <w:szCs w:val="22"/>
              </w:rPr>
              <w:t>their Proposal was responsive to the RFP and TOR and met the minimum qualifying technical score;</w:t>
            </w:r>
          </w:p>
          <w:p w14:paraId="39957A5C" w14:textId="77777777" w:rsidR="002F2D1B" w:rsidRPr="002F2D1B" w:rsidRDefault="002F2D1B" w:rsidP="00597826">
            <w:pPr>
              <w:pStyle w:val="ListParagraph"/>
              <w:widowControl/>
              <w:numPr>
                <w:ilvl w:val="0"/>
                <w:numId w:val="11"/>
              </w:numPr>
              <w:autoSpaceDE/>
              <w:autoSpaceDN/>
              <w:spacing w:after="201"/>
              <w:ind w:left="1308" w:right="51" w:hanging="588"/>
              <w:jc w:val="both"/>
              <w:rPr>
                <w:color w:val="000000" w:themeColor="text1"/>
                <w:szCs w:val="22"/>
              </w:rPr>
            </w:pPr>
            <w:r w:rsidRPr="002F2D1B">
              <w:rPr>
                <w:color w:val="000000" w:themeColor="text1"/>
                <w:szCs w:val="22"/>
              </w:rPr>
              <w:t xml:space="preserve">provide information relating to the Consultant’s </w:t>
            </w:r>
            <w:r w:rsidRPr="002F2D1B">
              <w:rPr>
                <w:szCs w:val="22"/>
              </w:rPr>
              <w:t>overall technical score</w:t>
            </w:r>
            <w:r w:rsidRPr="002F2D1B">
              <w:rPr>
                <w:color w:val="000000" w:themeColor="text1"/>
                <w:szCs w:val="22"/>
              </w:rPr>
              <w:t xml:space="preserve">, as well as scores obtained </w:t>
            </w:r>
            <w:r w:rsidRPr="002F2D1B">
              <w:rPr>
                <w:szCs w:val="22"/>
              </w:rPr>
              <w:t xml:space="preserve">for </w:t>
            </w:r>
            <w:r w:rsidRPr="002F2D1B">
              <w:rPr>
                <w:color w:val="000000" w:themeColor="text1"/>
                <w:szCs w:val="22"/>
              </w:rPr>
              <w:t>each criterion and sub-criterion;</w:t>
            </w:r>
          </w:p>
          <w:p w14:paraId="3683F4AA" w14:textId="77777777" w:rsidR="002F2D1B" w:rsidRPr="002F2D1B" w:rsidRDefault="002F2D1B" w:rsidP="00597826">
            <w:pPr>
              <w:pStyle w:val="ListParagraph"/>
              <w:widowControl/>
              <w:numPr>
                <w:ilvl w:val="0"/>
                <w:numId w:val="11"/>
              </w:numPr>
              <w:autoSpaceDE/>
              <w:autoSpaceDN/>
              <w:spacing w:after="201"/>
              <w:ind w:left="1308" w:right="51" w:hanging="588"/>
              <w:jc w:val="both"/>
              <w:rPr>
                <w:color w:val="000000" w:themeColor="text1"/>
                <w:szCs w:val="22"/>
              </w:rPr>
            </w:pPr>
            <w:r w:rsidRPr="002F2D1B">
              <w:rPr>
                <w:color w:val="000000" w:themeColor="text1"/>
                <w:szCs w:val="22"/>
              </w:rPr>
              <w:t xml:space="preserve">their Financial Proposal will be opened at </w:t>
            </w:r>
            <w:r w:rsidRPr="002F2D1B">
              <w:rPr>
                <w:szCs w:val="22"/>
              </w:rPr>
              <w:t xml:space="preserve">the </w:t>
            </w:r>
            <w:r w:rsidRPr="002F2D1B">
              <w:rPr>
                <w:color w:val="000000" w:themeColor="text1"/>
                <w:szCs w:val="22"/>
              </w:rPr>
              <w:t xml:space="preserve">public </w:t>
            </w:r>
            <w:r w:rsidRPr="002F2D1B">
              <w:rPr>
                <w:szCs w:val="22"/>
              </w:rPr>
              <w:t>opening of Financial Proposals</w:t>
            </w:r>
            <w:r w:rsidRPr="002F2D1B">
              <w:rPr>
                <w:color w:val="000000" w:themeColor="text1"/>
                <w:szCs w:val="22"/>
              </w:rPr>
              <w:t>; and</w:t>
            </w:r>
          </w:p>
          <w:p w14:paraId="7F4DDE0B" w14:textId="77777777" w:rsidR="002F2D1B" w:rsidRPr="002F2D1B" w:rsidRDefault="002F2D1B" w:rsidP="00597826">
            <w:pPr>
              <w:pStyle w:val="ListParagraph"/>
              <w:widowControl/>
              <w:numPr>
                <w:ilvl w:val="0"/>
                <w:numId w:val="11"/>
              </w:numPr>
              <w:autoSpaceDE/>
              <w:autoSpaceDN/>
              <w:spacing w:after="201"/>
              <w:ind w:left="1308" w:right="51" w:hanging="588"/>
              <w:jc w:val="both"/>
              <w:rPr>
                <w:color w:val="000000" w:themeColor="text1"/>
                <w:szCs w:val="22"/>
              </w:rPr>
            </w:pPr>
            <w:r w:rsidRPr="002F2D1B">
              <w:rPr>
                <w:color w:val="000000" w:themeColor="text1"/>
                <w:szCs w:val="22"/>
              </w:rPr>
              <w:t>notify them of the date, time and location of the public opening and invite them for the opening of the Financial Proposals.</w:t>
            </w:r>
          </w:p>
          <w:p w14:paraId="694C465A" w14:textId="77777777" w:rsidR="002F2D1B" w:rsidRPr="002F2D1B" w:rsidRDefault="003410CA" w:rsidP="003410CA">
            <w:pPr>
              <w:pStyle w:val="BodyText"/>
              <w:widowControl/>
              <w:suppressAutoHyphens/>
              <w:autoSpaceDE/>
              <w:autoSpaceDN/>
              <w:spacing w:after="200"/>
              <w:jc w:val="both"/>
              <w:rPr>
                <w:color w:val="000000" w:themeColor="text1"/>
                <w:sz w:val="22"/>
                <w:szCs w:val="22"/>
              </w:rPr>
            </w:pPr>
            <w:r>
              <w:rPr>
                <w:sz w:val="22"/>
                <w:szCs w:val="22"/>
              </w:rPr>
              <w:t xml:space="preserve">23.3   </w:t>
            </w:r>
            <w:r w:rsidR="002F2D1B" w:rsidRPr="002F2D1B">
              <w:rPr>
                <w:sz w:val="22"/>
                <w:szCs w:val="22"/>
              </w:rPr>
              <w:t>The opening date should allow the Consultants sufficient time to make arrangements for attending the opening</w:t>
            </w:r>
            <w:r w:rsidR="002F2D1B" w:rsidRPr="002F2D1B">
              <w:rPr>
                <w:color w:val="000000" w:themeColor="text1"/>
                <w:sz w:val="22"/>
                <w:szCs w:val="22"/>
              </w:rPr>
              <w:t xml:space="preserve"> and shall be no less than seven (7) Business Days from the date of notification of the results of the technical evaluation, described in ITC 23.1 and 23.2. </w:t>
            </w:r>
          </w:p>
          <w:p w14:paraId="2E33DC5D" w14:textId="77777777" w:rsidR="002F2D1B" w:rsidRPr="002F2D1B" w:rsidRDefault="003410CA" w:rsidP="003410CA">
            <w:pPr>
              <w:pStyle w:val="BodyText"/>
              <w:widowControl/>
              <w:suppressAutoHyphens/>
              <w:autoSpaceDE/>
              <w:autoSpaceDN/>
              <w:spacing w:after="200"/>
              <w:jc w:val="both"/>
              <w:rPr>
                <w:sz w:val="22"/>
                <w:szCs w:val="22"/>
              </w:rPr>
            </w:pPr>
            <w:r>
              <w:rPr>
                <w:sz w:val="22"/>
                <w:szCs w:val="22"/>
              </w:rPr>
              <w:t xml:space="preserve">23.4    </w:t>
            </w:r>
            <w:r w:rsidR="002F2D1B" w:rsidRPr="002F2D1B">
              <w:rPr>
                <w:sz w:val="22"/>
                <w:szCs w:val="22"/>
              </w:rPr>
              <w:t xml:space="preserve">The Consultant’s attendance at the opening of the Financial Proposals (in person, or online if such option is indicated in the </w:t>
            </w:r>
            <w:r w:rsidR="002F2D1B" w:rsidRPr="002F2D1B">
              <w:rPr>
                <w:b/>
                <w:sz w:val="22"/>
                <w:szCs w:val="22"/>
              </w:rPr>
              <w:t>Data Sheet</w:t>
            </w:r>
            <w:r w:rsidR="002F2D1B" w:rsidRPr="002F2D1B">
              <w:rPr>
                <w:sz w:val="22"/>
                <w:szCs w:val="22"/>
              </w:rPr>
              <w:t xml:space="preserve">) is optional and is at the Consultant’s choice. </w:t>
            </w:r>
          </w:p>
          <w:p w14:paraId="1699A452" w14:textId="77777777" w:rsidR="002F2D1B" w:rsidRPr="002F2D1B" w:rsidRDefault="003410CA" w:rsidP="003410CA">
            <w:pPr>
              <w:pStyle w:val="BodyText"/>
              <w:widowControl/>
              <w:suppressAutoHyphens/>
              <w:autoSpaceDE/>
              <w:autoSpaceDN/>
              <w:spacing w:after="200"/>
              <w:jc w:val="both"/>
              <w:rPr>
                <w:sz w:val="22"/>
                <w:szCs w:val="22"/>
                <w:lang w:val="en-GB"/>
              </w:rPr>
            </w:pPr>
            <w:r>
              <w:rPr>
                <w:sz w:val="22"/>
                <w:szCs w:val="22"/>
              </w:rPr>
              <w:t xml:space="preserve">23.5  </w:t>
            </w:r>
            <w:r w:rsidR="002F2D1B" w:rsidRPr="002F2D1B">
              <w:rPr>
                <w:sz w:val="22"/>
                <w:szCs w:val="22"/>
              </w:rPr>
              <w:t>The Financial Proposals shall be opened publicly by the Client’s evaluation committee in the presence of the representatives of the Consultants and anyone else who chooses to attend. Any interested party who wishes to attend this public opening should contact the client as indicated in the</w:t>
            </w:r>
            <w:r w:rsidR="002F2D1B" w:rsidRPr="002F2D1B">
              <w:rPr>
                <w:b/>
                <w:sz w:val="22"/>
                <w:szCs w:val="22"/>
              </w:rPr>
              <w:t xml:space="preserve"> Data Sheet</w:t>
            </w:r>
            <w:r w:rsidR="002F2D1B" w:rsidRPr="002F2D1B">
              <w:rPr>
                <w:sz w:val="22"/>
                <w:szCs w:val="22"/>
              </w:rPr>
              <w:t xml:space="preserve">. </w:t>
            </w:r>
            <w:r w:rsidR="002F2D1B" w:rsidRPr="002F2D1B">
              <w:rPr>
                <w:spacing w:val="-4"/>
                <w:sz w:val="22"/>
                <w:szCs w:val="22"/>
              </w:rPr>
              <w:t>Alternatively, a notice of the public opening of Financial Proposals may be published on the Client’s website, if available</w:t>
            </w:r>
            <w:r w:rsidR="002F2D1B" w:rsidRPr="002F2D1B">
              <w:rPr>
                <w:sz w:val="22"/>
                <w:szCs w:val="22"/>
              </w:rPr>
              <w:t>.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the Bank.</w:t>
            </w:r>
          </w:p>
        </w:tc>
      </w:tr>
      <w:tr w:rsidR="002F2D1B" w:rsidRPr="002F2D1B" w14:paraId="74C2A015" w14:textId="77777777" w:rsidTr="002F2D1B">
        <w:tc>
          <w:tcPr>
            <w:tcW w:w="2725" w:type="dxa"/>
            <w:gridSpan w:val="2"/>
          </w:tcPr>
          <w:p w14:paraId="3071BAC2" w14:textId="77777777" w:rsidR="002F2D1B" w:rsidRPr="002F2D1B" w:rsidRDefault="002F2D1B" w:rsidP="00597826">
            <w:pPr>
              <w:pStyle w:val="Heading3"/>
              <w:numPr>
                <w:ilvl w:val="0"/>
                <w:numId w:val="5"/>
              </w:numPr>
              <w:rPr>
                <w:sz w:val="22"/>
                <w:szCs w:val="22"/>
              </w:rPr>
            </w:pPr>
            <w:bookmarkStart w:id="27" w:name="_Toc300752870"/>
            <w:r w:rsidRPr="002F2D1B">
              <w:rPr>
                <w:sz w:val="22"/>
                <w:szCs w:val="22"/>
              </w:rPr>
              <w:lastRenderedPageBreak/>
              <w:t>Correction of Errors</w:t>
            </w:r>
            <w:bookmarkEnd w:id="27"/>
          </w:p>
        </w:tc>
        <w:tc>
          <w:tcPr>
            <w:tcW w:w="8165" w:type="dxa"/>
          </w:tcPr>
          <w:p w14:paraId="161668E4" w14:textId="77777777" w:rsidR="002F2D1B" w:rsidRPr="002F2D1B" w:rsidRDefault="002F2D1B" w:rsidP="002F2D1B">
            <w:pPr>
              <w:pStyle w:val="BodyText"/>
              <w:spacing w:after="200"/>
              <w:rPr>
                <w:sz w:val="22"/>
                <w:szCs w:val="22"/>
                <w:lang w:val="en-GB"/>
              </w:rPr>
            </w:pPr>
            <w:r w:rsidRPr="002F2D1B">
              <w:rPr>
                <w:sz w:val="22"/>
                <w:szCs w:val="22"/>
                <w:lang w:val="en-GB"/>
              </w:rPr>
              <w:t>24.1  Activities and items described in the Technical Proposal but not priced in the Financial Proposal, shall be assumed to be included in the prices of other activities or items, and no corrections are made to the Financial Proposal.</w:t>
            </w:r>
          </w:p>
        </w:tc>
      </w:tr>
      <w:tr w:rsidR="002F2D1B" w:rsidRPr="002F2D1B" w14:paraId="4D080CA4" w14:textId="77777777" w:rsidTr="002F2D1B">
        <w:tc>
          <w:tcPr>
            <w:tcW w:w="2725" w:type="dxa"/>
            <w:gridSpan w:val="2"/>
          </w:tcPr>
          <w:p w14:paraId="69843ABD" w14:textId="77777777" w:rsidR="002F2D1B" w:rsidRPr="002F2D1B" w:rsidRDefault="002F2D1B" w:rsidP="002F2D1B">
            <w:pPr>
              <w:jc w:val="right"/>
              <w:rPr>
                <w:rFonts w:ascii="Times New Roman" w:hAnsi="Times New Roman" w:cs="Times New Roman"/>
                <w:b/>
                <w:szCs w:val="22"/>
                <w:lang w:val="en-GB"/>
              </w:rPr>
            </w:pPr>
            <w:r w:rsidRPr="002F2D1B">
              <w:rPr>
                <w:rFonts w:ascii="Times New Roman" w:hAnsi="Times New Roman" w:cs="Times New Roman"/>
                <w:b/>
                <w:szCs w:val="22"/>
                <w:lang w:val="en-GB"/>
              </w:rPr>
              <w:t>a. Time-Based Contracts</w:t>
            </w:r>
          </w:p>
          <w:p w14:paraId="10CE6145" w14:textId="77777777" w:rsidR="002F2D1B" w:rsidRPr="002F2D1B" w:rsidRDefault="002F2D1B" w:rsidP="002F2D1B">
            <w:pPr>
              <w:ind w:left="360"/>
              <w:rPr>
                <w:rFonts w:ascii="Times New Roman" w:hAnsi="Times New Roman" w:cs="Times New Roman"/>
                <w:b/>
                <w:szCs w:val="22"/>
                <w:lang w:val="en-GB"/>
              </w:rPr>
            </w:pPr>
          </w:p>
        </w:tc>
        <w:tc>
          <w:tcPr>
            <w:tcW w:w="8165" w:type="dxa"/>
          </w:tcPr>
          <w:p w14:paraId="58764A2A" w14:textId="77777777" w:rsidR="002F2D1B" w:rsidRPr="002F2D1B" w:rsidRDefault="002F2D1B" w:rsidP="002F2D1B">
            <w:pPr>
              <w:pStyle w:val="BodyText"/>
              <w:spacing w:after="200"/>
              <w:ind w:left="580"/>
              <w:rPr>
                <w:sz w:val="22"/>
                <w:szCs w:val="22"/>
                <w:lang w:val="en-GB"/>
              </w:rPr>
            </w:pPr>
            <w:r w:rsidRPr="002F2D1B">
              <w:rPr>
                <w:bCs/>
                <w:sz w:val="22"/>
                <w:szCs w:val="22"/>
                <w:lang w:val="en-GB"/>
              </w:rPr>
              <w:t xml:space="preserve">24.1.1 If a Time-Based contract form is included in the RFP, the Client’s evaluation committee will (a) correct any computational or arithmetical errors, and (b) adjust the prices if they fail to reflect all inputs included for the respective activities or items </w:t>
            </w:r>
            <w:r w:rsidRPr="002F2D1B">
              <w:rPr>
                <w:bCs/>
                <w:sz w:val="22"/>
                <w:szCs w:val="22"/>
              </w:rPr>
              <w:t>included</w:t>
            </w:r>
            <w:r w:rsidRPr="002F2D1B">
              <w:rPr>
                <w:bCs/>
                <w:sz w:val="22"/>
                <w:szCs w:val="22"/>
                <w:lang w:val="en-GB"/>
              </w:rPr>
              <w:t xml:space="preserve"> in the Technical Proposal. In case of discrepancy between (i) a partial amount (sub-total) and the total amount, or (ii) between the amount derived by multiplication of unit price with quantity and the total price, or </w:t>
            </w:r>
            <w:r w:rsidRPr="002F2D1B">
              <w:rPr>
                <w:bCs/>
                <w:sz w:val="22"/>
                <w:szCs w:val="22"/>
                <w:lang w:val="en-GB"/>
              </w:rPr>
              <w:lastRenderedPageBreak/>
              <w:t>(iii)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2F2D1B" w:rsidRPr="002F2D1B" w14:paraId="70DB6A69" w14:textId="77777777" w:rsidTr="002F2D1B">
        <w:tc>
          <w:tcPr>
            <w:tcW w:w="2725" w:type="dxa"/>
            <w:gridSpan w:val="2"/>
          </w:tcPr>
          <w:p w14:paraId="48D9D22F" w14:textId="77777777" w:rsidR="002F2D1B" w:rsidRPr="002F2D1B" w:rsidRDefault="002F2D1B" w:rsidP="002F2D1B">
            <w:pPr>
              <w:jc w:val="right"/>
              <w:rPr>
                <w:rFonts w:ascii="Times New Roman" w:hAnsi="Times New Roman" w:cs="Times New Roman"/>
                <w:b/>
                <w:szCs w:val="22"/>
                <w:lang w:val="en-GB"/>
              </w:rPr>
            </w:pPr>
            <w:r w:rsidRPr="002F2D1B">
              <w:rPr>
                <w:rFonts w:ascii="Times New Roman" w:hAnsi="Times New Roman" w:cs="Times New Roman"/>
                <w:b/>
                <w:szCs w:val="22"/>
                <w:lang w:val="en-GB"/>
              </w:rPr>
              <w:lastRenderedPageBreak/>
              <w:t>b. Lump-Sum Contracts</w:t>
            </w:r>
          </w:p>
          <w:p w14:paraId="67613069" w14:textId="77777777" w:rsidR="002F2D1B" w:rsidRPr="002F2D1B" w:rsidRDefault="002F2D1B" w:rsidP="002F2D1B">
            <w:pPr>
              <w:ind w:left="360"/>
              <w:rPr>
                <w:rFonts w:ascii="Times New Roman" w:hAnsi="Times New Roman" w:cs="Times New Roman"/>
                <w:b/>
                <w:szCs w:val="22"/>
                <w:lang w:val="en-GB"/>
              </w:rPr>
            </w:pPr>
          </w:p>
        </w:tc>
        <w:tc>
          <w:tcPr>
            <w:tcW w:w="8165" w:type="dxa"/>
          </w:tcPr>
          <w:p w14:paraId="168B1619" w14:textId="77777777" w:rsidR="002F2D1B" w:rsidRPr="002F2D1B" w:rsidRDefault="002F2D1B" w:rsidP="002F2D1B">
            <w:pPr>
              <w:pStyle w:val="BodyText"/>
              <w:spacing w:after="200"/>
              <w:rPr>
                <w:sz w:val="22"/>
                <w:szCs w:val="22"/>
                <w:lang w:val="en-GB"/>
              </w:rPr>
            </w:pPr>
            <w:r w:rsidRPr="002F2D1B">
              <w:rPr>
                <w:bCs/>
                <w:sz w:val="22"/>
                <w:szCs w:val="22"/>
                <w:lang w:val="en-GB"/>
              </w:rPr>
              <w:t>24.2   If a Lump-Sum contract form is included in the RFP, the Consultant is deemed to have included all prices in the Financial Proposal, so neither arithmetical corrections nor price adjustments shall be made. The total price, net of taxes understood as per ITC 25, specified in the Financial Proposal (Form FIN-1) shall be considered as the offered price.</w:t>
            </w:r>
            <w:r w:rsidRPr="002F2D1B">
              <w:rPr>
                <w:sz w:val="22"/>
                <w:szCs w:val="22"/>
              </w:rPr>
              <w:t xml:space="preserve"> </w:t>
            </w:r>
            <w:r w:rsidRPr="002F2D1B">
              <w:rPr>
                <w:bCs/>
                <w:sz w:val="22"/>
                <w:szCs w:val="22"/>
                <w:lang w:val="en-GB"/>
              </w:rPr>
              <w:t>Where there is a discrepancy between the amount in words and the amount figures, the amount in words shall prevail.</w:t>
            </w:r>
          </w:p>
        </w:tc>
      </w:tr>
      <w:tr w:rsidR="002F2D1B" w:rsidRPr="002F2D1B" w14:paraId="65D175C4" w14:textId="77777777" w:rsidTr="002F2D1B">
        <w:tc>
          <w:tcPr>
            <w:tcW w:w="2725" w:type="dxa"/>
            <w:gridSpan w:val="2"/>
          </w:tcPr>
          <w:p w14:paraId="2C8E3A3A" w14:textId="77777777" w:rsidR="002F2D1B" w:rsidRPr="002F2D1B" w:rsidRDefault="002F2D1B" w:rsidP="00597826">
            <w:pPr>
              <w:pStyle w:val="Heading3"/>
              <w:numPr>
                <w:ilvl w:val="0"/>
                <w:numId w:val="5"/>
              </w:numPr>
              <w:rPr>
                <w:sz w:val="22"/>
                <w:szCs w:val="22"/>
              </w:rPr>
            </w:pPr>
            <w:bookmarkStart w:id="28" w:name="_Toc300752871"/>
            <w:r w:rsidRPr="002F2D1B">
              <w:rPr>
                <w:sz w:val="22"/>
                <w:szCs w:val="22"/>
              </w:rPr>
              <w:t>Taxes</w:t>
            </w:r>
            <w:bookmarkEnd w:id="28"/>
          </w:p>
        </w:tc>
        <w:tc>
          <w:tcPr>
            <w:tcW w:w="8165" w:type="dxa"/>
          </w:tcPr>
          <w:p w14:paraId="675C951D" w14:textId="77777777" w:rsidR="002F2D1B" w:rsidRPr="002F2D1B" w:rsidRDefault="002F2D1B" w:rsidP="002F2D1B">
            <w:pPr>
              <w:pStyle w:val="BodyText"/>
              <w:spacing w:after="200"/>
              <w:rPr>
                <w:sz w:val="22"/>
                <w:szCs w:val="22"/>
                <w:lang w:val="en-GB"/>
              </w:rPr>
            </w:pPr>
            <w:r w:rsidRPr="002F2D1B">
              <w:rPr>
                <w:sz w:val="22"/>
                <w:szCs w:val="22"/>
                <w:lang w:val="en-GB"/>
              </w:rPr>
              <w:t xml:space="preserve">25.1 The Client’s evaluation of the Consultant’s Financial Proposal shall exclude taxes and duties in the Client’s country in accordance with the instructions in the </w:t>
            </w:r>
            <w:r w:rsidRPr="002F2D1B">
              <w:rPr>
                <w:b/>
                <w:sz w:val="22"/>
                <w:szCs w:val="22"/>
                <w:lang w:val="en-GB"/>
              </w:rPr>
              <w:t>Data Sheet</w:t>
            </w:r>
            <w:r w:rsidRPr="002F2D1B">
              <w:rPr>
                <w:sz w:val="22"/>
                <w:szCs w:val="22"/>
                <w:lang w:val="en-GB"/>
              </w:rPr>
              <w:t>.</w:t>
            </w:r>
          </w:p>
        </w:tc>
      </w:tr>
      <w:tr w:rsidR="002F2D1B" w:rsidRPr="002F2D1B" w14:paraId="7E5AA98B" w14:textId="77777777" w:rsidTr="002F2D1B">
        <w:tc>
          <w:tcPr>
            <w:tcW w:w="2725" w:type="dxa"/>
            <w:gridSpan w:val="2"/>
          </w:tcPr>
          <w:p w14:paraId="2F9FC030" w14:textId="77777777" w:rsidR="002F2D1B" w:rsidRPr="002F2D1B" w:rsidRDefault="002F2D1B" w:rsidP="00597826">
            <w:pPr>
              <w:pStyle w:val="Heading3"/>
              <w:numPr>
                <w:ilvl w:val="0"/>
                <w:numId w:val="5"/>
              </w:numPr>
              <w:rPr>
                <w:sz w:val="22"/>
                <w:szCs w:val="22"/>
              </w:rPr>
            </w:pPr>
            <w:bookmarkStart w:id="29" w:name="_Toc300752872"/>
            <w:r w:rsidRPr="002F2D1B">
              <w:rPr>
                <w:sz w:val="22"/>
                <w:szCs w:val="22"/>
              </w:rPr>
              <w:t>Conversion to Single Currency</w:t>
            </w:r>
            <w:bookmarkEnd w:id="29"/>
          </w:p>
        </w:tc>
        <w:tc>
          <w:tcPr>
            <w:tcW w:w="8165" w:type="dxa"/>
          </w:tcPr>
          <w:p w14:paraId="1E9CBF11" w14:textId="77777777" w:rsidR="002F2D1B" w:rsidRPr="002F2D1B" w:rsidRDefault="003410CA" w:rsidP="003410CA">
            <w:pPr>
              <w:pStyle w:val="ListParagraph"/>
              <w:widowControl/>
              <w:autoSpaceDE/>
              <w:autoSpaceDN/>
              <w:spacing w:after="200"/>
              <w:ind w:left="0" w:firstLine="0"/>
              <w:jc w:val="both"/>
              <w:rPr>
                <w:szCs w:val="22"/>
                <w:lang w:val="en-GB"/>
              </w:rPr>
            </w:pPr>
            <w:r>
              <w:rPr>
                <w:bCs/>
                <w:szCs w:val="22"/>
                <w:lang w:val="en-GB"/>
              </w:rPr>
              <w:t xml:space="preserve">26.1  </w:t>
            </w:r>
            <w:r w:rsidR="002F2D1B" w:rsidRPr="002F2D1B">
              <w:rPr>
                <w:bCs/>
                <w:szCs w:val="22"/>
                <w:lang w:val="en-GB"/>
              </w:rPr>
              <w:t xml:space="preserve">For the evaluation purposes, prices shall be converted to a single currency using the selling rates of exchange, source and date indicated in the </w:t>
            </w:r>
            <w:r w:rsidR="002F2D1B" w:rsidRPr="002F2D1B">
              <w:rPr>
                <w:b/>
                <w:bCs/>
                <w:szCs w:val="22"/>
                <w:lang w:val="en-GB"/>
              </w:rPr>
              <w:t>Data Sheet</w:t>
            </w:r>
            <w:r w:rsidR="002F2D1B" w:rsidRPr="002F2D1B">
              <w:rPr>
                <w:bCs/>
                <w:szCs w:val="22"/>
                <w:lang w:val="en-GB"/>
              </w:rPr>
              <w:t>.</w:t>
            </w:r>
          </w:p>
        </w:tc>
      </w:tr>
      <w:tr w:rsidR="002F2D1B" w:rsidRPr="002F2D1B" w14:paraId="301C7355" w14:textId="77777777" w:rsidTr="002F2D1B">
        <w:tc>
          <w:tcPr>
            <w:tcW w:w="2725" w:type="dxa"/>
            <w:gridSpan w:val="2"/>
          </w:tcPr>
          <w:p w14:paraId="77272670" w14:textId="77777777" w:rsidR="002F2D1B" w:rsidRPr="002F2D1B" w:rsidRDefault="002F2D1B" w:rsidP="003410CA">
            <w:pPr>
              <w:pStyle w:val="Heading3"/>
            </w:pPr>
            <w:bookmarkStart w:id="30" w:name="_Toc300752873"/>
            <w:r w:rsidRPr="002F2D1B">
              <w:t>Combined Quality and Cost Evaluation</w:t>
            </w:r>
            <w:bookmarkEnd w:id="30"/>
          </w:p>
        </w:tc>
        <w:tc>
          <w:tcPr>
            <w:tcW w:w="8165" w:type="dxa"/>
          </w:tcPr>
          <w:p w14:paraId="33FA9B16" w14:textId="77777777" w:rsidR="002F2D1B" w:rsidRPr="002F2D1B" w:rsidRDefault="002F2D1B" w:rsidP="002F2D1B">
            <w:pPr>
              <w:jc w:val="both"/>
              <w:rPr>
                <w:rFonts w:ascii="Times New Roman" w:hAnsi="Times New Roman" w:cs="Times New Roman"/>
                <w:szCs w:val="22"/>
                <w:lang w:val="en-GB"/>
              </w:rPr>
            </w:pPr>
          </w:p>
        </w:tc>
      </w:tr>
      <w:tr w:rsidR="002F2D1B" w:rsidRPr="002F2D1B" w14:paraId="53209036" w14:textId="77777777" w:rsidTr="002F2D1B">
        <w:tc>
          <w:tcPr>
            <w:tcW w:w="2725" w:type="dxa"/>
            <w:gridSpan w:val="2"/>
          </w:tcPr>
          <w:p w14:paraId="4E8163A3" w14:textId="77777777" w:rsidR="002F2D1B" w:rsidRPr="002F2D1B" w:rsidRDefault="002F2D1B" w:rsidP="00597826">
            <w:pPr>
              <w:pStyle w:val="ListParagraph"/>
              <w:widowControl/>
              <w:numPr>
                <w:ilvl w:val="1"/>
                <w:numId w:val="14"/>
              </w:numPr>
              <w:autoSpaceDE/>
              <w:autoSpaceDN/>
              <w:ind w:left="360" w:firstLine="0"/>
              <w:contextualSpacing/>
              <w:rPr>
                <w:b/>
                <w:szCs w:val="22"/>
                <w:lang w:val="en-GB"/>
              </w:rPr>
            </w:pPr>
            <w:r w:rsidRPr="002F2D1B">
              <w:rPr>
                <w:b/>
                <w:szCs w:val="22"/>
                <w:lang w:val="en-GB"/>
              </w:rPr>
              <w:t>Quality- and Cost-Based Selection (QCBS)</w:t>
            </w:r>
          </w:p>
          <w:p w14:paraId="54D8434C" w14:textId="77777777" w:rsidR="002F2D1B" w:rsidRPr="002F2D1B" w:rsidRDefault="002F2D1B" w:rsidP="002F2D1B">
            <w:pPr>
              <w:pStyle w:val="ListParagraph"/>
              <w:ind w:left="1440"/>
              <w:rPr>
                <w:b/>
                <w:szCs w:val="22"/>
                <w:lang w:val="en-GB"/>
              </w:rPr>
            </w:pPr>
          </w:p>
        </w:tc>
        <w:tc>
          <w:tcPr>
            <w:tcW w:w="8165" w:type="dxa"/>
          </w:tcPr>
          <w:p w14:paraId="079AA7B5" w14:textId="77777777" w:rsidR="002F2D1B" w:rsidRPr="002F2D1B" w:rsidRDefault="003410CA" w:rsidP="003410CA">
            <w:pPr>
              <w:pStyle w:val="ListParagraph"/>
              <w:widowControl/>
              <w:autoSpaceDE/>
              <w:autoSpaceDN/>
              <w:spacing w:after="200"/>
              <w:ind w:left="0" w:firstLine="0"/>
              <w:jc w:val="both"/>
              <w:rPr>
                <w:szCs w:val="22"/>
                <w:lang w:val="en-GB"/>
              </w:rPr>
            </w:pPr>
            <w:r>
              <w:rPr>
                <w:szCs w:val="22"/>
                <w:lang w:val="en-GB"/>
              </w:rPr>
              <w:t xml:space="preserve">27.1  </w:t>
            </w:r>
            <w:r w:rsidR="002F2D1B" w:rsidRPr="002F2D1B">
              <w:rPr>
                <w:szCs w:val="22"/>
                <w:lang w:val="en-GB"/>
              </w:rPr>
              <w:t xml:space="preserve">In the case of QCBS, the total score is calculated by weighting the technical and financial scores and adding them as per the formula and instructions in the </w:t>
            </w:r>
            <w:r w:rsidR="002F2D1B" w:rsidRPr="002F2D1B">
              <w:rPr>
                <w:b/>
                <w:szCs w:val="22"/>
                <w:lang w:val="en-GB"/>
              </w:rPr>
              <w:t>Data Sheet</w:t>
            </w:r>
            <w:r w:rsidR="002F2D1B" w:rsidRPr="002F2D1B">
              <w:rPr>
                <w:szCs w:val="22"/>
                <w:lang w:val="en-GB"/>
              </w:rPr>
              <w:t>. The Consultant with the Most Advantageous Proposal, which is the Proposal that achieves the highest combined technical and financial scores will be invited for negotiations.</w:t>
            </w:r>
          </w:p>
        </w:tc>
      </w:tr>
      <w:tr w:rsidR="002F2D1B" w:rsidRPr="002F2D1B" w14:paraId="344F026D" w14:textId="77777777" w:rsidTr="002F2D1B">
        <w:tc>
          <w:tcPr>
            <w:tcW w:w="2725" w:type="dxa"/>
            <w:gridSpan w:val="2"/>
          </w:tcPr>
          <w:p w14:paraId="23495012"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lang w:val="en-GB"/>
              </w:rPr>
              <w:t>b. Fixed-Budget Selection (FBS)</w:t>
            </w:r>
          </w:p>
        </w:tc>
        <w:tc>
          <w:tcPr>
            <w:tcW w:w="8165" w:type="dxa"/>
          </w:tcPr>
          <w:p w14:paraId="4E917DF5" w14:textId="77777777" w:rsidR="002F2D1B" w:rsidRPr="002F2D1B" w:rsidRDefault="003410CA" w:rsidP="003410CA">
            <w:pPr>
              <w:pStyle w:val="BodyText"/>
              <w:widowControl/>
              <w:suppressAutoHyphens/>
              <w:autoSpaceDE/>
              <w:autoSpaceDN/>
              <w:spacing w:after="200"/>
              <w:jc w:val="both"/>
              <w:rPr>
                <w:sz w:val="22"/>
                <w:szCs w:val="22"/>
                <w:lang w:val="en-GB"/>
              </w:rPr>
            </w:pPr>
            <w:r>
              <w:rPr>
                <w:sz w:val="22"/>
                <w:szCs w:val="22"/>
                <w:lang w:val="en-GB"/>
              </w:rPr>
              <w:t xml:space="preserve">27.2  </w:t>
            </w:r>
            <w:r w:rsidR="002F2D1B" w:rsidRPr="002F2D1B">
              <w:rPr>
                <w:sz w:val="22"/>
                <w:szCs w:val="22"/>
                <w:lang w:val="en-GB"/>
              </w:rPr>
              <w:t xml:space="preserve">In the case of FBS, those Proposals that exceed the budget indicated in Clause 14.1.4 of the </w:t>
            </w:r>
            <w:r w:rsidR="002F2D1B" w:rsidRPr="002F2D1B">
              <w:rPr>
                <w:b/>
                <w:sz w:val="22"/>
                <w:szCs w:val="22"/>
                <w:lang w:val="en-GB"/>
              </w:rPr>
              <w:t>Data Sheet</w:t>
            </w:r>
            <w:r w:rsidR="002F2D1B" w:rsidRPr="002F2D1B">
              <w:rPr>
                <w:sz w:val="22"/>
                <w:szCs w:val="22"/>
                <w:lang w:val="en-GB"/>
              </w:rPr>
              <w:t xml:space="preserve"> shall be rejected.</w:t>
            </w:r>
          </w:p>
          <w:p w14:paraId="3E99FB6B" w14:textId="77777777" w:rsidR="002F2D1B" w:rsidRPr="002F2D1B" w:rsidRDefault="003410CA" w:rsidP="003410CA">
            <w:pPr>
              <w:pStyle w:val="BodyText"/>
              <w:widowControl/>
              <w:suppressAutoHyphens/>
              <w:autoSpaceDE/>
              <w:autoSpaceDN/>
              <w:spacing w:after="200"/>
              <w:jc w:val="both"/>
              <w:rPr>
                <w:sz w:val="22"/>
                <w:szCs w:val="22"/>
                <w:lang w:val="en-GB"/>
              </w:rPr>
            </w:pPr>
            <w:r>
              <w:rPr>
                <w:sz w:val="22"/>
                <w:szCs w:val="22"/>
                <w:lang w:val="en-GB"/>
              </w:rPr>
              <w:t xml:space="preserve">27.3  </w:t>
            </w:r>
            <w:r w:rsidR="002F2D1B" w:rsidRPr="002F2D1B">
              <w:rPr>
                <w:sz w:val="22"/>
                <w:szCs w:val="22"/>
                <w:lang w:val="en-GB"/>
              </w:rPr>
              <w:t>The Client will select the Consultant with the Most Advantageous Proposal, which is the highest-ranked Technical Proposal that does not exceed the budget indicated in the RFP, and invite such Consultant to negotiate the Contract.</w:t>
            </w:r>
          </w:p>
        </w:tc>
      </w:tr>
      <w:tr w:rsidR="002F2D1B" w:rsidRPr="002F2D1B" w14:paraId="21C0DACB" w14:textId="77777777" w:rsidTr="002F2D1B">
        <w:tc>
          <w:tcPr>
            <w:tcW w:w="2725" w:type="dxa"/>
            <w:gridSpan w:val="2"/>
          </w:tcPr>
          <w:p w14:paraId="561CDF2C" w14:textId="77777777" w:rsidR="002F2D1B" w:rsidRPr="002F2D1B" w:rsidRDefault="002F2D1B" w:rsidP="002F2D1B">
            <w:pPr>
              <w:pageBreakBefore/>
              <w:ind w:left="360"/>
              <w:rPr>
                <w:rFonts w:ascii="Times New Roman" w:hAnsi="Times New Roman" w:cs="Times New Roman"/>
                <w:b/>
                <w:szCs w:val="22"/>
                <w:lang w:val="en-GB"/>
              </w:rPr>
            </w:pPr>
            <w:r w:rsidRPr="002F2D1B">
              <w:rPr>
                <w:rFonts w:ascii="Times New Roman" w:hAnsi="Times New Roman" w:cs="Times New Roman"/>
                <w:b/>
                <w:szCs w:val="22"/>
                <w:lang w:val="en-GB"/>
              </w:rPr>
              <w:lastRenderedPageBreak/>
              <w:t>c. Least-Cost Selection</w:t>
            </w:r>
          </w:p>
        </w:tc>
        <w:tc>
          <w:tcPr>
            <w:tcW w:w="8165" w:type="dxa"/>
          </w:tcPr>
          <w:p w14:paraId="2CAA7114" w14:textId="77777777" w:rsidR="002F2D1B" w:rsidRPr="002F2D1B" w:rsidRDefault="003410CA" w:rsidP="003410CA">
            <w:pPr>
              <w:pStyle w:val="BodyText"/>
              <w:widowControl/>
              <w:suppressAutoHyphens/>
              <w:autoSpaceDE/>
              <w:autoSpaceDN/>
              <w:spacing w:after="200"/>
              <w:jc w:val="both"/>
              <w:rPr>
                <w:sz w:val="22"/>
                <w:szCs w:val="22"/>
                <w:lang w:val="en-GB"/>
              </w:rPr>
            </w:pPr>
            <w:r>
              <w:rPr>
                <w:sz w:val="22"/>
                <w:szCs w:val="22"/>
              </w:rPr>
              <w:t xml:space="preserve">27.4   </w:t>
            </w:r>
            <w:r w:rsidR="002F2D1B" w:rsidRPr="002F2D1B">
              <w:rPr>
                <w:sz w:val="22"/>
                <w:szCs w:val="22"/>
              </w:rPr>
              <w:t xml:space="preserve">In the case of Least-Cost Selection (LCS), the Client will select the Consultant with the Most Advantageous Proposal, which is the Proposal with the lowest evaluated total price among those Proposals that achieved the minimum </w:t>
            </w:r>
            <w:r w:rsidR="002F2D1B" w:rsidRPr="002F2D1B">
              <w:rPr>
                <w:color w:val="000000" w:themeColor="text1"/>
                <w:sz w:val="22"/>
                <w:szCs w:val="22"/>
              </w:rPr>
              <w:t xml:space="preserve">qualifying </w:t>
            </w:r>
            <w:r w:rsidR="002F2D1B" w:rsidRPr="002F2D1B">
              <w:rPr>
                <w:sz w:val="22"/>
                <w:szCs w:val="22"/>
              </w:rPr>
              <w:t>technical score, and invite such a Consultant to negotiate the Contract</w:t>
            </w:r>
            <w:r w:rsidR="002F2D1B" w:rsidRPr="002F2D1B">
              <w:rPr>
                <w:sz w:val="22"/>
                <w:szCs w:val="22"/>
                <w:lang w:val="en-GB"/>
              </w:rPr>
              <w:t>.</w:t>
            </w:r>
          </w:p>
        </w:tc>
      </w:tr>
      <w:tr w:rsidR="002F2D1B" w:rsidRPr="002F2D1B" w14:paraId="69C7B195" w14:textId="77777777" w:rsidTr="002F2D1B">
        <w:tc>
          <w:tcPr>
            <w:tcW w:w="10890" w:type="dxa"/>
            <w:gridSpan w:val="3"/>
          </w:tcPr>
          <w:p w14:paraId="7E965F01" w14:textId="77777777" w:rsidR="002F2D1B" w:rsidRPr="002F2D1B" w:rsidRDefault="002F2D1B" w:rsidP="002F2D1B">
            <w:pPr>
              <w:pStyle w:val="Heading1"/>
              <w:spacing w:before="120"/>
              <w:rPr>
                <w:b/>
                <w:sz w:val="22"/>
                <w:szCs w:val="22"/>
              </w:rPr>
            </w:pPr>
            <w:bookmarkStart w:id="31" w:name="_Toc300752874"/>
            <w:r w:rsidRPr="002F2D1B">
              <w:rPr>
                <w:b/>
                <w:sz w:val="22"/>
                <w:szCs w:val="22"/>
              </w:rPr>
              <w:t>D.  Negotiations and Award</w:t>
            </w:r>
            <w:bookmarkEnd w:id="31"/>
          </w:p>
        </w:tc>
      </w:tr>
      <w:tr w:rsidR="002F2D1B" w:rsidRPr="002F2D1B" w14:paraId="3001B9F7" w14:textId="77777777" w:rsidTr="002F2D1B">
        <w:tc>
          <w:tcPr>
            <w:tcW w:w="2725" w:type="dxa"/>
            <w:gridSpan w:val="2"/>
          </w:tcPr>
          <w:p w14:paraId="2CF483A9" w14:textId="77777777" w:rsidR="002F2D1B" w:rsidRPr="002F2D1B" w:rsidRDefault="002F2D1B" w:rsidP="003410CA">
            <w:pPr>
              <w:pStyle w:val="Heading3"/>
              <w:rPr>
                <w:sz w:val="22"/>
                <w:szCs w:val="22"/>
              </w:rPr>
            </w:pPr>
            <w:bookmarkStart w:id="32" w:name="_Toc300752875"/>
            <w:r w:rsidRPr="002F2D1B">
              <w:rPr>
                <w:sz w:val="22"/>
                <w:szCs w:val="22"/>
              </w:rPr>
              <w:t>Negotiations</w:t>
            </w:r>
            <w:bookmarkEnd w:id="32"/>
          </w:p>
        </w:tc>
        <w:tc>
          <w:tcPr>
            <w:tcW w:w="8165" w:type="dxa"/>
          </w:tcPr>
          <w:p w14:paraId="3B6BBEC4" w14:textId="77777777" w:rsidR="002F2D1B" w:rsidRPr="002F2D1B" w:rsidRDefault="003410CA" w:rsidP="003410CA">
            <w:pPr>
              <w:pStyle w:val="ListParagraph"/>
              <w:widowControl/>
              <w:autoSpaceDE/>
              <w:autoSpaceDN/>
              <w:spacing w:after="200"/>
              <w:ind w:left="0" w:firstLine="0"/>
              <w:jc w:val="both"/>
              <w:rPr>
                <w:szCs w:val="22"/>
                <w:lang w:val="en-GB"/>
              </w:rPr>
            </w:pPr>
            <w:r>
              <w:rPr>
                <w:szCs w:val="22"/>
                <w:lang w:val="en-GB"/>
              </w:rPr>
              <w:t xml:space="preserve">28.1  </w:t>
            </w:r>
            <w:r w:rsidR="002F2D1B" w:rsidRPr="002F2D1B">
              <w:rPr>
                <w:szCs w:val="22"/>
                <w:lang w:val="en-GB"/>
              </w:rPr>
              <w:t xml:space="preserve">The negotiations will be held at the date and address indicated in the </w:t>
            </w:r>
            <w:r w:rsidR="002F2D1B" w:rsidRPr="002F2D1B">
              <w:rPr>
                <w:b/>
                <w:szCs w:val="22"/>
                <w:lang w:val="en-GB"/>
              </w:rPr>
              <w:t>Data Sheet</w:t>
            </w:r>
            <w:r w:rsidR="002F2D1B" w:rsidRPr="002F2D1B">
              <w:rPr>
                <w:szCs w:val="22"/>
                <w:lang w:val="en-GB"/>
              </w:rPr>
              <w:t xml:space="preserve"> with the Consultant’s representative(s)  who must have written power of attorney to negotiate and sign a Contract on behalf of the Consultant.</w:t>
            </w:r>
            <w:r w:rsidR="002F2D1B" w:rsidRPr="002F2D1B">
              <w:rPr>
                <w:szCs w:val="22"/>
              </w:rPr>
              <w:t xml:space="preserve"> </w:t>
            </w:r>
          </w:p>
          <w:p w14:paraId="2F822CE9" w14:textId="77777777" w:rsidR="002F2D1B" w:rsidRPr="002F2D1B" w:rsidRDefault="003410CA" w:rsidP="003410CA">
            <w:pPr>
              <w:pStyle w:val="ListParagraph"/>
              <w:widowControl/>
              <w:autoSpaceDE/>
              <w:autoSpaceDN/>
              <w:spacing w:after="200"/>
              <w:ind w:left="0" w:firstLine="0"/>
              <w:jc w:val="both"/>
              <w:rPr>
                <w:szCs w:val="22"/>
                <w:lang w:val="en-GB"/>
              </w:rPr>
            </w:pPr>
            <w:r>
              <w:rPr>
                <w:szCs w:val="22"/>
              </w:rPr>
              <w:t xml:space="preserve">28.2  </w:t>
            </w:r>
            <w:r w:rsidR="002F2D1B" w:rsidRPr="002F2D1B">
              <w:rPr>
                <w:szCs w:val="22"/>
              </w:rPr>
              <w:t>The Client shall prepare minutes of negotiations that are signed by the Client and the Consultant’s authorized representative.</w:t>
            </w:r>
          </w:p>
        </w:tc>
      </w:tr>
      <w:tr w:rsidR="002F2D1B" w:rsidRPr="002F2D1B" w:rsidDel="00ED2657" w14:paraId="330B26D5" w14:textId="77777777" w:rsidTr="002F2D1B">
        <w:tc>
          <w:tcPr>
            <w:tcW w:w="2725" w:type="dxa"/>
            <w:gridSpan w:val="2"/>
          </w:tcPr>
          <w:p w14:paraId="4D4811F8" w14:textId="77777777" w:rsidR="002F2D1B" w:rsidRPr="002F2D1B" w:rsidRDefault="002F2D1B" w:rsidP="002F2D1B">
            <w:pPr>
              <w:pStyle w:val="ListParagraph"/>
              <w:tabs>
                <w:tab w:val="left" w:pos="360"/>
              </w:tabs>
              <w:ind w:left="360"/>
              <w:rPr>
                <w:b/>
                <w:szCs w:val="22"/>
                <w:lang w:val="en-GB"/>
              </w:rPr>
            </w:pPr>
            <w:r w:rsidRPr="002F2D1B">
              <w:rPr>
                <w:b/>
                <w:szCs w:val="22"/>
                <w:lang w:val="en-GB"/>
              </w:rPr>
              <w:t>a. Availability of Key Experts</w:t>
            </w:r>
          </w:p>
        </w:tc>
        <w:tc>
          <w:tcPr>
            <w:tcW w:w="8165" w:type="dxa"/>
          </w:tcPr>
          <w:p w14:paraId="60E63DBE" w14:textId="77777777" w:rsidR="002F2D1B" w:rsidRPr="002F2D1B" w:rsidRDefault="003410CA" w:rsidP="003410CA">
            <w:pPr>
              <w:pStyle w:val="ListParagraph"/>
              <w:widowControl/>
              <w:autoSpaceDE/>
              <w:autoSpaceDN/>
              <w:spacing w:after="200"/>
              <w:ind w:left="0" w:firstLine="0"/>
              <w:jc w:val="both"/>
              <w:rPr>
                <w:szCs w:val="22"/>
                <w:lang w:val="en-GB"/>
              </w:rPr>
            </w:pPr>
            <w:r>
              <w:rPr>
                <w:szCs w:val="22"/>
                <w:lang w:val="en-GB"/>
              </w:rPr>
              <w:t xml:space="preserve">28.3  </w:t>
            </w:r>
            <w:r w:rsidR="002F2D1B" w:rsidRPr="002F2D1B">
              <w:rPr>
                <w:szCs w:val="22"/>
                <w:lang w:val="en-GB"/>
              </w:rPr>
              <w:t xml:space="preserve">The invited Consultant shall confirm the availability of all Key Experts included in the Proposal as a pre-requisite to the negotiations, or, if applicable, a replacement in accordance with ITC 12. Failure to confirm the Key Experts’ availability may result in the rejection of the Consultant’s Proposal and the Client proceeding to negotiate the Contract with the next-ranked Consultant. </w:t>
            </w:r>
          </w:p>
          <w:p w14:paraId="7BDB9C61" w14:textId="77777777" w:rsidR="002F2D1B" w:rsidRPr="002F2D1B" w:rsidDel="00ED2657" w:rsidRDefault="003410CA" w:rsidP="003410CA">
            <w:pPr>
              <w:pStyle w:val="ListParagraph"/>
              <w:widowControl/>
              <w:autoSpaceDE/>
              <w:autoSpaceDN/>
              <w:spacing w:after="200"/>
              <w:ind w:left="0" w:firstLine="0"/>
              <w:jc w:val="both"/>
              <w:rPr>
                <w:szCs w:val="22"/>
                <w:lang w:val="en-GB"/>
              </w:rPr>
            </w:pPr>
            <w:r>
              <w:rPr>
                <w:szCs w:val="22"/>
                <w:lang w:val="en-GB"/>
              </w:rPr>
              <w:t xml:space="preserve">28.4  </w:t>
            </w:r>
            <w:r w:rsidR="002F2D1B" w:rsidRPr="002F2D1B">
              <w:rPr>
                <w:szCs w:val="22"/>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2F2D1B" w:rsidRPr="002F2D1B" w14:paraId="6C277744" w14:textId="77777777" w:rsidTr="002F2D1B">
        <w:tc>
          <w:tcPr>
            <w:tcW w:w="2725" w:type="dxa"/>
            <w:gridSpan w:val="2"/>
          </w:tcPr>
          <w:p w14:paraId="4DDD7AF1" w14:textId="77777777" w:rsidR="002F2D1B" w:rsidRPr="002F2D1B" w:rsidRDefault="002F2D1B" w:rsidP="002F2D1B">
            <w:pPr>
              <w:tabs>
                <w:tab w:val="left" w:pos="360"/>
              </w:tabs>
              <w:ind w:left="360"/>
              <w:rPr>
                <w:rFonts w:ascii="Times New Roman" w:hAnsi="Times New Roman" w:cs="Times New Roman"/>
                <w:b/>
                <w:szCs w:val="22"/>
                <w:lang w:val="en-GB"/>
              </w:rPr>
            </w:pPr>
            <w:r w:rsidRPr="002F2D1B">
              <w:rPr>
                <w:rFonts w:ascii="Times New Roman" w:hAnsi="Times New Roman" w:cs="Times New Roman"/>
                <w:b/>
                <w:szCs w:val="22"/>
                <w:lang w:val="en-GB"/>
              </w:rPr>
              <w:t>b. Technical negotiations</w:t>
            </w:r>
          </w:p>
        </w:tc>
        <w:tc>
          <w:tcPr>
            <w:tcW w:w="8165" w:type="dxa"/>
          </w:tcPr>
          <w:p w14:paraId="44C246EB" w14:textId="77777777" w:rsidR="002F2D1B" w:rsidRPr="002F2D1B" w:rsidRDefault="003410CA" w:rsidP="003410CA">
            <w:pPr>
              <w:pStyle w:val="BodyTextIndent2"/>
              <w:spacing w:after="200" w:line="240" w:lineRule="auto"/>
              <w:ind w:left="0"/>
              <w:jc w:val="both"/>
              <w:rPr>
                <w:rFonts w:ascii="Times New Roman" w:hAnsi="Times New Roman" w:cs="Times New Roman"/>
                <w:szCs w:val="22"/>
              </w:rPr>
            </w:pPr>
            <w:r>
              <w:rPr>
                <w:rFonts w:ascii="Times New Roman" w:hAnsi="Times New Roman" w:cs="Times New Roman"/>
                <w:szCs w:val="22"/>
                <w:lang w:val="en-GB"/>
              </w:rPr>
              <w:t xml:space="preserve">28.5  </w:t>
            </w:r>
            <w:r w:rsidR="002F2D1B" w:rsidRPr="002F2D1B">
              <w:rPr>
                <w:rFonts w:ascii="Times New Roman" w:hAnsi="Times New Roman" w:cs="Times New Roman"/>
                <w:szCs w:val="22"/>
                <w:lang w:val="en-GB"/>
              </w:rPr>
              <w:t xml:space="preserve">The </w:t>
            </w:r>
            <w:r w:rsidR="002F2D1B" w:rsidRPr="002F2D1B">
              <w:rPr>
                <w:rFonts w:ascii="Times New Roman" w:hAnsi="Times New Roman" w:cs="Times New Roman"/>
                <w:szCs w:val="22"/>
              </w:rP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F2D1B" w:rsidRPr="002F2D1B" w14:paraId="15F1ACFD" w14:textId="77777777" w:rsidTr="002F2D1B">
        <w:tc>
          <w:tcPr>
            <w:tcW w:w="2725" w:type="dxa"/>
            <w:gridSpan w:val="2"/>
          </w:tcPr>
          <w:p w14:paraId="411759FF" w14:textId="77777777" w:rsidR="002F2D1B" w:rsidRPr="002F2D1B" w:rsidRDefault="002F2D1B" w:rsidP="002F2D1B">
            <w:pPr>
              <w:ind w:left="360"/>
              <w:rPr>
                <w:rFonts w:ascii="Times New Roman" w:hAnsi="Times New Roman" w:cs="Times New Roman"/>
                <w:b/>
                <w:szCs w:val="22"/>
                <w:lang w:val="en-GB"/>
              </w:rPr>
            </w:pPr>
            <w:r w:rsidRPr="002F2D1B">
              <w:rPr>
                <w:rFonts w:ascii="Times New Roman" w:hAnsi="Times New Roman" w:cs="Times New Roman"/>
                <w:b/>
                <w:szCs w:val="22"/>
                <w:lang w:val="en-GB"/>
              </w:rPr>
              <w:t>c. Financial negotiations</w:t>
            </w:r>
          </w:p>
          <w:p w14:paraId="37E473DD" w14:textId="77777777" w:rsidR="002F2D1B" w:rsidRPr="002F2D1B" w:rsidRDefault="002F2D1B" w:rsidP="002F2D1B">
            <w:pPr>
              <w:tabs>
                <w:tab w:val="left" w:pos="360"/>
              </w:tabs>
              <w:ind w:left="360"/>
              <w:rPr>
                <w:rFonts w:ascii="Times New Roman" w:hAnsi="Times New Roman" w:cs="Times New Roman"/>
                <w:b/>
                <w:szCs w:val="22"/>
                <w:lang w:val="en-GB"/>
              </w:rPr>
            </w:pPr>
          </w:p>
        </w:tc>
        <w:tc>
          <w:tcPr>
            <w:tcW w:w="8165" w:type="dxa"/>
          </w:tcPr>
          <w:p w14:paraId="523DB229" w14:textId="77777777" w:rsidR="002F2D1B" w:rsidRPr="002F2D1B" w:rsidRDefault="003410CA" w:rsidP="003410CA">
            <w:pPr>
              <w:pStyle w:val="BodyTextIndent2"/>
              <w:spacing w:after="200" w:line="240" w:lineRule="auto"/>
              <w:ind w:left="0"/>
              <w:jc w:val="both"/>
              <w:rPr>
                <w:rFonts w:ascii="Times New Roman" w:hAnsi="Times New Roman" w:cs="Times New Roman"/>
                <w:szCs w:val="22"/>
              </w:rPr>
            </w:pPr>
            <w:r>
              <w:rPr>
                <w:rFonts w:ascii="Times New Roman" w:hAnsi="Times New Roman" w:cs="Times New Roman"/>
                <w:szCs w:val="22"/>
                <w:lang w:val="en-GB"/>
              </w:rPr>
              <w:t xml:space="preserve">28.6  </w:t>
            </w:r>
            <w:r w:rsidR="002F2D1B" w:rsidRPr="002F2D1B">
              <w:rPr>
                <w:rFonts w:ascii="Times New Roman" w:hAnsi="Times New Roman" w:cs="Times New Roman"/>
                <w:szCs w:val="22"/>
                <w:lang w:val="en-GB"/>
              </w:rPr>
              <w:t xml:space="preserve">The </w:t>
            </w:r>
            <w:r w:rsidR="002F2D1B" w:rsidRPr="002F2D1B">
              <w:rPr>
                <w:rFonts w:ascii="Times New Roman" w:hAnsi="Times New Roman" w:cs="Times New Roman"/>
                <w:szCs w:val="22"/>
              </w:rPr>
              <w:t xml:space="preserve">negotiations include the clarification of the Consultant’s tax liability in the Client’s country and how it should be reflected in the Contract. </w:t>
            </w:r>
          </w:p>
          <w:p w14:paraId="23E8B6AC" w14:textId="77777777" w:rsidR="002F2D1B" w:rsidRPr="002F2D1B" w:rsidRDefault="003410CA" w:rsidP="003410CA">
            <w:pPr>
              <w:pStyle w:val="BodyTextIndent2"/>
              <w:spacing w:after="200" w:line="240" w:lineRule="auto"/>
              <w:ind w:left="0"/>
              <w:jc w:val="both"/>
              <w:rPr>
                <w:rFonts w:ascii="Times New Roman" w:hAnsi="Times New Roman" w:cs="Times New Roman"/>
                <w:szCs w:val="22"/>
              </w:rPr>
            </w:pPr>
            <w:r>
              <w:rPr>
                <w:rFonts w:ascii="Times New Roman" w:hAnsi="Times New Roman" w:cs="Times New Roman"/>
                <w:szCs w:val="22"/>
              </w:rPr>
              <w:t xml:space="preserve">28.7  </w:t>
            </w:r>
            <w:r w:rsidR="002F2D1B" w:rsidRPr="002F2D1B">
              <w:rPr>
                <w:rFonts w:ascii="Times New Roman" w:hAnsi="Times New Roman" w:cs="Times New Roman"/>
                <w:szCs w:val="22"/>
              </w:rPr>
              <w:t xml:space="preserve">If the selection method included cost as a factor in the evaluation, the total price stated in the Financial Proposal for a Lump-Sum contract shall not be negotiated. </w:t>
            </w:r>
          </w:p>
          <w:p w14:paraId="31B4ADEA" w14:textId="77777777" w:rsidR="002F2D1B" w:rsidRPr="002F2D1B" w:rsidRDefault="003410CA" w:rsidP="003410CA">
            <w:pPr>
              <w:pStyle w:val="BodyTextIndent2"/>
              <w:spacing w:after="200" w:line="240" w:lineRule="auto"/>
              <w:ind w:left="0"/>
              <w:jc w:val="both"/>
              <w:rPr>
                <w:rFonts w:ascii="Times New Roman" w:hAnsi="Times New Roman" w:cs="Times New Roman"/>
                <w:szCs w:val="22"/>
              </w:rPr>
            </w:pPr>
            <w:r>
              <w:rPr>
                <w:rFonts w:ascii="Times New Roman" w:hAnsi="Times New Roman" w:cs="Times New Roman"/>
                <w:szCs w:val="22"/>
              </w:rPr>
              <w:t xml:space="preserve">28.8  </w:t>
            </w:r>
            <w:r w:rsidR="002F2D1B" w:rsidRPr="002F2D1B">
              <w:rPr>
                <w:rFonts w:ascii="Times New Roman" w:hAnsi="Times New Roman" w:cs="Times New Roman"/>
                <w:szCs w:val="22"/>
              </w:rP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14:paraId="7B80C425" w14:textId="77777777" w:rsidR="002F2D1B" w:rsidRPr="002F2D1B" w:rsidRDefault="002F2D1B" w:rsidP="003410CA">
            <w:pPr>
              <w:pStyle w:val="BodyTextIndent2"/>
              <w:spacing w:after="200" w:line="240" w:lineRule="auto"/>
              <w:ind w:left="0"/>
              <w:rPr>
                <w:rFonts w:ascii="Times New Roman" w:hAnsi="Times New Roman" w:cs="Times New Roman"/>
                <w:szCs w:val="22"/>
              </w:rPr>
            </w:pPr>
            <w:r w:rsidRPr="002F2D1B">
              <w:rPr>
                <w:rFonts w:ascii="Times New Roman" w:hAnsi="Times New Roman" w:cs="Times New Roman"/>
                <w:szCs w:val="22"/>
              </w:rPr>
              <w:t xml:space="preserve">The format for (i) providing information on remuneration rates in the case of Quality Based Selection; and (ii) clarifying remuneration rates’ structure under ITC 28.8 above, is provided in Appendix A to the Financial Form FIN-3: </w:t>
            </w:r>
            <w:r w:rsidRPr="002F2D1B">
              <w:rPr>
                <w:rFonts w:ascii="Times New Roman" w:hAnsi="Times New Roman" w:cs="Times New Roman"/>
                <w:szCs w:val="22"/>
                <w:lang w:val="en-GB"/>
              </w:rPr>
              <w:t>Financial Negotiations – Breakdown of Remuneration Rates.</w:t>
            </w:r>
          </w:p>
        </w:tc>
      </w:tr>
      <w:tr w:rsidR="002F2D1B" w:rsidRPr="002F2D1B" w14:paraId="221A0CC0" w14:textId="77777777" w:rsidTr="002F2D1B">
        <w:tc>
          <w:tcPr>
            <w:tcW w:w="2725" w:type="dxa"/>
            <w:gridSpan w:val="2"/>
          </w:tcPr>
          <w:p w14:paraId="73862EF6" w14:textId="77777777" w:rsidR="002F2D1B" w:rsidRPr="002F2D1B" w:rsidRDefault="002F2D1B" w:rsidP="003410CA">
            <w:pPr>
              <w:pStyle w:val="Heading3"/>
              <w:rPr>
                <w:sz w:val="22"/>
                <w:szCs w:val="22"/>
              </w:rPr>
            </w:pPr>
            <w:bookmarkStart w:id="33" w:name="_Toc300752876"/>
            <w:r w:rsidRPr="002F2D1B">
              <w:rPr>
                <w:sz w:val="22"/>
                <w:szCs w:val="22"/>
              </w:rPr>
              <w:t>Conclusion of Negotiations</w:t>
            </w:r>
            <w:bookmarkEnd w:id="33"/>
          </w:p>
        </w:tc>
        <w:tc>
          <w:tcPr>
            <w:tcW w:w="8165" w:type="dxa"/>
          </w:tcPr>
          <w:p w14:paraId="7DC49763" w14:textId="77777777" w:rsidR="002F2D1B" w:rsidRPr="002F2D1B" w:rsidRDefault="003410CA" w:rsidP="003410CA">
            <w:pPr>
              <w:pStyle w:val="BodyTextIndent2"/>
              <w:tabs>
                <w:tab w:val="left" w:pos="774"/>
              </w:tabs>
              <w:spacing w:after="200" w:line="240" w:lineRule="auto"/>
              <w:ind w:left="0"/>
              <w:jc w:val="both"/>
              <w:rPr>
                <w:rFonts w:ascii="Times New Roman" w:hAnsi="Times New Roman" w:cs="Times New Roman"/>
                <w:szCs w:val="22"/>
              </w:rPr>
            </w:pPr>
            <w:r>
              <w:rPr>
                <w:rFonts w:ascii="Times New Roman" w:hAnsi="Times New Roman" w:cs="Times New Roman"/>
                <w:szCs w:val="22"/>
                <w:lang w:val="en-GB"/>
              </w:rPr>
              <w:t xml:space="preserve">29.1   </w:t>
            </w:r>
            <w:r w:rsidR="002F2D1B" w:rsidRPr="002F2D1B">
              <w:rPr>
                <w:rFonts w:ascii="Times New Roman" w:hAnsi="Times New Roman" w:cs="Times New Roman"/>
                <w:szCs w:val="22"/>
                <w:lang w:val="en-GB"/>
              </w:rPr>
              <w:t xml:space="preserve">The </w:t>
            </w:r>
            <w:r w:rsidR="002F2D1B" w:rsidRPr="002F2D1B">
              <w:rPr>
                <w:rFonts w:ascii="Times New Roman" w:hAnsi="Times New Roman" w:cs="Times New Roman"/>
                <w:szCs w:val="22"/>
              </w:rPr>
              <w:t xml:space="preserve">negotiations are concluded with a review of the finalized draft Contract, which then shall be initialed by the Client and the Consultant’s authorized representative. </w:t>
            </w:r>
          </w:p>
          <w:p w14:paraId="79F0B343" w14:textId="77777777" w:rsidR="002F2D1B" w:rsidRPr="002F2D1B" w:rsidRDefault="003410CA" w:rsidP="003410CA">
            <w:pPr>
              <w:pStyle w:val="BodyTextIndent2"/>
              <w:tabs>
                <w:tab w:val="left" w:pos="774"/>
              </w:tabs>
              <w:spacing w:after="200" w:line="240" w:lineRule="auto"/>
              <w:ind w:left="0"/>
              <w:jc w:val="both"/>
              <w:rPr>
                <w:rFonts w:ascii="Times New Roman" w:hAnsi="Times New Roman" w:cs="Times New Roman"/>
                <w:szCs w:val="22"/>
              </w:rPr>
            </w:pPr>
            <w:r>
              <w:rPr>
                <w:rFonts w:ascii="Times New Roman" w:hAnsi="Times New Roman" w:cs="Times New Roman"/>
                <w:szCs w:val="22"/>
              </w:rPr>
              <w:t xml:space="preserve">29.2  </w:t>
            </w:r>
            <w:r w:rsidR="002F2D1B" w:rsidRPr="002F2D1B">
              <w:rPr>
                <w:rFonts w:ascii="Times New Roman" w:hAnsi="Times New Roman" w:cs="Times New Roman"/>
                <w:szCs w:val="22"/>
              </w:rP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2F2D1B" w:rsidRPr="002F2D1B" w14:paraId="4EA206C4" w14:textId="77777777" w:rsidTr="002F2D1B">
        <w:tc>
          <w:tcPr>
            <w:tcW w:w="2725" w:type="dxa"/>
            <w:gridSpan w:val="2"/>
          </w:tcPr>
          <w:p w14:paraId="5C67DB85" w14:textId="77777777" w:rsidR="002F2D1B" w:rsidRPr="002F2D1B" w:rsidRDefault="002F2D1B" w:rsidP="003410CA">
            <w:pPr>
              <w:pStyle w:val="Heading3"/>
              <w:rPr>
                <w:sz w:val="22"/>
                <w:szCs w:val="22"/>
              </w:rPr>
            </w:pPr>
            <w:bookmarkStart w:id="34" w:name="_Toc300752877"/>
            <w:r w:rsidRPr="002F2D1B">
              <w:rPr>
                <w:sz w:val="22"/>
                <w:szCs w:val="22"/>
              </w:rPr>
              <w:lastRenderedPageBreak/>
              <w:t>Award of Contract</w:t>
            </w:r>
            <w:bookmarkEnd w:id="34"/>
          </w:p>
        </w:tc>
        <w:tc>
          <w:tcPr>
            <w:tcW w:w="8165" w:type="dxa"/>
          </w:tcPr>
          <w:p w14:paraId="175D58E2" w14:textId="77777777" w:rsidR="002F2D1B" w:rsidRPr="002F2D1B" w:rsidRDefault="003410CA" w:rsidP="003410CA">
            <w:pPr>
              <w:pStyle w:val="ListParagraph"/>
              <w:widowControl/>
              <w:autoSpaceDE/>
              <w:autoSpaceDN/>
              <w:spacing w:after="200"/>
              <w:ind w:left="0" w:firstLine="0"/>
              <w:jc w:val="both"/>
              <w:rPr>
                <w:szCs w:val="22"/>
                <w:lang w:val="en-GB"/>
              </w:rPr>
            </w:pPr>
            <w:r>
              <w:rPr>
                <w:szCs w:val="22"/>
                <w:lang w:val="en-GB"/>
              </w:rPr>
              <w:t xml:space="preserve">30.1  </w:t>
            </w:r>
            <w:r w:rsidR="002F2D1B" w:rsidRPr="002F2D1B">
              <w:rPr>
                <w:szCs w:val="22"/>
                <w:lang w:val="en-GB"/>
              </w:rPr>
              <w:t xml:space="preserve">After completing the negotiations, the Client shall obtain the Bank’s no objection to the negotiated draft Contract, if applicable; sign the Contract; publish the award information as per the instructions in the </w:t>
            </w:r>
            <w:r w:rsidR="002F2D1B" w:rsidRPr="002F2D1B">
              <w:rPr>
                <w:b/>
                <w:szCs w:val="22"/>
                <w:lang w:val="en-GB"/>
              </w:rPr>
              <w:t>Data Sheet</w:t>
            </w:r>
            <w:r w:rsidR="002F2D1B" w:rsidRPr="002F2D1B">
              <w:rPr>
                <w:szCs w:val="22"/>
                <w:lang w:val="en-GB"/>
              </w:rPr>
              <w:t>; and promptly notify the other   Consultants.</w:t>
            </w:r>
          </w:p>
          <w:p w14:paraId="7327883A" w14:textId="77777777" w:rsidR="002F2D1B" w:rsidRPr="002F2D1B" w:rsidRDefault="003410CA" w:rsidP="003410CA">
            <w:pPr>
              <w:pStyle w:val="ListParagraph"/>
              <w:widowControl/>
              <w:autoSpaceDE/>
              <w:autoSpaceDN/>
              <w:spacing w:after="200"/>
              <w:ind w:left="0" w:firstLine="0"/>
              <w:jc w:val="both"/>
              <w:rPr>
                <w:szCs w:val="22"/>
                <w:lang w:val="en-GB"/>
              </w:rPr>
            </w:pPr>
            <w:r>
              <w:rPr>
                <w:szCs w:val="22"/>
                <w:lang w:val="en-GB"/>
              </w:rPr>
              <w:t xml:space="preserve">30.2  </w:t>
            </w:r>
            <w:r w:rsidR="002F2D1B" w:rsidRPr="002F2D1B">
              <w:rPr>
                <w:szCs w:val="22"/>
                <w:lang w:val="en-GB"/>
              </w:rPr>
              <w:t xml:space="preserve">The Consultant is expected to commence the assignment on the date and at the location specified in the </w:t>
            </w:r>
            <w:r w:rsidR="002F2D1B" w:rsidRPr="002F2D1B">
              <w:rPr>
                <w:b/>
                <w:szCs w:val="22"/>
                <w:lang w:val="en-GB"/>
              </w:rPr>
              <w:t>Data Sheet</w:t>
            </w:r>
            <w:r w:rsidR="002F2D1B" w:rsidRPr="002F2D1B">
              <w:rPr>
                <w:szCs w:val="22"/>
                <w:lang w:val="en-GB"/>
              </w:rPr>
              <w:t>.</w:t>
            </w:r>
          </w:p>
        </w:tc>
      </w:tr>
      <w:tr w:rsidR="002F2D1B" w:rsidRPr="002F2D1B" w14:paraId="712707E2" w14:textId="77777777" w:rsidTr="002F2D1B">
        <w:tc>
          <w:tcPr>
            <w:tcW w:w="2725" w:type="dxa"/>
            <w:gridSpan w:val="2"/>
          </w:tcPr>
          <w:p w14:paraId="38EA640C" w14:textId="77777777" w:rsidR="002F2D1B" w:rsidRPr="002F2D1B" w:rsidRDefault="002F2D1B" w:rsidP="003410CA">
            <w:pPr>
              <w:pStyle w:val="Heading3"/>
              <w:rPr>
                <w:sz w:val="22"/>
                <w:szCs w:val="22"/>
              </w:rPr>
            </w:pPr>
            <w:r w:rsidRPr="002F2D1B">
              <w:rPr>
                <w:sz w:val="22"/>
                <w:szCs w:val="22"/>
              </w:rPr>
              <w:t>Procurement Related Complaint</w:t>
            </w:r>
          </w:p>
        </w:tc>
        <w:tc>
          <w:tcPr>
            <w:tcW w:w="8165" w:type="dxa"/>
          </w:tcPr>
          <w:p w14:paraId="130CE7D8" w14:textId="77777777" w:rsidR="002F2D1B" w:rsidRPr="002F2D1B" w:rsidRDefault="003410CA" w:rsidP="003410CA">
            <w:pPr>
              <w:pStyle w:val="ListParagraph"/>
              <w:widowControl/>
              <w:autoSpaceDE/>
              <w:autoSpaceDN/>
              <w:spacing w:after="200"/>
              <w:ind w:left="0" w:firstLine="0"/>
              <w:jc w:val="both"/>
              <w:rPr>
                <w:szCs w:val="22"/>
                <w:lang w:val="en-GB"/>
              </w:rPr>
            </w:pPr>
            <w:r>
              <w:rPr>
                <w:szCs w:val="22"/>
                <w:lang w:val="en-GB"/>
              </w:rPr>
              <w:t xml:space="preserve">31.1   </w:t>
            </w:r>
            <w:r w:rsidR="002F2D1B" w:rsidRPr="002F2D1B">
              <w:rPr>
                <w:szCs w:val="22"/>
                <w:lang w:val="en-GB"/>
              </w:rPr>
              <w:t>The procedures for making a Procurement-related Complaint are as specified in the Data Sheet</w:t>
            </w:r>
          </w:p>
        </w:tc>
      </w:tr>
    </w:tbl>
    <w:p w14:paraId="01664EB5" w14:textId="77777777" w:rsidR="002F2D1B" w:rsidRDefault="002F2D1B" w:rsidP="002F2D1B">
      <w:pPr>
        <w:pStyle w:val="Heading2"/>
        <w:tabs>
          <w:tab w:val="left" w:pos="5085"/>
        </w:tabs>
        <w:ind w:left="0"/>
        <w:jc w:val="left"/>
      </w:pPr>
    </w:p>
    <w:p w14:paraId="4CE634EB" w14:textId="77777777" w:rsidR="002F2D1B" w:rsidRDefault="002F2D1B" w:rsidP="002F2D1B">
      <w:pPr>
        <w:pStyle w:val="Heading2"/>
        <w:tabs>
          <w:tab w:val="left" w:pos="5085"/>
        </w:tabs>
        <w:ind w:left="0"/>
        <w:jc w:val="left"/>
      </w:pPr>
    </w:p>
    <w:p w14:paraId="3688F9EF" w14:textId="77777777" w:rsidR="002F2D1B" w:rsidRDefault="002F2D1B" w:rsidP="002F2D1B">
      <w:pPr>
        <w:pStyle w:val="Heading2"/>
        <w:tabs>
          <w:tab w:val="left" w:pos="5085"/>
        </w:tabs>
        <w:ind w:left="0"/>
        <w:jc w:val="left"/>
      </w:pPr>
    </w:p>
    <w:p w14:paraId="3FE90D9B" w14:textId="77777777" w:rsidR="002F2D1B" w:rsidRDefault="002F2D1B" w:rsidP="002F2D1B">
      <w:pPr>
        <w:pStyle w:val="Heading2"/>
        <w:tabs>
          <w:tab w:val="left" w:pos="5085"/>
        </w:tabs>
        <w:ind w:left="0"/>
        <w:jc w:val="left"/>
      </w:pPr>
    </w:p>
    <w:p w14:paraId="6ABBCD98" w14:textId="77777777" w:rsidR="002F2D1B" w:rsidRDefault="002F2D1B" w:rsidP="002F2D1B">
      <w:pPr>
        <w:pStyle w:val="Heading2"/>
        <w:tabs>
          <w:tab w:val="left" w:pos="5085"/>
        </w:tabs>
        <w:jc w:val="right"/>
      </w:pPr>
    </w:p>
    <w:p w14:paraId="41CB3BB3" w14:textId="77777777" w:rsidR="002F2D1B" w:rsidRDefault="002F2D1B" w:rsidP="002F2D1B">
      <w:pPr>
        <w:pStyle w:val="Heading2"/>
        <w:tabs>
          <w:tab w:val="left" w:pos="5085"/>
        </w:tabs>
        <w:jc w:val="right"/>
      </w:pPr>
    </w:p>
    <w:p w14:paraId="2CBE290E" w14:textId="77777777" w:rsidR="002F2D1B" w:rsidRDefault="002F2D1B" w:rsidP="002F2D1B">
      <w:pPr>
        <w:pStyle w:val="Heading2"/>
        <w:tabs>
          <w:tab w:val="left" w:pos="5085"/>
        </w:tabs>
        <w:jc w:val="right"/>
      </w:pPr>
    </w:p>
    <w:p w14:paraId="1639CE90" w14:textId="77777777" w:rsidR="002F2D1B" w:rsidRDefault="002F2D1B" w:rsidP="002F2D1B">
      <w:pPr>
        <w:pStyle w:val="Heading2"/>
        <w:tabs>
          <w:tab w:val="left" w:pos="5085"/>
        </w:tabs>
        <w:jc w:val="right"/>
      </w:pPr>
    </w:p>
    <w:p w14:paraId="42B620EF" w14:textId="77777777" w:rsidR="00176B10" w:rsidRDefault="00176B10" w:rsidP="00176B10">
      <w:pPr>
        <w:pStyle w:val="Heading2"/>
        <w:tabs>
          <w:tab w:val="left" w:pos="5085"/>
        </w:tabs>
        <w:jc w:val="right"/>
      </w:pPr>
    </w:p>
    <w:p w14:paraId="601A5A9F" w14:textId="77777777" w:rsidR="0076043B" w:rsidRDefault="0076043B" w:rsidP="0076043B">
      <w:pPr>
        <w:pStyle w:val="Heading2"/>
        <w:tabs>
          <w:tab w:val="left" w:pos="5085"/>
        </w:tabs>
        <w:ind w:left="5084"/>
        <w:jc w:val="right"/>
      </w:pPr>
    </w:p>
    <w:p w14:paraId="6E1371E1" w14:textId="77777777" w:rsidR="0076043B" w:rsidRDefault="0076043B" w:rsidP="0076043B">
      <w:pPr>
        <w:pStyle w:val="Heading2"/>
        <w:tabs>
          <w:tab w:val="left" w:pos="5085"/>
        </w:tabs>
        <w:jc w:val="right"/>
      </w:pPr>
    </w:p>
    <w:p w14:paraId="7B04C90F" w14:textId="77777777" w:rsidR="0076043B" w:rsidRDefault="0076043B" w:rsidP="0076043B">
      <w:pPr>
        <w:pStyle w:val="Heading2"/>
        <w:tabs>
          <w:tab w:val="left" w:pos="5085"/>
        </w:tabs>
        <w:jc w:val="right"/>
      </w:pPr>
    </w:p>
    <w:p w14:paraId="01A23C44" w14:textId="77777777" w:rsidR="0076043B" w:rsidRDefault="0076043B" w:rsidP="0076043B">
      <w:pPr>
        <w:pStyle w:val="Heading2"/>
        <w:tabs>
          <w:tab w:val="left" w:pos="5085"/>
        </w:tabs>
        <w:jc w:val="right"/>
      </w:pPr>
    </w:p>
    <w:p w14:paraId="47EE9AE6" w14:textId="77777777" w:rsidR="0076043B" w:rsidRDefault="0076043B" w:rsidP="0076043B">
      <w:pPr>
        <w:pStyle w:val="Heading2"/>
        <w:tabs>
          <w:tab w:val="left" w:pos="5085"/>
        </w:tabs>
        <w:jc w:val="right"/>
      </w:pPr>
    </w:p>
    <w:p w14:paraId="27B94B1D" w14:textId="77777777" w:rsidR="0076043B" w:rsidRDefault="0076043B" w:rsidP="0076043B">
      <w:pPr>
        <w:pStyle w:val="Heading2"/>
        <w:tabs>
          <w:tab w:val="left" w:pos="5085"/>
        </w:tabs>
        <w:jc w:val="right"/>
      </w:pPr>
    </w:p>
    <w:p w14:paraId="0A836983" w14:textId="77777777" w:rsidR="0076043B" w:rsidRDefault="0076043B" w:rsidP="0076043B">
      <w:pPr>
        <w:pStyle w:val="Heading2"/>
        <w:tabs>
          <w:tab w:val="left" w:pos="5085"/>
        </w:tabs>
        <w:jc w:val="right"/>
      </w:pPr>
    </w:p>
    <w:p w14:paraId="6E736F20" w14:textId="77777777" w:rsidR="0076043B" w:rsidRDefault="0076043B" w:rsidP="0076043B">
      <w:pPr>
        <w:pStyle w:val="Heading2"/>
        <w:tabs>
          <w:tab w:val="left" w:pos="5085"/>
        </w:tabs>
        <w:jc w:val="right"/>
      </w:pPr>
    </w:p>
    <w:p w14:paraId="5D7B02BA" w14:textId="77777777" w:rsidR="00D7776D" w:rsidRDefault="00D7776D" w:rsidP="00D7776D">
      <w:pPr>
        <w:pStyle w:val="BodyText"/>
        <w:spacing w:before="6"/>
        <w:rPr>
          <w:sz w:val="24"/>
        </w:rPr>
      </w:pPr>
    </w:p>
    <w:p w14:paraId="53248D2F" w14:textId="77777777" w:rsidR="00D7776D" w:rsidRDefault="00D7776D" w:rsidP="00D7776D">
      <w:pPr>
        <w:spacing w:line="276" w:lineRule="exact"/>
        <w:jc w:val="both"/>
        <w:rPr>
          <w:sz w:val="24"/>
        </w:rPr>
        <w:sectPr w:rsidR="00D7776D">
          <w:pgSz w:w="11910" w:h="16840"/>
          <w:pgMar w:top="1100" w:right="0" w:bottom="700" w:left="60" w:header="454" w:footer="510" w:gutter="0"/>
          <w:cols w:space="720"/>
        </w:sectPr>
      </w:pPr>
    </w:p>
    <w:p w14:paraId="3C492854" w14:textId="77777777" w:rsidR="00101E3E" w:rsidRPr="00101E3E" w:rsidRDefault="004B6B20" w:rsidP="00101E3E">
      <w:pPr>
        <w:pStyle w:val="Heading9"/>
        <w:spacing w:before="120" w:after="120"/>
        <w:rPr>
          <w:sz w:val="36"/>
          <w:szCs w:val="36"/>
        </w:rPr>
      </w:pPr>
      <w:r>
        <w:rPr>
          <w:sz w:val="36"/>
          <w:szCs w:val="36"/>
        </w:rPr>
        <w:lastRenderedPageBreak/>
        <w:t xml:space="preserve">Instructions to Consultants </w:t>
      </w:r>
    </w:p>
    <w:p w14:paraId="5D9CF9B4" w14:textId="77777777" w:rsidR="00A7131B" w:rsidRPr="00A7131B" w:rsidRDefault="00D7776D" w:rsidP="00597826">
      <w:pPr>
        <w:pStyle w:val="ListParagraph"/>
        <w:numPr>
          <w:ilvl w:val="0"/>
          <w:numId w:val="13"/>
        </w:numPr>
        <w:tabs>
          <w:tab w:val="left" w:pos="5823"/>
        </w:tabs>
        <w:spacing w:before="174" w:line="360" w:lineRule="auto"/>
        <w:jc w:val="center"/>
        <w:rPr>
          <w:b/>
          <w:sz w:val="28"/>
          <w:szCs w:val="28"/>
        </w:rPr>
      </w:pPr>
      <w:r w:rsidRPr="00601F16">
        <w:rPr>
          <w:b/>
          <w:sz w:val="28"/>
          <w:szCs w:val="28"/>
        </w:rPr>
        <w:t>DATA</w:t>
      </w:r>
      <w:r w:rsidR="007D3899">
        <w:rPr>
          <w:b/>
          <w:sz w:val="28"/>
          <w:szCs w:val="28"/>
        </w:rPr>
        <w:t xml:space="preserve"> </w:t>
      </w:r>
      <w:r w:rsidRPr="00601F16">
        <w:rPr>
          <w:b/>
          <w:sz w:val="28"/>
          <w:szCs w:val="28"/>
        </w:rPr>
        <w:t>SHEET</w:t>
      </w:r>
    </w:p>
    <w:tbl>
      <w:tblPr>
        <w:tblW w:w="11093" w:type="dxa"/>
        <w:tblInd w:w="-100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9923"/>
      </w:tblGrid>
      <w:tr w:rsidR="00601F16" w:rsidRPr="005B3F8B" w14:paraId="0D472D5C" w14:textId="77777777" w:rsidTr="00101E3E">
        <w:tc>
          <w:tcPr>
            <w:tcW w:w="11093" w:type="dxa"/>
            <w:gridSpan w:val="2"/>
            <w:tcBorders>
              <w:top w:val="single" w:sz="4" w:space="0" w:color="auto"/>
            </w:tcBorders>
            <w:tcMar>
              <w:top w:w="57" w:type="dxa"/>
              <w:bottom w:w="57" w:type="dxa"/>
            </w:tcMar>
            <w:vAlign w:val="center"/>
          </w:tcPr>
          <w:p w14:paraId="6A244A66" w14:textId="77777777" w:rsidR="00601F16" w:rsidRPr="005B3F8B" w:rsidRDefault="00601F16" w:rsidP="00597826">
            <w:pPr>
              <w:pStyle w:val="BankNormal"/>
              <w:numPr>
                <w:ilvl w:val="0"/>
                <w:numId w:val="16"/>
              </w:numPr>
              <w:tabs>
                <w:tab w:val="right" w:pos="7218"/>
              </w:tabs>
              <w:spacing w:after="0"/>
              <w:jc w:val="center"/>
              <w:rPr>
                <w:b/>
                <w:szCs w:val="24"/>
                <w:lang w:val="en-GB" w:eastAsia="it-IT"/>
              </w:rPr>
            </w:pPr>
            <w:r w:rsidRPr="005B3F8B">
              <w:rPr>
                <w:b/>
                <w:szCs w:val="24"/>
                <w:lang w:val="en-GB" w:eastAsia="it-IT"/>
              </w:rPr>
              <w:t>General</w:t>
            </w:r>
          </w:p>
        </w:tc>
      </w:tr>
      <w:tr w:rsidR="00784A2D" w:rsidRPr="005B3F8B" w14:paraId="0CB09BDD" w14:textId="77777777" w:rsidTr="00101E3E">
        <w:tc>
          <w:tcPr>
            <w:tcW w:w="1170" w:type="dxa"/>
          </w:tcPr>
          <w:p w14:paraId="7EA3D106" w14:textId="77777777" w:rsidR="00101E3E" w:rsidRPr="005B3F8B" w:rsidRDefault="00101E3E" w:rsidP="00101E3E">
            <w:pPr>
              <w:spacing w:line="240" w:lineRule="auto"/>
              <w:rPr>
                <w:rFonts w:ascii="Times New Roman" w:hAnsi="Times New Roman" w:cs="Times New Roman"/>
                <w:b/>
                <w:sz w:val="24"/>
                <w:szCs w:val="24"/>
                <w:lang w:val="en-GB"/>
              </w:rPr>
            </w:pPr>
            <w:r w:rsidRPr="005B3F8B">
              <w:rPr>
                <w:rFonts w:ascii="Times New Roman" w:hAnsi="Times New Roman" w:cs="Times New Roman"/>
                <w:b/>
                <w:sz w:val="24"/>
                <w:szCs w:val="24"/>
                <w:lang w:val="en-GB"/>
              </w:rPr>
              <w:t xml:space="preserve">ITC </w:t>
            </w:r>
          </w:p>
          <w:p w14:paraId="6D96D2A1" w14:textId="77777777" w:rsidR="00784A2D" w:rsidRPr="005B3F8B" w:rsidRDefault="00101E3E" w:rsidP="00101E3E">
            <w:pPr>
              <w:spacing w:after="0" w:line="240" w:lineRule="auto"/>
              <w:rPr>
                <w:rFonts w:ascii="Times New Roman" w:hAnsi="Times New Roman" w:cs="Times New Roman"/>
                <w:b/>
                <w:sz w:val="24"/>
                <w:szCs w:val="24"/>
              </w:rPr>
            </w:pPr>
            <w:r w:rsidRPr="005B3F8B">
              <w:rPr>
                <w:rFonts w:ascii="Times New Roman" w:hAnsi="Times New Roman" w:cs="Times New Roman"/>
                <w:b/>
                <w:sz w:val="24"/>
                <w:szCs w:val="24"/>
                <w:lang w:val="en-GB"/>
              </w:rPr>
              <w:t>Reference</w:t>
            </w:r>
            <w:r w:rsidRPr="005B3F8B">
              <w:rPr>
                <w:rFonts w:ascii="Times New Roman" w:hAnsi="Times New Roman" w:cs="Times New Roman"/>
                <w:b/>
                <w:sz w:val="24"/>
                <w:szCs w:val="24"/>
              </w:rPr>
              <w:t xml:space="preserve"> </w:t>
            </w:r>
          </w:p>
        </w:tc>
        <w:tc>
          <w:tcPr>
            <w:tcW w:w="9923" w:type="dxa"/>
            <w:tcMar>
              <w:top w:w="85" w:type="dxa"/>
              <w:bottom w:w="142" w:type="dxa"/>
            </w:tcMar>
          </w:tcPr>
          <w:p w14:paraId="4E1B69A4" w14:textId="77777777" w:rsidR="00784A2D" w:rsidRPr="005B3F8B" w:rsidRDefault="00784A2D" w:rsidP="00A7131B">
            <w:pPr>
              <w:tabs>
                <w:tab w:val="left" w:pos="567"/>
                <w:tab w:val="right" w:pos="7306"/>
              </w:tabs>
              <w:spacing w:after="0" w:line="240" w:lineRule="auto"/>
              <w:ind w:left="567" w:hanging="567"/>
              <w:rPr>
                <w:rFonts w:ascii="Times New Roman" w:hAnsi="Times New Roman" w:cs="Times New Roman"/>
                <w:b/>
                <w:sz w:val="24"/>
                <w:szCs w:val="24"/>
                <w:lang w:val="en-GB"/>
              </w:rPr>
            </w:pPr>
          </w:p>
        </w:tc>
      </w:tr>
      <w:tr w:rsidR="00601F16" w:rsidRPr="005B3F8B" w14:paraId="70A7C807" w14:textId="77777777" w:rsidTr="00101E3E">
        <w:trPr>
          <w:trHeight w:val="1505"/>
        </w:trPr>
        <w:tc>
          <w:tcPr>
            <w:tcW w:w="1170" w:type="dxa"/>
          </w:tcPr>
          <w:p w14:paraId="6E58143F" w14:textId="77777777" w:rsidR="00601F16" w:rsidRPr="005B3F8B" w:rsidRDefault="00101E3E" w:rsidP="00101E3E">
            <w:pPr>
              <w:spacing w:after="0" w:line="240" w:lineRule="auto"/>
              <w:rPr>
                <w:rFonts w:ascii="Times New Roman" w:hAnsi="Times New Roman" w:cs="Times New Roman"/>
                <w:b/>
                <w:sz w:val="24"/>
                <w:szCs w:val="24"/>
                <w:lang w:val="en-GB"/>
              </w:rPr>
            </w:pPr>
            <w:r w:rsidRPr="005B3F8B">
              <w:rPr>
                <w:rFonts w:ascii="Times New Roman" w:hAnsi="Times New Roman" w:cs="Times New Roman"/>
                <w:b/>
                <w:sz w:val="24"/>
                <w:szCs w:val="24"/>
              </w:rPr>
              <w:t>2.1</w:t>
            </w:r>
          </w:p>
        </w:tc>
        <w:tc>
          <w:tcPr>
            <w:tcW w:w="9923" w:type="dxa"/>
            <w:tcMar>
              <w:top w:w="85" w:type="dxa"/>
              <w:bottom w:w="142" w:type="dxa"/>
            </w:tcMar>
          </w:tcPr>
          <w:p w14:paraId="440DA01C" w14:textId="77777777" w:rsidR="0015036F" w:rsidRPr="000F789E" w:rsidRDefault="0015036F" w:rsidP="0015036F">
            <w:pPr>
              <w:spacing w:after="0" w:line="240" w:lineRule="auto"/>
              <w:jc w:val="both"/>
              <w:rPr>
                <w:rFonts w:ascii="Times New Roman" w:hAnsi="Times New Roman" w:cs="Times New Roman"/>
                <w:color w:val="000000" w:themeColor="text1"/>
                <w:sz w:val="24"/>
                <w:szCs w:val="24"/>
                <w:lang w:val="en-GB"/>
              </w:rPr>
            </w:pPr>
            <w:r w:rsidRPr="000F789E">
              <w:rPr>
                <w:rFonts w:ascii="Times New Roman" w:hAnsi="Times New Roman" w:cs="Times New Roman"/>
                <w:b/>
                <w:color w:val="000000" w:themeColor="text1"/>
                <w:sz w:val="24"/>
                <w:szCs w:val="24"/>
                <w:lang w:val="en-GB"/>
              </w:rPr>
              <w:t xml:space="preserve">Name of the Client: </w:t>
            </w:r>
            <w:r w:rsidRPr="000F789E">
              <w:rPr>
                <w:rFonts w:ascii="Times New Roman" w:hAnsi="Times New Roman" w:cs="Times New Roman"/>
                <w:color w:val="000000" w:themeColor="text1"/>
                <w:sz w:val="24"/>
                <w:szCs w:val="24"/>
                <w:lang w:val="en-GB"/>
              </w:rPr>
              <w:t>Power Grid Corporation of India Limited,</w:t>
            </w:r>
          </w:p>
          <w:p w14:paraId="59C42950" w14:textId="77777777" w:rsidR="0015036F" w:rsidRPr="000F789E" w:rsidRDefault="0015036F" w:rsidP="0015036F">
            <w:pPr>
              <w:spacing w:after="0" w:line="240" w:lineRule="auto"/>
              <w:jc w:val="both"/>
              <w:rPr>
                <w:rFonts w:ascii="Times New Roman" w:hAnsi="Times New Roman" w:cs="Times New Roman"/>
                <w:color w:val="000000" w:themeColor="text1"/>
                <w:sz w:val="24"/>
                <w:szCs w:val="24"/>
                <w:lang w:val="en-GB"/>
              </w:rPr>
            </w:pPr>
            <w:r w:rsidRPr="000F789E">
              <w:rPr>
                <w:rFonts w:ascii="Times New Roman" w:hAnsi="Times New Roman" w:cs="Times New Roman"/>
                <w:color w:val="000000" w:themeColor="text1"/>
                <w:sz w:val="24"/>
                <w:szCs w:val="24"/>
                <w:lang w:val="en-GB"/>
              </w:rPr>
              <w:t>`Saudamini’, Plot No.-2, Sector-29,</w:t>
            </w:r>
          </w:p>
          <w:p w14:paraId="5571C56B" w14:textId="77777777" w:rsidR="0015036F" w:rsidRPr="000F789E" w:rsidRDefault="0015036F" w:rsidP="0015036F">
            <w:pPr>
              <w:spacing w:after="0" w:line="240" w:lineRule="auto"/>
              <w:ind w:right="1253"/>
              <w:rPr>
                <w:rFonts w:ascii="Times New Roman" w:hAnsi="Times New Roman" w:cs="Times New Roman"/>
                <w:color w:val="000000" w:themeColor="text1"/>
                <w:sz w:val="24"/>
                <w:szCs w:val="24"/>
                <w:lang w:val="en-GB"/>
              </w:rPr>
            </w:pPr>
            <w:r w:rsidRPr="000F789E">
              <w:rPr>
                <w:rFonts w:ascii="Times New Roman" w:hAnsi="Times New Roman" w:cs="Times New Roman"/>
                <w:color w:val="000000" w:themeColor="text1"/>
                <w:sz w:val="24"/>
                <w:szCs w:val="24"/>
                <w:lang w:val="en-GB"/>
              </w:rPr>
              <w:t>Gurgaon (Haryana) - 122001.</w:t>
            </w:r>
          </w:p>
          <w:p w14:paraId="08AF6E2B" w14:textId="77777777" w:rsidR="0015036F" w:rsidRPr="000F789E" w:rsidRDefault="0015036F" w:rsidP="0015036F">
            <w:pPr>
              <w:spacing w:after="0" w:line="240" w:lineRule="auto"/>
              <w:ind w:right="1253"/>
              <w:rPr>
                <w:rFonts w:ascii="Times New Roman" w:hAnsi="Times New Roman" w:cs="Times New Roman"/>
                <w:color w:val="000000" w:themeColor="text1"/>
                <w:sz w:val="24"/>
                <w:szCs w:val="24"/>
                <w:lang w:val="en-GB"/>
              </w:rPr>
            </w:pPr>
          </w:p>
          <w:p w14:paraId="4D22285C" w14:textId="77777777" w:rsidR="0015036F" w:rsidRPr="000F789E" w:rsidRDefault="0015036F" w:rsidP="0015036F">
            <w:pPr>
              <w:spacing w:after="0" w:line="240" w:lineRule="auto"/>
              <w:ind w:right="1253"/>
              <w:rPr>
                <w:rFonts w:ascii="Times New Roman" w:hAnsi="Times New Roman" w:cs="Times New Roman"/>
                <w:color w:val="000000" w:themeColor="text1"/>
                <w:spacing w:val="-3"/>
                <w:sz w:val="24"/>
                <w:szCs w:val="24"/>
              </w:rPr>
            </w:pPr>
            <w:r w:rsidRPr="000F789E">
              <w:rPr>
                <w:rFonts w:ascii="Times New Roman" w:hAnsi="Times New Roman" w:cs="Times New Roman"/>
                <w:color w:val="000000" w:themeColor="text1"/>
                <w:spacing w:val="-3"/>
                <w:sz w:val="24"/>
                <w:szCs w:val="24"/>
              </w:rPr>
              <w:t>Kind Attn.: Sr. General Manager/ Ch. Manager (CS-G2)</w:t>
            </w:r>
          </w:p>
          <w:p w14:paraId="327328DD" w14:textId="77777777" w:rsidR="0015036F" w:rsidRPr="000F789E" w:rsidRDefault="0015036F" w:rsidP="0015036F">
            <w:pPr>
              <w:spacing w:after="0" w:line="240" w:lineRule="auto"/>
              <w:jc w:val="both"/>
              <w:rPr>
                <w:rFonts w:ascii="Times New Roman" w:hAnsi="Times New Roman" w:cs="Times New Roman"/>
                <w:color w:val="000000" w:themeColor="text1"/>
                <w:sz w:val="24"/>
                <w:szCs w:val="24"/>
                <w:lang w:val="en-GB"/>
              </w:rPr>
            </w:pPr>
            <w:r w:rsidRPr="000F789E">
              <w:rPr>
                <w:rFonts w:ascii="Times New Roman" w:hAnsi="Times New Roman" w:cs="Times New Roman"/>
                <w:color w:val="000000" w:themeColor="text1"/>
                <w:sz w:val="24"/>
                <w:szCs w:val="24"/>
                <w:lang w:val="en-GB"/>
              </w:rPr>
              <w:t>Telephone Nos.: +91-124-282-2397/2377/2366</w:t>
            </w:r>
          </w:p>
          <w:p w14:paraId="06F37F27" w14:textId="77777777" w:rsidR="0015036F" w:rsidRPr="000F789E" w:rsidRDefault="0015036F" w:rsidP="0015036F">
            <w:pPr>
              <w:spacing w:after="0" w:line="240" w:lineRule="auto"/>
              <w:jc w:val="both"/>
              <w:rPr>
                <w:rFonts w:ascii="Times New Roman" w:hAnsi="Times New Roman" w:cs="Times New Roman"/>
                <w:color w:val="000000" w:themeColor="text1"/>
                <w:sz w:val="24"/>
                <w:szCs w:val="24"/>
                <w:lang w:val="en-GB"/>
              </w:rPr>
            </w:pPr>
            <w:r w:rsidRPr="000F789E">
              <w:rPr>
                <w:rFonts w:ascii="Times New Roman" w:hAnsi="Times New Roman" w:cs="Times New Roman"/>
                <w:color w:val="000000" w:themeColor="text1"/>
                <w:sz w:val="24"/>
                <w:szCs w:val="24"/>
                <w:lang w:val="en-GB"/>
              </w:rPr>
              <w:t>Mobile: +91- 9449599044/9560890347/9501102051</w:t>
            </w:r>
          </w:p>
          <w:p w14:paraId="4661BEFA" w14:textId="77777777" w:rsidR="0015036F" w:rsidRPr="000F789E" w:rsidRDefault="0015036F" w:rsidP="0015036F">
            <w:pPr>
              <w:spacing w:after="0" w:line="240" w:lineRule="auto"/>
              <w:jc w:val="both"/>
              <w:rPr>
                <w:rFonts w:ascii="Times New Roman" w:hAnsi="Times New Roman" w:cs="Times New Roman"/>
                <w:snapToGrid w:val="0"/>
                <w:color w:val="000000" w:themeColor="text1"/>
                <w:sz w:val="24"/>
                <w:szCs w:val="24"/>
                <w:lang w:val="en-GB"/>
              </w:rPr>
            </w:pPr>
            <w:r w:rsidRPr="000F789E">
              <w:rPr>
                <w:rFonts w:ascii="Times New Roman" w:hAnsi="Times New Roman" w:cs="Times New Roman"/>
                <w:color w:val="000000" w:themeColor="text1"/>
                <w:sz w:val="24"/>
                <w:szCs w:val="24"/>
                <w:lang w:val="en-GB"/>
              </w:rPr>
              <w:t>Fax Nos.:- 0091-(0)124-2571831</w:t>
            </w:r>
          </w:p>
          <w:p w14:paraId="2EE8656C" w14:textId="77777777" w:rsidR="0015036F" w:rsidRPr="000F789E" w:rsidRDefault="0015036F" w:rsidP="0015036F">
            <w:pPr>
              <w:spacing w:after="0" w:line="240" w:lineRule="auto"/>
              <w:rPr>
                <w:rFonts w:ascii="Times New Roman" w:hAnsi="Times New Roman" w:cs="Times New Roman"/>
                <w:color w:val="000000" w:themeColor="text1"/>
                <w:sz w:val="24"/>
                <w:szCs w:val="24"/>
                <w:lang w:val="en-GB"/>
              </w:rPr>
            </w:pPr>
            <w:r w:rsidRPr="000F789E">
              <w:rPr>
                <w:rFonts w:ascii="Times New Roman" w:hAnsi="Times New Roman" w:cs="Times New Roman"/>
                <w:color w:val="000000" w:themeColor="text1"/>
                <w:sz w:val="24"/>
                <w:szCs w:val="24"/>
                <w:lang w:val="en-GB"/>
              </w:rPr>
              <w:t xml:space="preserve">Email:  </w:t>
            </w:r>
            <w:hyperlink r:id="rId18" w:history="1">
              <w:r w:rsidRPr="000F789E">
                <w:rPr>
                  <w:rStyle w:val="Hyperlink"/>
                  <w:rFonts w:ascii="Times New Roman" w:hAnsi="Times New Roman" w:cs="Times New Roman"/>
                  <w:color w:val="000000" w:themeColor="text1"/>
                  <w:sz w:val="24"/>
                  <w:szCs w:val="24"/>
                </w:rPr>
                <w:t>dganesan@powergridindia.com</w:t>
              </w:r>
            </w:hyperlink>
            <w:r w:rsidRPr="000F789E">
              <w:rPr>
                <w:rStyle w:val="Hyperlink"/>
                <w:color w:val="000000" w:themeColor="text1"/>
                <w:sz w:val="24"/>
                <w:szCs w:val="24"/>
              </w:rPr>
              <w:t xml:space="preserve"> </w:t>
            </w:r>
          </w:p>
          <w:p w14:paraId="2487A997" w14:textId="77777777" w:rsidR="0015036F" w:rsidRPr="000F789E" w:rsidRDefault="0015036F" w:rsidP="0015036F">
            <w:pPr>
              <w:spacing w:after="0" w:line="240" w:lineRule="auto"/>
              <w:rPr>
                <w:rStyle w:val="Hyperlink"/>
                <w:rFonts w:ascii="Times New Roman" w:hAnsi="Times New Roman" w:cs="Times New Roman"/>
                <w:color w:val="000000" w:themeColor="text1"/>
                <w:sz w:val="24"/>
                <w:szCs w:val="24"/>
              </w:rPr>
            </w:pPr>
            <w:r w:rsidRPr="000F789E">
              <w:rPr>
                <w:rStyle w:val="Hyperlink"/>
                <w:rFonts w:ascii="Times New Roman" w:hAnsi="Times New Roman" w:cs="Times New Roman"/>
                <w:snapToGrid w:val="0"/>
                <w:color w:val="000000" w:themeColor="text1"/>
                <w:sz w:val="24"/>
                <w:szCs w:val="24"/>
                <w:u w:val="none"/>
              </w:rPr>
              <w:t xml:space="preserve">             </w:t>
            </w:r>
            <w:r w:rsidRPr="000F789E">
              <w:rPr>
                <w:rStyle w:val="Hyperlink"/>
                <w:rFonts w:ascii="Times New Roman" w:hAnsi="Times New Roman" w:cs="Times New Roman"/>
                <w:snapToGrid w:val="0"/>
                <w:color w:val="000000" w:themeColor="text1"/>
                <w:sz w:val="24"/>
                <w:szCs w:val="24"/>
              </w:rPr>
              <w:t>sushant.verma@powergridindia.com</w:t>
            </w:r>
          </w:p>
          <w:p w14:paraId="0381D908" w14:textId="77777777" w:rsidR="0015036F" w:rsidRPr="00B429F6" w:rsidRDefault="0015036F" w:rsidP="0015036F">
            <w:pPr>
              <w:spacing w:after="0" w:line="240" w:lineRule="auto"/>
              <w:ind w:right="1253"/>
              <w:rPr>
                <w:rStyle w:val="Hyperlink"/>
                <w:rFonts w:ascii="Times New Roman" w:hAnsi="Times New Roman" w:cs="Times New Roman"/>
                <w:snapToGrid w:val="0"/>
                <w:color w:val="000000" w:themeColor="text1"/>
                <w:sz w:val="24"/>
                <w:szCs w:val="24"/>
              </w:rPr>
            </w:pPr>
            <w:r w:rsidRPr="000F789E">
              <w:rPr>
                <w:rStyle w:val="Hyperlink"/>
                <w:rFonts w:ascii="Times New Roman" w:hAnsi="Times New Roman" w:cs="Times New Roman"/>
                <w:snapToGrid w:val="0"/>
                <w:color w:val="000000" w:themeColor="text1"/>
                <w:sz w:val="24"/>
                <w:szCs w:val="24"/>
                <w:u w:val="none"/>
              </w:rPr>
              <w:t xml:space="preserve">             </w:t>
            </w:r>
            <w:hyperlink r:id="rId19" w:history="1">
              <w:r w:rsidRPr="000F789E">
                <w:rPr>
                  <w:rStyle w:val="Hyperlink"/>
                  <w:rFonts w:ascii="Times New Roman" w:hAnsi="Times New Roman" w:cs="Times New Roman"/>
                  <w:snapToGrid w:val="0"/>
                  <w:color w:val="000000" w:themeColor="text1"/>
                  <w:sz w:val="24"/>
                  <w:szCs w:val="24"/>
                </w:rPr>
                <w:t>kapilmandil@powergridindia.com</w:t>
              </w:r>
            </w:hyperlink>
          </w:p>
          <w:p w14:paraId="276FACD9" w14:textId="77777777" w:rsidR="00DA4328" w:rsidRPr="005B3F8B" w:rsidRDefault="00DA4328" w:rsidP="00A7131B">
            <w:pPr>
              <w:spacing w:after="0" w:line="240" w:lineRule="auto"/>
              <w:ind w:right="1253"/>
              <w:rPr>
                <w:rFonts w:ascii="Times New Roman" w:hAnsi="Times New Roman" w:cs="Times New Roman"/>
                <w:spacing w:val="-3"/>
                <w:sz w:val="24"/>
                <w:szCs w:val="24"/>
              </w:rPr>
            </w:pPr>
          </w:p>
          <w:p w14:paraId="0246C95E" w14:textId="77777777" w:rsidR="00601F16" w:rsidRPr="005B3F8B" w:rsidRDefault="00601F16" w:rsidP="00A7131B">
            <w:pPr>
              <w:tabs>
                <w:tab w:val="left" w:pos="567"/>
                <w:tab w:val="right" w:pos="7306"/>
              </w:tabs>
              <w:spacing w:after="0" w:line="240" w:lineRule="auto"/>
              <w:rPr>
                <w:rFonts w:ascii="Times New Roman" w:hAnsi="Times New Roman" w:cs="Times New Roman"/>
                <w:sz w:val="24"/>
                <w:szCs w:val="24"/>
                <w:lang w:val="en-GB"/>
              </w:rPr>
            </w:pPr>
            <w:r w:rsidRPr="005B3F8B">
              <w:rPr>
                <w:rFonts w:ascii="Times New Roman" w:hAnsi="Times New Roman" w:cs="Times New Roman"/>
                <w:b/>
                <w:sz w:val="24"/>
                <w:szCs w:val="24"/>
                <w:lang w:val="en-GB"/>
              </w:rPr>
              <w:t>Method of selection</w:t>
            </w:r>
            <w:r w:rsidRPr="005B3F8B">
              <w:rPr>
                <w:rFonts w:ascii="Times New Roman" w:hAnsi="Times New Roman" w:cs="Times New Roman"/>
                <w:sz w:val="24"/>
                <w:szCs w:val="24"/>
                <w:lang w:val="en-GB"/>
              </w:rPr>
              <w:t xml:space="preserve">: </w:t>
            </w:r>
            <w:r w:rsidRPr="005B3F8B">
              <w:rPr>
                <w:rFonts w:ascii="Times New Roman" w:hAnsi="Times New Roman" w:cs="Times New Roman"/>
                <w:sz w:val="24"/>
                <w:szCs w:val="24"/>
              </w:rPr>
              <w:t>Quality and Cost Based Selection (QCBS)  as per</w:t>
            </w:r>
            <w:r w:rsidR="00C10ED6" w:rsidRPr="005B3F8B">
              <w:rPr>
                <w:rFonts w:ascii="Times New Roman" w:hAnsi="Times New Roman" w:cs="Times New Roman"/>
                <w:sz w:val="24"/>
                <w:szCs w:val="24"/>
              </w:rPr>
              <w:t xml:space="preserve"> </w:t>
            </w:r>
            <w:r w:rsidRPr="005B3F8B">
              <w:rPr>
                <w:rFonts w:ascii="Times New Roman" w:hAnsi="Times New Roman" w:cs="Times New Roman"/>
                <w:sz w:val="24"/>
                <w:szCs w:val="24"/>
              </w:rPr>
              <w:t>the Applicable Procurement Regulations (</w:t>
            </w:r>
            <w:r w:rsidRPr="005B3F8B">
              <w:rPr>
                <w:rFonts w:ascii="Times New Roman" w:hAnsi="Times New Roman" w:cs="Times New Roman"/>
                <w:sz w:val="24"/>
                <w:szCs w:val="24"/>
                <w:lang w:val="en-GB"/>
              </w:rPr>
              <w:t>available on www.worldbank.org)</w:t>
            </w:r>
          </w:p>
        </w:tc>
      </w:tr>
      <w:tr w:rsidR="00601F16" w:rsidRPr="005B3F8B" w14:paraId="7823A7B4" w14:textId="77777777" w:rsidTr="00101E3E">
        <w:tc>
          <w:tcPr>
            <w:tcW w:w="1170" w:type="dxa"/>
          </w:tcPr>
          <w:p w14:paraId="6FB1AD2D" w14:textId="77777777" w:rsidR="00601F16" w:rsidRPr="005B3F8B" w:rsidRDefault="00601F16" w:rsidP="00946857">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2</w:t>
            </w:r>
            <w:r w:rsidR="00101E3E" w:rsidRPr="005B3F8B">
              <w:rPr>
                <w:rFonts w:ascii="Times New Roman" w:hAnsi="Times New Roman" w:cs="Times New Roman"/>
                <w:b/>
                <w:bCs/>
                <w:sz w:val="24"/>
                <w:szCs w:val="24"/>
                <w:lang w:val="en-GB"/>
              </w:rPr>
              <w:t>.2</w:t>
            </w:r>
          </w:p>
        </w:tc>
        <w:tc>
          <w:tcPr>
            <w:tcW w:w="9923" w:type="dxa"/>
            <w:tcMar>
              <w:top w:w="85" w:type="dxa"/>
              <w:bottom w:w="142" w:type="dxa"/>
            </w:tcMar>
          </w:tcPr>
          <w:p w14:paraId="0E4D9934" w14:textId="77777777" w:rsidR="00601F16" w:rsidRPr="005B3F8B" w:rsidRDefault="00601F16" w:rsidP="00A7131B">
            <w:pPr>
              <w:tabs>
                <w:tab w:val="right" w:pos="7218"/>
              </w:tabs>
              <w:spacing w:after="0" w:line="240" w:lineRule="auto"/>
              <w:rPr>
                <w:rFonts w:ascii="Times New Roman" w:hAnsi="Times New Roman" w:cs="Times New Roman"/>
                <w:sz w:val="24"/>
                <w:szCs w:val="24"/>
                <w:lang w:val="en-GB"/>
              </w:rPr>
            </w:pPr>
            <w:r w:rsidRPr="005B3F8B">
              <w:rPr>
                <w:rFonts w:ascii="Times New Roman" w:hAnsi="Times New Roman" w:cs="Times New Roman"/>
                <w:b/>
                <w:sz w:val="24"/>
                <w:szCs w:val="24"/>
                <w:lang w:val="en-GB"/>
              </w:rPr>
              <w:t>Financial Proposal to be submitted together with Technical Proposal</w:t>
            </w:r>
            <w:r w:rsidRPr="005B3F8B">
              <w:rPr>
                <w:rFonts w:ascii="Times New Roman" w:hAnsi="Times New Roman" w:cs="Times New Roman"/>
                <w:sz w:val="24"/>
                <w:szCs w:val="24"/>
                <w:lang w:val="en-GB"/>
              </w:rPr>
              <w:t>:</w:t>
            </w:r>
          </w:p>
          <w:p w14:paraId="51FB0B20" w14:textId="77777777" w:rsidR="00601F16" w:rsidRPr="005B3F8B" w:rsidRDefault="00601F16" w:rsidP="00A7131B">
            <w:pPr>
              <w:tabs>
                <w:tab w:val="left" w:pos="826"/>
                <w:tab w:val="left" w:pos="1726"/>
                <w:tab w:val="right" w:pos="7218"/>
              </w:tabs>
              <w:spacing w:after="0" w:line="240" w:lineRule="auto"/>
              <w:rPr>
                <w:rFonts w:ascii="Times New Roman" w:hAnsi="Times New Roman" w:cs="Times New Roman"/>
                <w:sz w:val="24"/>
                <w:szCs w:val="24"/>
                <w:lang w:val="en-GB"/>
              </w:rPr>
            </w:pPr>
            <w:r w:rsidRPr="005B3F8B">
              <w:rPr>
                <w:rFonts w:ascii="Times New Roman" w:hAnsi="Times New Roman" w:cs="Times New Roman"/>
                <w:sz w:val="24"/>
                <w:szCs w:val="24"/>
                <w:lang w:val="en-GB"/>
              </w:rPr>
              <w:t xml:space="preserve">Yes </w:t>
            </w:r>
          </w:p>
          <w:p w14:paraId="26E69D0C" w14:textId="77777777" w:rsidR="00601F16" w:rsidRPr="005B3F8B" w:rsidRDefault="00601F16" w:rsidP="00A7131B">
            <w:pPr>
              <w:tabs>
                <w:tab w:val="left" w:pos="257"/>
                <w:tab w:val="right" w:pos="7306"/>
              </w:tabs>
              <w:spacing w:after="0" w:line="240" w:lineRule="auto"/>
              <w:ind w:left="-27" w:firstLine="27"/>
              <w:rPr>
                <w:rFonts w:ascii="Times New Roman" w:hAnsi="Times New Roman" w:cs="Times New Roman"/>
                <w:sz w:val="24"/>
                <w:szCs w:val="24"/>
                <w:lang w:val="en-GB"/>
              </w:rPr>
            </w:pPr>
            <w:r w:rsidRPr="005B3F8B">
              <w:rPr>
                <w:rFonts w:ascii="Times New Roman" w:hAnsi="Times New Roman" w:cs="Times New Roman"/>
                <w:b/>
                <w:sz w:val="24"/>
                <w:szCs w:val="24"/>
                <w:lang w:val="en-GB"/>
              </w:rPr>
              <w:t>The name of the assignment is</w:t>
            </w:r>
            <w:r w:rsidRPr="005B3F8B">
              <w:rPr>
                <w:rFonts w:ascii="Times New Roman" w:hAnsi="Times New Roman" w:cs="Times New Roman"/>
                <w:sz w:val="24"/>
                <w:szCs w:val="24"/>
                <w:lang w:val="en-GB"/>
              </w:rPr>
              <w:t xml:space="preserve">: </w:t>
            </w:r>
            <w:r w:rsidR="006F76EC" w:rsidRPr="005B3F8B">
              <w:rPr>
                <w:rFonts w:ascii="Times New Roman" w:hAnsi="Times New Roman" w:cs="Times New Roman"/>
                <w:sz w:val="24"/>
                <w:szCs w:val="24"/>
                <w:lang w:val="en-GB"/>
              </w:rPr>
              <w:t xml:space="preserve"> “</w:t>
            </w:r>
            <w:r w:rsidR="006F76EC" w:rsidRPr="005B3F8B">
              <w:rPr>
                <w:rFonts w:ascii="Times New Roman" w:hAnsi="Times New Roman" w:cs="Times New Roman"/>
                <w:sz w:val="24"/>
                <w:szCs w:val="24"/>
              </w:rPr>
              <w:t>Internal Audit of North Eastern Region Power System Improvement Project (NERPSIP)”</w:t>
            </w:r>
          </w:p>
        </w:tc>
      </w:tr>
      <w:tr w:rsidR="00106867" w:rsidRPr="005B3F8B" w14:paraId="10FEEB10" w14:textId="77777777" w:rsidTr="00101E3E">
        <w:tblPrEx>
          <w:tblBorders>
            <w:top w:val="single" w:sz="6" w:space="0" w:color="auto"/>
          </w:tblBorders>
        </w:tblPrEx>
        <w:trPr>
          <w:trHeight w:val="666"/>
        </w:trPr>
        <w:tc>
          <w:tcPr>
            <w:tcW w:w="1170" w:type="dxa"/>
          </w:tcPr>
          <w:p w14:paraId="0AE59623" w14:textId="77777777" w:rsidR="00106867" w:rsidRPr="005B3F8B" w:rsidRDefault="00106867" w:rsidP="00106867">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2.4</w:t>
            </w:r>
          </w:p>
        </w:tc>
        <w:tc>
          <w:tcPr>
            <w:tcW w:w="9923" w:type="dxa"/>
            <w:tcMar>
              <w:top w:w="85" w:type="dxa"/>
              <w:bottom w:w="142" w:type="dxa"/>
            </w:tcMar>
          </w:tcPr>
          <w:p w14:paraId="24BD6601" w14:textId="77777777" w:rsidR="006A6E4B" w:rsidRPr="0058399D" w:rsidRDefault="00106867" w:rsidP="0058399D">
            <w:pPr>
              <w:tabs>
                <w:tab w:val="left" w:pos="567"/>
                <w:tab w:val="right" w:pos="7306"/>
              </w:tabs>
              <w:rPr>
                <w:sz w:val="24"/>
                <w:szCs w:val="24"/>
                <w:u w:val="single"/>
                <w:lang w:val="en-GB"/>
              </w:rPr>
            </w:pPr>
            <w:r w:rsidRPr="0058399D">
              <w:rPr>
                <w:rFonts w:ascii="Times New Roman" w:hAnsi="Times New Roman" w:cs="Times New Roman"/>
                <w:b/>
                <w:sz w:val="24"/>
                <w:szCs w:val="24"/>
                <w:lang w:val="en-GB"/>
              </w:rPr>
              <w:t>The Client will provide the following inputs, project data, reports, etc. to facilitate the preparation of the Proposals</w:t>
            </w:r>
            <w:r w:rsidRPr="0058399D">
              <w:rPr>
                <w:rFonts w:ascii="Times New Roman" w:hAnsi="Times New Roman" w:cs="Times New Roman"/>
                <w:sz w:val="24"/>
                <w:szCs w:val="24"/>
                <w:lang w:val="en-GB"/>
              </w:rPr>
              <w:t xml:space="preserve">: </w:t>
            </w:r>
            <w:r w:rsidR="0058399D" w:rsidRPr="0058399D">
              <w:rPr>
                <w:rFonts w:ascii="Times New Roman" w:hAnsi="Times New Roman" w:cs="Times New Roman"/>
                <w:sz w:val="24"/>
                <w:szCs w:val="24"/>
                <w:lang w:val="en-GB"/>
              </w:rPr>
              <w:t xml:space="preserve"> </w:t>
            </w:r>
            <w:r w:rsidR="0058399D">
              <w:rPr>
                <w:rFonts w:ascii="Times New Roman" w:hAnsi="Times New Roman" w:cs="Times New Roman"/>
                <w:sz w:val="24"/>
                <w:szCs w:val="24"/>
                <w:lang w:val="en-GB"/>
              </w:rPr>
              <w:t>“</w:t>
            </w:r>
            <w:r w:rsidR="0058399D" w:rsidRPr="0058399D">
              <w:rPr>
                <w:rFonts w:ascii="Times New Roman" w:hAnsi="Times New Roman" w:cs="Times New Roman"/>
                <w:sz w:val="24"/>
                <w:szCs w:val="24"/>
              </w:rPr>
              <w:t>Internal Audit of North Eastern Region Power System Improvement Project (NERPSIP)”</w:t>
            </w:r>
          </w:p>
        </w:tc>
      </w:tr>
      <w:tr w:rsidR="00601F16" w:rsidRPr="005B3F8B" w14:paraId="084E3386" w14:textId="77777777" w:rsidTr="00101E3E">
        <w:tblPrEx>
          <w:tblBorders>
            <w:top w:val="single" w:sz="6" w:space="0" w:color="auto"/>
          </w:tblBorders>
        </w:tblPrEx>
        <w:trPr>
          <w:trHeight w:val="665"/>
        </w:trPr>
        <w:tc>
          <w:tcPr>
            <w:tcW w:w="1170" w:type="dxa"/>
          </w:tcPr>
          <w:p w14:paraId="1E8C8F38" w14:textId="77777777" w:rsidR="00601F16" w:rsidRPr="005B3F8B" w:rsidRDefault="00106867" w:rsidP="00946857">
            <w:pPr>
              <w:spacing w:after="0" w:line="240" w:lineRule="auto"/>
              <w:rPr>
                <w:rFonts w:ascii="Times New Roman" w:hAnsi="Times New Roman" w:cs="Times New Roman"/>
                <w:b/>
                <w:bCs/>
                <w:sz w:val="24"/>
                <w:szCs w:val="24"/>
              </w:rPr>
            </w:pPr>
            <w:r w:rsidRPr="005B3F8B">
              <w:rPr>
                <w:rFonts w:ascii="Times New Roman" w:hAnsi="Times New Roman" w:cs="Times New Roman"/>
                <w:b/>
                <w:bCs/>
                <w:sz w:val="24"/>
                <w:szCs w:val="24"/>
              </w:rPr>
              <w:t>6.3.1</w:t>
            </w:r>
          </w:p>
        </w:tc>
        <w:tc>
          <w:tcPr>
            <w:tcW w:w="9923" w:type="dxa"/>
            <w:tcMar>
              <w:top w:w="85" w:type="dxa"/>
              <w:bottom w:w="142" w:type="dxa"/>
            </w:tcMar>
          </w:tcPr>
          <w:p w14:paraId="115F18FC" w14:textId="77777777" w:rsidR="00601F16" w:rsidRPr="005B3F8B" w:rsidRDefault="00601F16" w:rsidP="00A7131B">
            <w:pPr>
              <w:pStyle w:val="BodyText"/>
              <w:tabs>
                <w:tab w:val="left" w:pos="826"/>
                <w:tab w:val="left" w:pos="1726"/>
              </w:tabs>
              <w:rPr>
                <w:i/>
                <w:sz w:val="24"/>
                <w:szCs w:val="24"/>
              </w:rPr>
            </w:pPr>
            <w:r w:rsidRPr="005B3F8B">
              <w:rPr>
                <w:b/>
                <w:sz w:val="24"/>
                <w:szCs w:val="24"/>
              </w:rPr>
              <w:t>A list of debarred firms and individuals is available at the Bank’s external website</w:t>
            </w:r>
            <w:r w:rsidRPr="005B3F8B">
              <w:rPr>
                <w:i/>
                <w:sz w:val="24"/>
                <w:szCs w:val="24"/>
              </w:rPr>
              <w:t xml:space="preserve">: </w:t>
            </w:r>
            <w:hyperlink r:id="rId20" w:history="1">
              <w:r w:rsidR="002D3A24" w:rsidRPr="005B3F8B">
                <w:rPr>
                  <w:rStyle w:val="Hyperlink"/>
                  <w:sz w:val="24"/>
                  <w:szCs w:val="24"/>
                </w:rPr>
                <w:t>www.worldbank.org/debarr</w:t>
              </w:r>
            </w:hyperlink>
          </w:p>
        </w:tc>
      </w:tr>
      <w:tr w:rsidR="00601F16" w:rsidRPr="005B3F8B" w14:paraId="6445A2E2" w14:textId="77777777" w:rsidTr="00101E3E">
        <w:tblPrEx>
          <w:tblBorders>
            <w:top w:val="single" w:sz="6" w:space="0" w:color="auto"/>
          </w:tblBorders>
        </w:tblPrEx>
        <w:trPr>
          <w:trHeight w:val="755"/>
        </w:trPr>
        <w:tc>
          <w:tcPr>
            <w:tcW w:w="11093" w:type="dxa"/>
            <w:gridSpan w:val="2"/>
          </w:tcPr>
          <w:p w14:paraId="3B1B4318" w14:textId="77777777" w:rsidR="00601F16" w:rsidRPr="005B3F8B" w:rsidRDefault="00601F16" w:rsidP="00A7131B">
            <w:pPr>
              <w:pStyle w:val="BodyText"/>
              <w:tabs>
                <w:tab w:val="left" w:pos="826"/>
                <w:tab w:val="left" w:pos="1726"/>
              </w:tabs>
              <w:jc w:val="center"/>
              <w:rPr>
                <w:b/>
                <w:sz w:val="24"/>
                <w:szCs w:val="24"/>
              </w:rPr>
            </w:pPr>
          </w:p>
          <w:p w14:paraId="1FE9B807" w14:textId="77777777" w:rsidR="00601F16" w:rsidRPr="005B3F8B" w:rsidRDefault="00601F16" w:rsidP="00A7131B">
            <w:pPr>
              <w:pStyle w:val="BodyText"/>
              <w:tabs>
                <w:tab w:val="left" w:pos="826"/>
                <w:tab w:val="left" w:pos="1726"/>
              </w:tabs>
              <w:jc w:val="center"/>
              <w:rPr>
                <w:i/>
                <w:sz w:val="24"/>
                <w:szCs w:val="24"/>
              </w:rPr>
            </w:pPr>
            <w:r w:rsidRPr="005B3F8B">
              <w:rPr>
                <w:b/>
                <w:sz w:val="24"/>
                <w:szCs w:val="24"/>
              </w:rPr>
              <w:t>B. Preparation of Proposals</w:t>
            </w:r>
          </w:p>
        </w:tc>
      </w:tr>
      <w:tr w:rsidR="00601F16" w:rsidRPr="005B3F8B" w14:paraId="67C222F0" w14:textId="77777777" w:rsidTr="00101E3E">
        <w:tblPrEx>
          <w:tblBorders>
            <w:top w:val="single" w:sz="6" w:space="0" w:color="auto"/>
          </w:tblBorders>
        </w:tblPrEx>
        <w:tc>
          <w:tcPr>
            <w:tcW w:w="1170" w:type="dxa"/>
          </w:tcPr>
          <w:p w14:paraId="5E8696BC" w14:textId="77777777" w:rsidR="00601F16" w:rsidRPr="005B3F8B" w:rsidRDefault="00106867" w:rsidP="00106867">
            <w:pPr>
              <w:spacing w:after="0" w:line="240" w:lineRule="auto"/>
              <w:rPr>
                <w:rFonts w:ascii="Times New Roman" w:hAnsi="Times New Roman" w:cs="Times New Roman"/>
                <w:b/>
                <w:bCs/>
                <w:sz w:val="24"/>
                <w:szCs w:val="24"/>
              </w:rPr>
            </w:pPr>
            <w:r w:rsidRPr="005B3F8B">
              <w:rPr>
                <w:rFonts w:ascii="Times New Roman" w:hAnsi="Times New Roman" w:cs="Times New Roman"/>
                <w:b/>
                <w:bCs/>
                <w:sz w:val="24"/>
                <w:szCs w:val="24"/>
              </w:rPr>
              <w:t>9.1</w:t>
            </w:r>
          </w:p>
        </w:tc>
        <w:tc>
          <w:tcPr>
            <w:tcW w:w="9923" w:type="dxa"/>
            <w:tcMar>
              <w:top w:w="85" w:type="dxa"/>
              <w:bottom w:w="142" w:type="dxa"/>
            </w:tcMar>
          </w:tcPr>
          <w:p w14:paraId="6C5193F2" w14:textId="77777777" w:rsidR="00601F16" w:rsidRPr="005B3F8B" w:rsidRDefault="00601F16" w:rsidP="00A7131B">
            <w:pPr>
              <w:pStyle w:val="CommentText"/>
              <w:rPr>
                <w:i/>
                <w:sz w:val="24"/>
                <w:szCs w:val="24"/>
              </w:rPr>
            </w:pPr>
            <w:r w:rsidRPr="005B3F8B">
              <w:rPr>
                <w:sz w:val="24"/>
                <w:szCs w:val="24"/>
              </w:rPr>
              <w:t>This RFP has been issued in the</w:t>
            </w:r>
            <w:r w:rsidR="0013624F" w:rsidRPr="005B3F8B">
              <w:rPr>
                <w:sz w:val="24"/>
                <w:szCs w:val="24"/>
              </w:rPr>
              <w:t xml:space="preserve"> </w:t>
            </w:r>
            <w:r w:rsidRPr="005B3F8B">
              <w:rPr>
                <w:sz w:val="24"/>
                <w:szCs w:val="24"/>
              </w:rPr>
              <w:t xml:space="preserve">English language. </w:t>
            </w:r>
          </w:p>
          <w:p w14:paraId="10A5891A" w14:textId="77777777" w:rsidR="00601F16" w:rsidRPr="005B3F8B" w:rsidRDefault="00601F16" w:rsidP="00A7131B">
            <w:pPr>
              <w:pStyle w:val="CommentText"/>
              <w:rPr>
                <w:sz w:val="24"/>
                <w:szCs w:val="24"/>
              </w:rPr>
            </w:pPr>
            <w:r w:rsidRPr="005B3F8B">
              <w:rPr>
                <w:sz w:val="24"/>
                <w:szCs w:val="24"/>
              </w:rPr>
              <w:t>Proposals shall be submitted in English</w:t>
            </w:r>
            <w:r w:rsidR="0013624F" w:rsidRPr="005B3F8B">
              <w:rPr>
                <w:sz w:val="24"/>
                <w:szCs w:val="24"/>
              </w:rPr>
              <w:t xml:space="preserve"> </w:t>
            </w:r>
            <w:r w:rsidRPr="005B3F8B">
              <w:rPr>
                <w:sz w:val="24"/>
                <w:szCs w:val="24"/>
              </w:rPr>
              <w:t>language.</w:t>
            </w:r>
          </w:p>
          <w:p w14:paraId="39896A5C" w14:textId="77777777" w:rsidR="00601F16" w:rsidRPr="005B3F8B" w:rsidRDefault="00601F16" w:rsidP="00A7131B">
            <w:pPr>
              <w:pStyle w:val="BodyText"/>
              <w:tabs>
                <w:tab w:val="left" w:pos="3346"/>
                <w:tab w:val="right" w:pos="7486"/>
              </w:tabs>
              <w:rPr>
                <w:sz w:val="24"/>
                <w:szCs w:val="24"/>
              </w:rPr>
            </w:pPr>
            <w:r w:rsidRPr="005B3F8B">
              <w:rPr>
                <w:sz w:val="24"/>
                <w:szCs w:val="24"/>
              </w:rPr>
              <w:t>All correspondence exchange shall be in English language.</w:t>
            </w:r>
          </w:p>
        </w:tc>
      </w:tr>
      <w:tr w:rsidR="00601F16" w:rsidRPr="005B3F8B" w14:paraId="502F8669" w14:textId="77777777" w:rsidTr="00101E3E">
        <w:tblPrEx>
          <w:tblBorders>
            <w:top w:val="single" w:sz="6" w:space="0" w:color="auto"/>
          </w:tblBorders>
        </w:tblPrEx>
        <w:tc>
          <w:tcPr>
            <w:tcW w:w="1170" w:type="dxa"/>
          </w:tcPr>
          <w:p w14:paraId="1DC33106" w14:textId="77777777" w:rsidR="00601F16" w:rsidRPr="005B3F8B" w:rsidRDefault="00106867" w:rsidP="00A7131B">
            <w:pPr>
              <w:spacing w:after="0" w:line="240" w:lineRule="auto"/>
              <w:rPr>
                <w:rFonts w:ascii="Times New Roman" w:hAnsi="Times New Roman" w:cs="Times New Roman"/>
                <w:b/>
                <w:bCs/>
                <w:sz w:val="24"/>
                <w:szCs w:val="24"/>
              </w:rPr>
            </w:pPr>
            <w:r w:rsidRPr="005B3F8B">
              <w:rPr>
                <w:rFonts w:ascii="Times New Roman" w:hAnsi="Times New Roman" w:cs="Times New Roman"/>
                <w:b/>
                <w:bCs/>
                <w:sz w:val="24"/>
                <w:szCs w:val="24"/>
              </w:rPr>
              <w:t>10.1</w:t>
            </w:r>
          </w:p>
        </w:tc>
        <w:tc>
          <w:tcPr>
            <w:tcW w:w="9923" w:type="dxa"/>
            <w:tcMar>
              <w:top w:w="85" w:type="dxa"/>
              <w:bottom w:w="142" w:type="dxa"/>
            </w:tcMar>
          </w:tcPr>
          <w:p w14:paraId="643C72DE" w14:textId="77777777" w:rsidR="00601F16" w:rsidRPr="005B3F8B" w:rsidRDefault="00601F16" w:rsidP="00A7131B">
            <w:pPr>
              <w:pStyle w:val="BodyText"/>
              <w:tabs>
                <w:tab w:val="left" w:pos="3346"/>
                <w:tab w:val="right" w:pos="7486"/>
              </w:tabs>
              <w:rPr>
                <w:sz w:val="24"/>
                <w:szCs w:val="24"/>
              </w:rPr>
            </w:pPr>
            <w:r w:rsidRPr="005B3F8B">
              <w:rPr>
                <w:b/>
                <w:sz w:val="24"/>
                <w:szCs w:val="24"/>
              </w:rPr>
              <w:t>The Proposal shall comprise the following</w:t>
            </w:r>
            <w:r w:rsidRPr="005B3F8B">
              <w:rPr>
                <w:sz w:val="24"/>
                <w:szCs w:val="24"/>
              </w:rPr>
              <w:t xml:space="preserve">: </w:t>
            </w:r>
          </w:p>
          <w:p w14:paraId="7E0F979F" w14:textId="77777777" w:rsidR="00601F16" w:rsidRPr="005B3F8B" w:rsidRDefault="00601F16" w:rsidP="00A7131B">
            <w:pPr>
              <w:pStyle w:val="BodyText"/>
              <w:tabs>
                <w:tab w:val="left" w:pos="3346"/>
                <w:tab w:val="right" w:pos="7486"/>
              </w:tabs>
              <w:rPr>
                <w:sz w:val="24"/>
                <w:szCs w:val="24"/>
              </w:rPr>
            </w:pPr>
          </w:p>
          <w:p w14:paraId="37389AF6" w14:textId="77777777" w:rsidR="00601F16" w:rsidRPr="005B3F8B" w:rsidRDefault="00601F16" w:rsidP="00A7131B">
            <w:pPr>
              <w:pStyle w:val="BodyText"/>
              <w:tabs>
                <w:tab w:val="left" w:pos="3346"/>
                <w:tab w:val="right" w:pos="7486"/>
              </w:tabs>
              <w:ind w:left="376"/>
              <w:rPr>
                <w:b/>
                <w:sz w:val="24"/>
                <w:szCs w:val="24"/>
                <w:u w:val="single"/>
              </w:rPr>
            </w:pPr>
            <w:r w:rsidRPr="005B3F8B">
              <w:rPr>
                <w:b/>
                <w:sz w:val="24"/>
                <w:szCs w:val="24"/>
                <w:u w:val="single"/>
              </w:rPr>
              <w:lastRenderedPageBreak/>
              <w:t xml:space="preserve">For FULL TECHNICAL PROPOSAL (FTP): </w:t>
            </w:r>
          </w:p>
          <w:p w14:paraId="119D8DEF" w14:textId="77777777" w:rsidR="00601F16" w:rsidRPr="005B3F8B" w:rsidRDefault="00601F16" w:rsidP="00A7131B">
            <w:pPr>
              <w:pStyle w:val="BodyText"/>
              <w:tabs>
                <w:tab w:val="left" w:pos="3346"/>
                <w:tab w:val="right" w:pos="7486"/>
              </w:tabs>
              <w:ind w:left="720"/>
              <w:rPr>
                <w:b/>
                <w:sz w:val="24"/>
                <w:szCs w:val="24"/>
              </w:rPr>
            </w:pPr>
            <w:r w:rsidRPr="005B3F8B">
              <w:rPr>
                <w:b/>
                <w:sz w:val="24"/>
                <w:szCs w:val="24"/>
              </w:rPr>
              <w:t>1</w:t>
            </w:r>
            <w:r w:rsidRPr="005B3F8B">
              <w:rPr>
                <w:b/>
                <w:sz w:val="24"/>
                <w:szCs w:val="24"/>
                <w:vertAlign w:val="superscript"/>
              </w:rPr>
              <w:t>st</w:t>
            </w:r>
            <w:r w:rsidRPr="005B3F8B">
              <w:rPr>
                <w:b/>
                <w:sz w:val="24"/>
                <w:szCs w:val="24"/>
              </w:rPr>
              <w:t xml:space="preserve"> Inner Envelope with the Technical Proposal:</w:t>
            </w:r>
          </w:p>
          <w:p w14:paraId="645AD700" w14:textId="77777777" w:rsidR="00601F16" w:rsidRPr="005B3F8B" w:rsidRDefault="00601F16" w:rsidP="00597826">
            <w:pPr>
              <w:pStyle w:val="BodyText"/>
              <w:widowControl/>
              <w:numPr>
                <w:ilvl w:val="4"/>
                <w:numId w:val="14"/>
              </w:numPr>
              <w:tabs>
                <w:tab w:val="left" w:pos="3346"/>
                <w:tab w:val="right" w:pos="7486"/>
              </w:tabs>
              <w:suppressAutoHyphens/>
              <w:autoSpaceDE/>
              <w:autoSpaceDN/>
              <w:ind w:left="720"/>
              <w:jc w:val="both"/>
              <w:rPr>
                <w:sz w:val="24"/>
                <w:szCs w:val="24"/>
              </w:rPr>
            </w:pPr>
            <w:r w:rsidRPr="005B3F8B">
              <w:rPr>
                <w:sz w:val="24"/>
                <w:szCs w:val="24"/>
              </w:rPr>
              <w:t xml:space="preserve">Power of Attorney to sign the Proposal   </w:t>
            </w:r>
          </w:p>
          <w:p w14:paraId="0BF6F84A" w14:textId="77777777" w:rsidR="00601F16" w:rsidRPr="005B3F8B" w:rsidRDefault="00601F16" w:rsidP="00597826">
            <w:pPr>
              <w:pStyle w:val="BodyText"/>
              <w:widowControl/>
              <w:numPr>
                <w:ilvl w:val="4"/>
                <w:numId w:val="14"/>
              </w:numPr>
              <w:tabs>
                <w:tab w:val="left" w:pos="3346"/>
                <w:tab w:val="right" w:pos="7486"/>
              </w:tabs>
              <w:suppressAutoHyphens/>
              <w:autoSpaceDE/>
              <w:autoSpaceDN/>
              <w:ind w:left="720"/>
              <w:jc w:val="both"/>
              <w:rPr>
                <w:sz w:val="24"/>
                <w:szCs w:val="24"/>
              </w:rPr>
            </w:pPr>
            <w:r w:rsidRPr="005B3F8B">
              <w:rPr>
                <w:sz w:val="24"/>
                <w:szCs w:val="24"/>
              </w:rPr>
              <w:t>TECH-1</w:t>
            </w:r>
          </w:p>
          <w:p w14:paraId="1C9FE7D5" w14:textId="77777777" w:rsidR="00601F16" w:rsidRPr="005B3F8B" w:rsidRDefault="00601F16" w:rsidP="00597826">
            <w:pPr>
              <w:pStyle w:val="BodyText"/>
              <w:widowControl/>
              <w:numPr>
                <w:ilvl w:val="4"/>
                <w:numId w:val="14"/>
              </w:numPr>
              <w:tabs>
                <w:tab w:val="left" w:pos="3346"/>
                <w:tab w:val="right" w:pos="7486"/>
              </w:tabs>
              <w:suppressAutoHyphens/>
              <w:autoSpaceDE/>
              <w:autoSpaceDN/>
              <w:ind w:left="720"/>
              <w:jc w:val="both"/>
              <w:rPr>
                <w:sz w:val="24"/>
                <w:szCs w:val="24"/>
              </w:rPr>
            </w:pPr>
            <w:r w:rsidRPr="005B3F8B">
              <w:rPr>
                <w:sz w:val="24"/>
                <w:szCs w:val="24"/>
              </w:rPr>
              <w:t>TECH-2</w:t>
            </w:r>
          </w:p>
          <w:p w14:paraId="3D8D8BA7" w14:textId="77777777" w:rsidR="00601F16" w:rsidRPr="005B3F8B" w:rsidRDefault="00601F16" w:rsidP="00597826">
            <w:pPr>
              <w:pStyle w:val="BodyText"/>
              <w:widowControl/>
              <w:numPr>
                <w:ilvl w:val="4"/>
                <w:numId w:val="14"/>
              </w:numPr>
              <w:tabs>
                <w:tab w:val="left" w:pos="3346"/>
                <w:tab w:val="right" w:pos="7486"/>
              </w:tabs>
              <w:suppressAutoHyphens/>
              <w:autoSpaceDE/>
              <w:autoSpaceDN/>
              <w:ind w:left="720"/>
              <w:jc w:val="both"/>
              <w:rPr>
                <w:sz w:val="24"/>
                <w:szCs w:val="24"/>
              </w:rPr>
            </w:pPr>
            <w:r w:rsidRPr="005B3F8B">
              <w:rPr>
                <w:sz w:val="24"/>
                <w:szCs w:val="24"/>
              </w:rPr>
              <w:t>TECH-3</w:t>
            </w:r>
          </w:p>
          <w:p w14:paraId="7A336520" w14:textId="77777777" w:rsidR="00601F16" w:rsidRPr="005B3F8B" w:rsidRDefault="00601F16" w:rsidP="00597826">
            <w:pPr>
              <w:pStyle w:val="BodyText"/>
              <w:widowControl/>
              <w:numPr>
                <w:ilvl w:val="4"/>
                <w:numId w:val="14"/>
              </w:numPr>
              <w:tabs>
                <w:tab w:val="left" w:pos="3346"/>
                <w:tab w:val="right" w:pos="7486"/>
              </w:tabs>
              <w:suppressAutoHyphens/>
              <w:autoSpaceDE/>
              <w:autoSpaceDN/>
              <w:ind w:left="720"/>
              <w:jc w:val="both"/>
              <w:rPr>
                <w:sz w:val="24"/>
                <w:szCs w:val="24"/>
              </w:rPr>
            </w:pPr>
            <w:r w:rsidRPr="005B3F8B">
              <w:rPr>
                <w:sz w:val="24"/>
                <w:szCs w:val="24"/>
              </w:rPr>
              <w:t>TECH-4</w:t>
            </w:r>
          </w:p>
          <w:p w14:paraId="20BB6634" w14:textId="77777777" w:rsidR="00601F16" w:rsidRPr="005B3F8B" w:rsidRDefault="00601F16" w:rsidP="00597826">
            <w:pPr>
              <w:pStyle w:val="BodyText"/>
              <w:widowControl/>
              <w:numPr>
                <w:ilvl w:val="4"/>
                <w:numId w:val="14"/>
              </w:numPr>
              <w:tabs>
                <w:tab w:val="left" w:pos="3346"/>
                <w:tab w:val="right" w:pos="7486"/>
              </w:tabs>
              <w:suppressAutoHyphens/>
              <w:autoSpaceDE/>
              <w:autoSpaceDN/>
              <w:ind w:left="720"/>
              <w:jc w:val="both"/>
              <w:rPr>
                <w:sz w:val="24"/>
                <w:szCs w:val="24"/>
              </w:rPr>
            </w:pPr>
            <w:r w:rsidRPr="005B3F8B">
              <w:rPr>
                <w:sz w:val="24"/>
                <w:szCs w:val="24"/>
              </w:rPr>
              <w:t>TECH-5</w:t>
            </w:r>
          </w:p>
          <w:p w14:paraId="504C89D1" w14:textId="77777777" w:rsidR="00601F16" w:rsidRPr="005B3F8B" w:rsidRDefault="00601F16" w:rsidP="00597826">
            <w:pPr>
              <w:pStyle w:val="BodyText"/>
              <w:widowControl/>
              <w:numPr>
                <w:ilvl w:val="4"/>
                <w:numId w:val="14"/>
              </w:numPr>
              <w:tabs>
                <w:tab w:val="left" w:pos="3346"/>
                <w:tab w:val="right" w:pos="7486"/>
              </w:tabs>
              <w:suppressAutoHyphens/>
              <w:autoSpaceDE/>
              <w:autoSpaceDN/>
              <w:ind w:left="720"/>
              <w:jc w:val="both"/>
              <w:rPr>
                <w:sz w:val="24"/>
                <w:szCs w:val="24"/>
              </w:rPr>
            </w:pPr>
            <w:r w:rsidRPr="005B3F8B">
              <w:rPr>
                <w:sz w:val="24"/>
                <w:szCs w:val="24"/>
              </w:rPr>
              <w:t>TECH-6</w:t>
            </w:r>
          </w:p>
          <w:p w14:paraId="23500838" w14:textId="77777777" w:rsidR="00601F16" w:rsidRPr="005B3F8B" w:rsidRDefault="00601F16" w:rsidP="00A7131B">
            <w:pPr>
              <w:pStyle w:val="BodyText"/>
              <w:tabs>
                <w:tab w:val="left" w:pos="3346"/>
                <w:tab w:val="right" w:pos="7486"/>
              </w:tabs>
              <w:ind w:left="360"/>
              <w:rPr>
                <w:sz w:val="24"/>
                <w:szCs w:val="24"/>
              </w:rPr>
            </w:pPr>
          </w:p>
          <w:p w14:paraId="50581865" w14:textId="77777777" w:rsidR="00601F16" w:rsidRPr="005B3F8B" w:rsidRDefault="00601F16" w:rsidP="00A7131B">
            <w:pPr>
              <w:pStyle w:val="BodyText"/>
              <w:tabs>
                <w:tab w:val="left" w:pos="3346"/>
                <w:tab w:val="right" w:pos="7486"/>
              </w:tabs>
              <w:ind w:left="360"/>
              <w:rPr>
                <w:sz w:val="24"/>
                <w:szCs w:val="24"/>
              </w:rPr>
            </w:pPr>
            <w:r w:rsidRPr="005B3F8B">
              <w:rPr>
                <w:sz w:val="24"/>
                <w:szCs w:val="24"/>
              </w:rPr>
              <w:t>AND</w:t>
            </w:r>
          </w:p>
          <w:p w14:paraId="5EACC28A" w14:textId="77777777" w:rsidR="00601F16" w:rsidRPr="005B3F8B" w:rsidRDefault="00601F16" w:rsidP="00A7131B">
            <w:pPr>
              <w:pStyle w:val="BodyText"/>
              <w:tabs>
                <w:tab w:val="left" w:pos="3346"/>
                <w:tab w:val="right" w:pos="7486"/>
              </w:tabs>
              <w:ind w:left="360"/>
              <w:rPr>
                <w:b/>
                <w:sz w:val="24"/>
                <w:szCs w:val="24"/>
              </w:rPr>
            </w:pPr>
          </w:p>
          <w:p w14:paraId="24B01EE5" w14:textId="77777777" w:rsidR="00601F16" w:rsidRPr="005B3F8B" w:rsidRDefault="00601F16" w:rsidP="00A7131B">
            <w:pPr>
              <w:pStyle w:val="BodyText"/>
              <w:tabs>
                <w:tab w:val="left" w:pos="3346"/>
                <w:tab w:val="right" w:pos="7486"/>
              </w:tabs>
              <w:ind w:left="720"/>
              <w:rPr>
                <w:b/>
                <w:sz w:val="24"/>
                <w:szCs w:val="24"/>
              </w:rPr>
            </w:pPr>
            <w:r w:rsidRPr="005B3F8B">
              <w:rPr>
                <w:b/>
                <w:sz w:val="24"/>
                <w:szCs w:val="24"/>
              </w:rPr>
              <w:t>2d Inner Envelope with the Financial Proposal:</w:t>
            </w:r>
          </w:p>
          <w:p w14:paraId="139E0D36" w14:textId="77777777" w:rsidR="00601F16" w:rsidRPr="005B3F8B" w:rsidRDefault="00601F16" w:rsidP="00A7131B">
            <w:pPr>
              <w:pStyle w:val="BodyText"/>
              <w:tabs>
                <w:tab w:val="left" w:pos="3346"/>
                <w:tab w:val="right" w:pos="7486"/>
              </w:tabs>
              <w:ind w:left="360"/>
              <w:rPr>
                <w:sz w:val="24"/>
                <w:szCs w:val="24"/>
              </w:rPr>
            </w:pPr>
            <w:r w:rsidRPr="005B3F8B">
              <w:rPr>
                <w:sz w:val="24"/>
                <w:szCs w:val="24"/>
              </w:rPr>
              <w:t>(1) FIN-1</w:t>
            </w:r>
          </w:p>
          <w:p w14:paraId="316D982D" w14:textId="77777777" w:rsidR="00601F16" w:rsidRPr="005B3F8B" w:rsidRDefault="00601F16" w:rsidP="00A7131B">
            <w:pPr>
              <w:pStyle w:val="BodyText"/>
              <w:tabs>
                <w:tab w:val="left" w:pos="3346"/>
                <w:tab w:val="right" w:pos="7486"/>
              </w:tabs>
              <w:ind w:left="360"/>
              <w:rPr>
                <w:sz w:val="24"/>
                <w:szCs w:val="24"/>
              </w:rPr>
            </w:pPr>
            <w:r w:rsidRPr="005B3F8B">
              <w:rPr>
                <w:sz w:val="24"/>
                <w:szCs w:val="24"/>
              </w:rPr>
              <w:t>(2) FIN-2</w:t>
            </w:r>
          </w:p>
          <w:p w14:paraId="5473BBBB" w14:textId="77777777" w:rsidR="00601F16" w:rsidRPr="005B3F8B" w:rsidRDefault="00601F16" w:rsidP="00A7131B">
            <w:pPr>
              <w:pStyle w:val="BodyText"/>
              <w:tabs>
                <w:tab w:val="left" w:pos="3346"/>
                <w:tab w:val="right" w:pos="7486"/>
              </w:tabs>
              <w:ind w:left="360"/>
              <w:rPr>
                <w:sz w:val="24"/>
                <w:szCs w:val="24"/>
              </w:rPr>
            </w:pPr>
            <w:r w:rsidRPr="005B3F8B">
              <w:rPr>
                <w:sz w:val="24"/>
                <w:szCs w:val="24"/>
              </w:rPr>
              <w:t>(3) FIN-3</w:t>
            </w:r>
          </w:p>
          <w:p w14:paraId="76F5D66A" w14:textId="77777777" w:rsidR="00601F16" w:rsidRPr="005B3F8B" w:rsidDel="00726EDC" w:rsidRDefault="00601F16" w:rsidP="00A7131B">
            <w:pPr>
              <w:pStyle w:val="BodyText"/>
              <w:tabs>
                <w:tab w:val="left" w:pos="3346"/>
                <w:tab w:val="right" w:pos="7486"/>
              </w:tabs>
              <w:ind w:left="360"/>
              <w:rPr>
                <w:sz w:val="24"/>
                <w:szCs w:val="24"/>
              </w:rPr>
            </w:pPr>
            <w:r w:rsidRPr="005B3F8B">
              <w:rPr>
                <w:sz w:val="24"/>
                <w:szCs w:val="24"/>
              </w:rPr>
              <w:t>(4) FIN-4</w:t>
            </w:r>
          </w:p>
        </w:tc>
      </w:tr>
      <w:tr w:rsidR="00106867" w:rsidRPr="005B3F8B" w14:paraId="150997FD" w14:textId="77777777" w:rsidTr="00101E3E">
        <w:tblPrEx>
          <w:tblBorders>
            <w:top w:val="single" w:sz="6" w:space="0" w:color="auto"/>
          </w:tblBorders>
        </w:tblPrEx>
        <w:tc>
          <w:tcPr>
            <w:tcW w:w="1170" w:type="dxa"/>
          </w:tcPr>
          <w:p w14:paraId="4A44452F" w14:textId="77777777" w:rsidR="00106867" w:rsidRPr="005B3F8B" w:rsidRDefault="00106867" w:rsidP="00A7131B">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lastRenderedPageBreak/>
              <w:t>10.2</w:t>
            </w:r>
          </w:p>
        </w:tc>
        <w:tc>
          <w:tcPr>
            <w:tcW w:w="9923" w:type="dxa"/>
            <w:tcMar>
              <w:top w:w="85" w:type="dxa"/>
              <w:bottom w:w="142" w:type="dxa"/>
            </w:tcMar>
          </w:tcPr>
          <w:p w14:paraId="381EEA26" w14:textId="77777777" w:rsidR="00106867" w:rsidRPr="005B3F8B" w:rsidRDefault="00106867" w:rsidP="00A7131B">
            <w:pPr>
              <w:pStyle w:val="BodyText"/>
              <w:tabs>
                <w:tab w:val="left" w:pos="3346"/>
                <w:tab w:val="right" w:pos="7486"/>
              </w:tabs>
              <w:rPr>
                <w:sz w:val="24"/>
                <w:szCs w:val="24"/>
              </w:rPr>
            </w:pPr>
            <w:r w:rsidRPr="005B3F8B">
              <w:rPr>
                <w:sz w:val="24"/>
                <w:szCs w:val="24"/>
              </w:rPr>
              <w:t>Statement of Undertaking is required: No</w:t>
            </w:r>
          </w:p>
        </w:tc>
      </w:tr>
      <w:tr w:rsidR="00106867" w:rsidRPr="005B3F8B" w14:paraId="782823CD" w14:textId="77777777" w:rsidTr="00101E3E">
        <w:tblPrEx>
          <w:tblBorders>
            <w:top w:val="single" w:sz="6" w:space="0" w:color="auto"/>
          </w:tblBorders>
        </w:tblPrEx>
        <w:tc>
          <w:tcPr>
            <w:tcW w:w="1170" w:type="dxa"/>
          </w:tcPr>
          <w:p w14:paraId="2C1872C5" w14:textId="77777777" w:rsidR="00106867" w:rsidRPr="005B3F8B" w:rsidRDefault="00106867" w:rsidP="00A7131B">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rPr>
              <w:t>11.1</w:t>
            </w:r>
          </w:p>
        </w:tc>
        <w:tc>
          <w:tcPr>
            <w:tcW w:w="9923" w:type="dxa"/>
            <w:tcMar>
              <w:top w:w="85" w:type="dxa"/>
              <w:bottom w:w="142" w:type="dxa"/>
            </w:tcMar>
          </w:tcPr>
          <w:p w14:paraId="40F7A956" w14:textId="77777777" w:rsidR="00106867" w:rsidRPr="005B3F8B" w:rsidRDefault="00106867" w:rsidP="00106867">
            <w:pPr>
              <w:pStyle w:val="BodyText"/>
              <w:tabs>
                <w:tab w:val="left" w:pos="3346"/>
                <w:tab w:val="right" w:pos="7486"/>
              </w:tabs>
              <w:rPr>
                <w:sz w:val="24"/>
                <w:szCs w:val="24"/>
              </w:rPr>
            </w:pPr>
            <w:r w:rsidRPr="005B3F8B">
              <w:rPr>
                <w:sz w:val="24"/>
                <w:szCs w:val="24"/>
              </w:rPr>
              <w:t xml:space="preserve">Participation of Sub-consultants, Key Experts and Non-Key Experts in more than one Proposal is </w:t>
            </w:r>
            <w:r w:rsidRPr="0058399D">
              <w:rPr>
                <w:sz w:val="24"/>
                <w:szCs w:val="24"/>
              </w:rPr>
              <w:t>permissible: No</w:t>
            </w:r>
          </w:p>
        </w:tc>
      </w:tr>
      <w:tr w:rsidR="00601F16" w:rsidRPr="005B3F8B" w14:paraId="2AA85839" w14:textId="77777777" w:rsidTr="00101E3E">
        <w:tblPrEx>
          <w:tblBorders>
            <w:top w:val="single" w:sz="6" w:space="0" w:color="auto"/>
          </w:tblBorders>
        </w:tblPrEx>
        <w:tc>
          <w:tcPr>
            <w:tcW w:w="1170" w:type="dxa"/>
          </w:tcPr>
          <w:p w14:paraId="36F26E54" w14:textId="77777777" w:rsidR="00601F16" w:rsidRPr="005B3F8B" w:rsidRDefault="001C106E" w:rsidP="00A7131B">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12.1</w:t>
            </w:r>
          </w:p>
          <w:p w14:paraId="0D7F53ED" w14:textId="77777777" w:rsidR="00601F16" w:rsidRPr="005B3F8B" w:rsidRDefault="00601F16" w:rsidP="00A7131B">
            <w:pPr>
              <w:spacing w:after="0" w:line="240" w:lineRule="auto"/>
              <w:rPr>
                <w:rFonts w:ascii="Times New Roman" w:hAnsi="Times New Roman" w:cs="Times New Roman"/>
                <w:sz w:val="24"/>
                <w:szCs w:val="24"/>
                <w:lang w:val="en-GB"/>
              </w:rPr>
            </w:pPr>
          </w:p>
        </w:tc>
        <w:tc>
          <w:tcPr>
            <w:tcW w:w="9923" w:type="dxa"/>
            <w:tcMar>
              <w:top w:w="85" w:type="dxa"/>
              <w:bottom w:w="142" w:type="dxa"/>
            </w:tcMar>
          </w:tcPr>
          <w:p w14:paraId="68C3628B" w14:textId="77777777" w:rsidR="00601F16" w:rsidRPr="005B3F8B" w:rsidRDefault="00601F16" w:rsidP="0015036F">
            <w:pPr>
              <w:pStyle w:val="BodyText"/>
              <w:tabs>
                <w:tab w:val="left" w:pos="3346"/>
                <w:tab w:val="right" w:pos="7486"/>
              </w:tabs>
              <w:rPr>
                <w:sz w:val="24"/>
                <w:szCs w:val="24"/>
                <w:lang w:eastAsia="it-IT"/>
              </w:rPr>
            </w:pPr>
            <w:r w:rsidRPr="005D77DD">
              <w:rPr>
                <w:sz w:val="24"/>
                <w:szCs w:val="24"/>
              </w:rPr>
              <w:t>Proposals must remain valid for 120</w:t>
            </w:r>
            <w:r w:rsidR="004E02F9" w:rsidRPr="005D77DD">
              <w:rPr>
                <w:sz w:val="24"/>
                <w:szCs w:val="24"/>
              </w:rPr>
              <w:t xml:space="preserve"> </w:t>
            </w:r>
            <w:r w:rsidRPr="005D77DD">
              <w:rPr>
                <w:sz w:val="24"/>
                <w:szCs w:val="24"/>
              </w:rPr>
              <w:t xml:space="preserve">calendar days after the proposal submission deadline (i.e., until:  </w:t>
            </w:r>
            <w:r w:rsidR="000F789E" w:rsidRPr="005D77DD">
              <w:rPr>
                <w:sz w:val="24"/>
                <w:szCs w:val="24"/>
              </w:rPr>
              <w:t>10</w:t>
            </w:r>
            <w:r w:rsidR="0015036F" w:rsidRPr="005D77DD">
              <w:rPr>
                <w:sz w:val="24"/>
                <w:szCs w:val="24"/>
              </w:rPr>
              <w:t>/11/2020</w:t>
            </w:r>
            <w:r w:rsidRPr="005D77DD">
              <w:rPr>
                <w:sz w:val="24"/>
                <w:szCs w:val="24"/>
              </w:rPr>
              <w:t>).</w:t>
            </w:r>
          </w:p>
        </w:tc>
      </w:tr>
      <w:tr w:rsidR="00601F16" w:rsidRPr="005B3F8B" w14:paraId="1AE5198B" w14:textId="77777777" w:rsidTr="00101E3E">
        <w:tblPrEx>
          <w:tblBorders>
            <w:top w:val="single" w:sz="6" w:space="0" w:color="auto"/>
          </w:tblBorders>
        </w:tblPrEx>
        <w:tc>
          <w:tcPr>
            <w:tcW w:w="1170" w:type="dxa"/>
          </w:tcPr>
          <w:p w14:paraId="174D4180" w14:textId="77777777" w:rsidR="00601F16" w:rsidRPr="005B3F8B" w:rsidRDefault="008A0772" w:rsidP="007239A3">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13.1</w:t>
            </w:r>
          </w:p>
        </w:tc>
        <w:tc>
          <w:tcPr>
            <w:tcW w:w="9923" w:type="dxa"/>
            <w:tcMar>
              <w:top w:w="85" w:type="dxa"/>
              <w:bottom w:w="142" w:type="dxa"/>
            </w:tcMar>
          </w:tcPr>
          <w:p w14:paraId="09D68739" w14:textId="77777777" w:rsidR="00601F16" w:rsidRPr="000F789E" w:rsidRDefault="00601F16" w:rsidP="00A7131B">
            <w:pPr>
              <w:pStyle w:val="BodyText"/>
              <w:tabs>
                <w:tab w:val="left" w:pos="4966"/>
                <w:tab w:val="right" w:pos="7306"/>
              </w:tabs>
              <w:rPr>
                <w:sz w:val="24"/>
                <w:szCs w:val="24"/>
                <w:lang w:val="en-GB"/>
              </w:rPr>
            </w:pPr>
            <w:r w:rsidRPr="000F789E">
              <w:rPr>
                <w:sz w:val="24"/>
                <w:szCs w:val="24"/>
                <w:lang w:val="en-GB"/>
              </w:rPr>
              <w:t xml:space="preserve">Clarifications may be requested no later than </w:t>
            </w:r>
            <w:r w:rsidR="0015036F" w:rsidRPr="000F789E">
              <w:rPr>
                <w:sz w:val="24"/>
                <w:szCs w:val="24"/>
                <w:lang w:val="en-GB"/>
              </w:rPr>
              <w:t>7</w:t>
            </w:r>
            <w:r w:rsidRPr="000F789E">
              <w:rPr>
                <w:sz w:val="24"/>
                <w:szCs w:val="24"/>
                <w:lang w:val="en-GB"/>
              </w:rPr>
              <w:t xml:space="preserve"> days p</w:t>
            </w:r>
            <w:r w:rsidR="008A0772" w:rsidRPr="000F789E">
              <w:rPr>
                <w:sz w:val="24"/>
                <w:szCs w:val="24"/>
                <w:lang w:val="en-GB"/>
              </w:rPr>
              <w:t xml:space="preserve">rior to the submission deadline </w:t>
            </w:r>
            <w:r w:rsidR="00E04640" w:rsidRPr="000F789E">
              <w:rPr>
                <w:sz w:val="24"/>
                <w:szCs w:val="24"/>
                <w:lang w:val="en-GB"/>
              </w:rPr>
              <w:t>via e-mail:</w:t>
            </w:r>
          </w:p>
          <w:p w14:paraId="060E4045" w14:textId="77777777" w:rsidR="0015036F" w:rsidRPr="000F789E" w:rsidRDefault="00894CCD" w:rsidP="0015036F">
            <w:pPr>
              <w:spacing w:after="0" w:line="240" w:lineRule="auto"/>
              <w:rPr>
                <w:rFonts w:ascii="Times New Roman" w:hAnsi="Times New Roman" w:cs="Times New Roman"/>
                <w:color w:val="000000" w:themeColor="text1"/>
                <w:sz w:val="24"/>
                <w:szCs w:val="24"/>
                <w:lang w:val="en-GB"/>
              </w:rPr>
            </w:pPr>
            <w:hyperlink r:id="rId21" w:history="1">
              <w:r w:rsidR="0015036F" w:rsidRPr="000F789E">
                <w:rPr>
                  <w:rStyle w:val="Hyperlink"/>
                  <w:rFonts w:ascii="Times New Roman" w:hAnsi="Times New Roman" w:cs="Times New Roman"/>
                  <w:color w:val="000000" w:themeColor="text1"/>
                  <w:sz w:val="24"/>
                  <w:szCs w:val="24"/>
                </w:rPr>
                <w:t>dganesan@powergridindia.com</w:t>
              </w:r>
            </w:hyperlink>
            <w:r w:rsidR="0015036F" w:rsidRPr="000F789E">
              <w:rPr>
                <w:rStyle w:val="Hyperlink"/>
                <w:rFonts w:ascii="Times New Roman" w:hAnsi="Times New Roman" w:cs="Times New Roman"/>
                <w:color w:val="000000" w:themeColor="text1"/>
                <w:sz w:val="24"/>
                <w:szCs w:val="24"/>
              </w:rPr>
              <w:t xml:space="preserve">  </w:t>
            </w:r>
            <w:r w:rsidR="0015036F" w:rsidRPr="000F789E">
              <w:rPr>
                <w:rStyle w:val="Hyperlink"/>
                <w:color w:val="000000" w:themeColor="text1"/>
                <w:sz w:val="24"/>
                <w:szCs w:val="24"/>
              </w:rPr>
              <w:t xml:space="preserve"> </w:t>
            </w:r>
          </w:p>
          <w:p w14:paraId="6BC45122" w14:textId="77777777" w:rsidR="0015036F" w:rsidRPr="000F789E" w:rsidRDefault="00894CCD" w:rsidP="0015036F">
            <w:pPr>
              <w:spacing w:after="0" w:line="240" w:lineRule="auto"/>
              <w:rPr>
                <w:rStyle w:val="Hyperlink"/>
                <w:rFonts w:ascii="Times New Roman" w:hAnsi="Times New Roman" w:cs="Times New Roman"/>
                <w:color w:val="000000" w:themeColor="text1"/>
                <w:sz w:val="24"/>
                <w:szCs w:val="24"/>
              </w:rPr>
            </w:pPr>
            <w:hyperlink r:id="rId22" w:history="1">
              <w:r w:rsidR="0015036F" w:rsidRPr="000F789E">
                <w:rPr>
                  <w:rStyle w:val="Hyperlink"/>
                  <w:rFonts w:ascii="Times New Roman" w:hAnsi="Times New Roman" w:cs="Times New Roman"/>
                  <w:snapToGrid w:val="0"/>
                  <w:color w:val="000000" w:themeColor="text1"/>
                  <w:sz w:val="24"/>
                  <w:szCs w:val="24"/>
                </w:rPr>
                <w:t>sushant.verma@powergridindia.com</w:t>
              </w:r>
            </w:hyperlink>
          </w:p>
          <w:p w14:paraId="65697CC9" w14:textId="77777777" w:rsidR="0015036F" w:rsidRPr="005B3F8B" w:rsidRDefault="00894CCD" w:rsidP="0015036F">
            <w:pPr>
              <w:pStyle w:val="BodyText"/>
              <w:tabs>
                <w:tab w:val="left" w:pos="4966"/>
                <w:tab w:val="right" w:pos="7306"/>
              </w:tabs>
              <w:rPr>
                <w:sz w:val="24"/>
                <w:szCs w:val="24"/>
                <w:lang w:val="en-GB"/>
              </w:rPr>
            </w:pPr>
            <w:hyperlink r:id="rId23" w:history="1">
              <w:r w:rsidR="0015036F" w:rsidRPr="000F789E">
                <w:rPr>
                  <w:rStyle w:val="Hyperlink"/>
                  <w:snapToGrid w:val="0"/>
                  <w:color w:val="000000" w:themeColor="text1"/>
                  <w:sz w:val="24"/>
                  <w:szCs w:val="24"/>
                </w:rPr>
                <w:t>kapilmandil@powergridindia.com</w:t>
              </w:r>
            </w:hyperlink>
          </w:p>
        </w:tc>
      </w:tr>
      <w:tr w:rsidR="00601F16" w:rsidRPr="005B3F8B" w14:paraId="280CABDD" w14:textId="77777777" w:rsidTr="00101E3E">
        <w:tblPrEx>
          <w:tblBorders>
            <w:top w:val="single" w:sz="6" w:space="0" w:color="auto"/>
          </w:tblBorders>
          <w:tblCellMar>
            <w:right w:w="142" w:type="dxa"/>
          </w:tblCellMar>
        </w:tblPrEx>
        <w:tc>
          <w:tcPr>
            <w:tcW w:w="1170" w:type="dxa"/>
          </w:tcPr>
          <w:p w14:paraId="621199E6" w14:textId="77777777" w:rsidR="00601F16" w:rsidRPr="005B3F8B" w:rsidRDefault="008A0772" w:rsidP="008A0772">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13.1.1</w:t>
            </w:r>
          </w:p>
        </w:tc>
        <w:tc>
          <w:tcPr>
            <w:tcW w:w="9923" w:type="dxa"/>
            <w:tcMar>
              <w:top w:w="85" w:type="dxa"/>
              <w:bottom w:w="142" w:type="dxa"/>
            </w:tcMar>
          </w:tcPr>
          <w:p w14:paraId="5849F36E" w14:textId="77777777" w:rsidR="00116323" w:rsidRPr="005B3F8B" w:rsidRDefault="00601F16" w:rsidP="00F14DA3">
            <w:pPr>
              <w:pStyle w:val="BodyText"/>
              <w:tabs>
                <w:tab w:val="left" w:pos="4966"/>
                <w:tab w:val="right" w:pos="7306"/>
              </w:tabs>
              <w:jc w:val="both"/>
              <w:rPr>
                <w:strike/>
                <w:color w:val="FF0000"/>
                <w:sz w:val="24"/>
                <w:szCs w:val="24"/>
                <w:lang w:val="en-GB"/>
              </w:rPr>
            </w:pPr>
            <w:r w:rsidRPr="005B3F8B">
              <w:rPr>
                <w:sz w:val="24"/>
                <w:szCs w:val="24"/>
                <w:lang w:val="en-GB"/>
              </w:rPr>
              <w:t xml:space="preserve">The Client will host the amendment to RFP, if any on the </w:t>
            </w:r>
            <w:r w:rsidR="00865F12" w:rsidRPr="005B3F8B">
              <w:rPr>
                <w:sz w:val="24"/>
                <w:szCs w:val="24"/>
                <w:lang w:val="en-GB"/>
              </w:rPr>
              <w:t xml:space="preserve">company website </w:t>
            </w:r>
            <w:r w:rsidR="00865F12" w:rsidRPr="005B3F8B">
              <w:rPr>
                <w:color w:val="4F81BD" w:themeColor="accent1"/>
                <w:sz w:val="24"/>
                <w:szCs w:val="24"/>
                <w:lang w:val="en-GB"/>
              </w:rPr>
              <w:t>www.powergridindia.com</w:t>
            </w:r>
            <w:r w:rsidRPr="005B3F8B">
              <w:rPr>
                <w:sz w:val="24"/>
                <w:szCs w:val="24"/>
                <w:lang w:val="en-GB"/>
              </w:rPr>
              <w:t xml:space="preserve"> at any time prior to the submission deadline. </w:t>
            </w:r>
          </w:p>
        </w:tc>
      </w:tr>
      <w:tr w:rsidR="00601F16" w:rsidRPr="005B3F8B" w14:paraId="68CE6C5C" w14:textId="77777777" w:rsidTr="00101E3E">
        <w:tblPrEx>
          <w:tblBorders>
            <w:top w:val="single" w:sz="6" w:space="0" w:color="auto"/>
          </w:tblBorders>
          <w:tblCellMar>
            <w:right w:w="142" w:type="dxa"/>
          </w:tblCellMar>
        </w:tblPrEx>
        <w:tc>
          <w:tcPr>
            <w:tcW w:w="1170" w:type="dxa"/>
          </w:tcPr>
          <w:p w14:paraId="0929FC27" w14:textId="77777777" w:rsidR="00601F16" w:rsidRPr="005B3F8B" w:rsidRDefault="00601F16" w:rsidP="007239A3">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1</w:t>
            </w:r>
            <w:r w:rsidR="008A0772" w:rsidRPr="005B3F8B">
              <w:rPr>
                <w:rFonts w:ascii="Times New Roman" w:hAnsi="Times New Roman" w:cs="Times New Roman"/>
                <w:b/>
                <w:bCs/>
                <w:sz w:val="24"/>
                <w:szCs w:val="24"/>
                <w:lang w:val="en-GB"/>
              </w:rPr>
              <w:t>3.1.2</w:t>
            </w:r>
          </w:p>
        </w:tc>
        <w:tc>
          <w:tcPr>
            <w:tcW w:w="9923" w:type="dxa"/>
            <w:tcMar>
              <w:top w:w="85" w:type="dxa"/>
              <w:bottom w:w="142" w:type="dxa"/>
            </w:tcMar>
          </w:tcPr>
          <w:p w14:paraId="2ABB26DB" w14:textId="77777777" w:rsidR="00601F16" w:rsidRPr="005B3F8B" w:rsidRDefault="00601F16" w:rsidP="008A0772">
            <w:pPr>
              <w:pStyle w:val="BodyText"/>
              <w:tabs>
                <w:tab w:val="left" w:pos="4966"/>
                <w:tab w:val="right" w:pos="7306"/>
              </w:tabs>
              <w:rPr>
                <w:sz w:val="24"/>
                <w:szCs w:val="24"/>
                <w:lang w:val="en-GB"/>
              </w:rPr>
            </w:pPr>
            <w:r w:rsidRPr="005B3F8B">
              <w:rPr>
                <w:sz w:val="24"/>
                <w:szCs w:val="24"/>
                <w:lang w:val="en-GB"/>
              </w:rPr>
              <w:t xml:space="preserve">The Client will host extension of submission deadline on the </w:t>
            </w:r>
            <w:r w:rsidR="008A0772" w:rsidRPr="005B3F8B">
              <w:rPr>
                <w:color w:val="4F81BD" w:themeColor="accent1"/>
                <w:sz w:val="24"/>
                <w:szCs w:val="24"/>
                <w:lang w:val="en-GB"/>
              </w:rPr>
              <w:t>www</w:t>
            </w:r>
            <w:r w:rsidR="008A0772" w:rsidRPr="005B3F8B">
              <w:rPr>
                <w:sz w:val="24"/>
                <w:szCs w:val="24"/>
                <w:lang w:val="en-GB"/>
              </w:rPr>
              <w:t>.</w:t>
            </w:r>
            <w:r w:rsidR="00F874F3" w:rsidRPr="005B3F8B">
              <w:rPr>
                <w:color w:val="4F81BD" w:themeColor="accent1"/>
                <w:sz w:val="24"/>
                <w:szCs w:val="24"/>
                <w:lang w:val="en-GB"/>
              </w:rPr>
              <w:t>powergridindia.com</w:t>
            </w:r>
            <w:r w:rsidRPr="005B3F8B">
              <w:rPr>
                <w:color w:val="4F81BD" w:themeColor="accent1"/>
                <w:sz w:val="24"/>
                <w:szCs w:val="24"/>
                <w:lang w:val="en-GB"/>
              </w:rPr>
              <w:t>.</w:t>
            </w:r>
          </w:p>
        </w:tc>
      </w:tr>
      <w:tr w:rsidR="005B3F8B" w:rsidRPr="005B3F8B" w14:paraId="4A40C750" w14:textId="77777777" w:rsidTr="00101E3E">
        <w:tblPrEx>
          <w:tblBorders>
            <w:top w:val="single" w:sz="6" w:space="0" w:color="auto"/>
          </w:tblBorders>
          <w:tblCellMar>
            <w:right w:w="142" w:type="dxa"/>
          </w:tblCellMar>
        </w:tblPrEx>
        <w:tc>
          <w:tcPr>
            <w:tcW w:w="1170" w:type="dxa"/>
          </w:tcPr>
          <w:p w14:paraId="521FE63A" w14:textId="77777777" w:rsidR="005B3F8B" w:rsidRPr="005B3F8B" w:rsidRDefault="005B3F8B" w:rsidP="007239A3">
            <w:pPr>
              <w:spacing w:after="0" w:line="240" w:lineRule="auto"/>
              <w:rPr>
                <w:rFonts w:ascii="Times New Roman" w:hAnsi="Times New Roman" w:cs="Times New Roman"/>
                <w:b/>
                <w:sz w:val="24"/>
                <w:szCs w:val="24"/>
                <w:lang w:val="en-GB" w:eastAsia="it-IT"/>
              </w:rPr>
            </w:pPr>
            <w:r>
              <w:rPr>
                <w:rFonts w:ascii="Times New Roman" w:hAnsi="Times New Roman" w:cs="Times New Roman"/>
                <w:b/>
                <w:sz w:val="24"/>
                <w:szCs w:val="24"/>
                <w:lang w:val="en-GB" w:eastAsia="it-IT"/>
              </w:rPr>
              <w:t>13.2</w:t>
            </w:r>
          </w:p>
        </w:tc>
        <w:tc>
          <w:tcPr>
            <w:tcW w:w="9923" w:type="dxa"/>
            <w:tcMar>
              <w:top w:w="85" w:type="dxa"/>
              <w:bottom w:w="142" w:type="dxa"/>
            </w:tcMar>
          </w:tcPr>
          <w:p w14:paraId="2CD032FC" w14:textId="77777777" w:rsidR="005B3F8B" w:rsidRPr="005B3F8B" w:rsidRDefault="005B3F8B" w:rsidP="005B3F8B">
            <w:pPr>
              <w:pStyle w:val="BodyText"/>
              <w:tabs>
                <w:tab w:val="left" w:pos="4966"/>
                <w:tab w:val="right" w:pos="7306"/>
              </w:tabs>
              <w:rPr>
                <w:sz w:val="24"/>
                <w:szCs w:val="24"/>
                <w:lang w:val="en-GB"/>
              </w:rPr>
            </w:pPr>
            <w:r w:rsidRPr="005B3F8B">
              <w:rPr>
                <w:sz w:val="24"/>
                <w:szCs w:val="24"/>
                <w:lang w:val="en-GB"/>
              </w:rPr>
              <w:t xml:space="preserve">A Consultant may modify its Proposal in the following manner, by using the appropriate option for proposal modification on e-procurement portal, before the deadline for submission of proposals. </w:t>
            </w:r>
            <w:r>
              <w:rPr>
                <w:sz w:val="24"/>
                <w:szCs w:val="24"/>
                <w:lang w:val="en-GB"/>
              </w:rPr>
              <w:t xml:space="preserve">– </w:t>
            </w:r>
            <w:r w:rsidRPr="005B3F8B">
              <w:rPr>
                <w:b/>
                <w:bCs/>
                <w:sz w:val="24"/>
                <w:szCs w:val="24"/>
                <w:lang w:val="en-GB"/>
              </w:rPr>
              <w:t>Modification not allowed</w:t>
            </w:r>
          </w:p>
        </w:tc>
      </w:tr>
      <w:tr w:rsidR="005B3F8B" w:rsidRPr="005B3F8B" w14:paraId="2969657C" w14:textId="77777777" w:rsidTr="00101E3E">
        <w:tblPrEx>
          <w:tblBorders>
            <w:top w:val="single" w:sz="6" w:space="0" w:color="auto"/>
          </w:tblBorders>
          <w:tblCellMar>
            <w:right w:w="142" w:type="dxa"/>
          </w:tblCellMar>
        </w:tblPrEx>
        <w:tc>
          <w:tcPr>
            <w:tcW w:w="1170" w:type="dxa"/>
          </w:tcPr>
          <w:p w14:paraId="322B12C4" w14:textId="77777777" w:rsidR="005B3F8B" w:rsidRPr="005B3F8B" w:rsidRDefault="005B3F8B" w:rsidP="007239A3">
            <w:pPr>
              <w:spacing w:after="0" w:line="240" w:lineRule="auto"/>
              <w:rPr>
                <w:rFonts w:ascii="Times New Roman" w:hAnsi="Times New Roman" w:cs="Times New Roman"/>
                <w:b/>
                <w:sz w:val="24"/>
                <w:szCs w:val="24"/>
                <w:lang w:val="en-GB" w:eastAsia="it-IT"/>
              </w:rPr>
            </w:pPr>
            <w:r>
              <w:rPr>
                <w:rFonts w:ascii="Times New Roman" w:hAnsi="Times New Roman" w:cs="Times New Roman"/>
                <w:b/>
                <w:sz w:val="24"/>
                <w:szCs w:val="24"/>
                <w:lang w:val="en-GB" w:eastAsia="it-IT"/>
              </w:rPr>
              <w:t>14.1.2</w:t>
            </w:r>
          </w:p>
        </w:tc>
        <w:tc>
          <w:tcPr>
            <w:tcW w:w="9923" w:type="dxa"/>
            <w:tcMar>
              <w:top w:w="85" w:type="dxa"/>
              <w:bottom w:w="142" w:type="dxa"/>
            </w:tcMar>
          </w:tcPr>
          <w:p w14:paraId="397BC6B7" w14:textId="77777777" w:rsidR="005B3F8B" w:rsidRDefault="005B3F8B" w:rsidP="005B3F8B">
            <w:pPr>
              <w:tabs>
                <w:tab w:val="left" w:pos="826"/>
                <w:tab w:val="left" w:pos="1726"/>
                <w:tab w:val="right" w:pos="7306"/>
              </w:tabs>
              <w:rPr>
                <w:b/>
                <w:color w:val="FF0000"/>
                <w:lang w:val="en-GB"/>
              </w:rPr>
            </w:pPr>
            <w:r w:rsidRPr="008F2FBC">
              <w:rPr>
                <w:b/>
                <w:lang w:val="en-GB"/>
              </w:rPr>
              <w:t xml:space="preserve">Estimated input of Key Experts’ time-input: </w:t>
            </w:r>
            <w:r w:rsidRPr="000F789E">
              <w:rPr>
                <w:b/>
                <w:lang w:val="en-GB"/>
              </w:rPr>
              <w:t>__________</w:t>
            </w:r>
            <w:r w:rsidRPr="008F2FBC">
              <w:rPr>
                <w:b/>
                <w:lang w:val="en-GB"/>
              </w:rPr>
              <w:t>person-months.</w:t>
            </w:r>
            <w:r w:rsidRPr="005B3F8B">
              <w:rPr>
                <w:b/>
                <w:color w:val="FF0000"/>
                <w:lang w:val="en-GB"/>
              </w:rPr>
              <w:t xml:space="preserve"> </w:t>
            </w:r>
          </w:p>
          <w:tbl>
            <w:tblPr>
              <w:tblW w:w="7933" w:type="dxa"/>
              <w:tblLayout w:type="fixed"/>
              <w:tblLook w:val="04A0" w:firstRow="1" w:lastRow="0" w:firstColumn="1" w:lastColumn="0" w:noHBand="0" w:noVBand="1"/>
            </w:tblPr>
            <w:tblGrid>
              <w:gridCol w:w="4720"/>
              <w:gridCol w:w="1503"/>
              <w:gridCol w:w="1710"/>
            </w:tblGrid>
            <w:tr w:rsidR="008F2FBC" w:rsidRPr="008F2FBC" w14:paraId="0D8130C3" w14:textId="77777777" w:rsidTr="001A46FB">
              <w:trPr>
                <w:trHeight w:val="509"/>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32854" w14:textId="77777777" w:rsidR="008F2FBC" w:rsidRPr="008F2FBC" w:rsidRDefault="008F2FBC" w:rsidP="008F2FBC">
                  <w:pPr>
                    <w:spacing w:after="0" w:line="240" w:lineRule="auto"/>
                    <w:jc w:val="both"/>
                    <w:rPr>
                      <w:rFonts w:ascii="Times New Roman" w:eastAsia="Times New Roman" w:hAnsi="Times New Roman" w:cs="Times New Roman"/>
                      <w:b/>
                      <w:bCs/>
                      <w:color w:val="000000"/>
                      <w:sz w:val="20"/>
                    </w:rPr>
                  </w:pPr>
                  <w:r w:rsidRPr="008F2FBC">
                    <w:rPr>
                      <w:rFonts w:ascii="Times New Roman" w:eastAsia="Times New Roman" w:hAnsi="Times New Roman" w:cs="Times New Roman"/>
                      <w:b/>
                      <w:bCs/>
                      <w:color w:val="000000"/>
                      <w:sz w:val="20"/>
                    </w:rPr>
                    <w:t>Designation</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F1428" w14:textId="77777777" w:rsidR="008F2FBC" w:rsidRPr="008F2FBC" w:rsidRDefault="008F2FBC" w:rsidP="008F2FBC">
                  <w:pPr>
                    <w:spacing w:after="0" w:line="240" w:lineRule="auto"/>
                    <w:jc w:val="center"/>
                    <w:rPr>
                      <w:rFonts w:ascii="Times New Roman" w:eastAsia="Times New Roman" w:hAnsi="Times New Roman" w:cs="Times New Roman"/>
                      <w:b/>
                      <w:bCs/>
                      <w:color w:val="000000"/>
                      <w:sz w:val="20"/>
                    </w:rPr>
                  </w:pPr>
                  <w:r w:rsidRPr="008F2FBC">
                    <w:rPr>
                      <w:rFonts w:ascii="Times New Roman" w:eastAsia="Times New Roman" w:hAnsi="Times New Roman" w:cs="Times New Roman"/>
                      <w:b/>
                      <w:bCs/>
                      <w:color w:val="000000"/>
                      <w:sz w:val="20"/>
                    </w:rPr>
                    <w:t>person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4FCC1" w14:textId="77777777" w:rsidR="008F2FBC" w:rsidRPr="008F2FBC" w:rsidRDefault="008F2FBC" w:rsidP="008F2FBC">
                  <w:pPr>
                    <w:spacing w:after="0" w:line="240" w:lineRule="auto"/>
                    <w:jc w:val="both"/>
                    <w:rPr>
                      <w:rFonts w:ascii="Times New Roman" w:eastAsia="Times New Roman" w:hAnsi="Times New Roman" w:cs="Times New Roman"/>
                      <w:b/>
                      <w:bCs/>
                      <w:color w:val="000000"/>
                      <w:sz w:val="20"/>
                    </w:rPr>
                  </w:pPr>
                  <w:r w:rsidRPr="008F2FBC">
                    <w:rPr>
                      <w:rFonts w:ascii="Times New Roman" w:eastAsia="Times New Roman" w:hAnsi="Times New Roman" w:cs="Times New Roman"/>
                      <w:b/>
                      <w:bCs/>
                      <w:color w:val="000000"/>
                      <w:sz w:val="20"/>
                    </w:rPr>
                    <w:t>Total man</w:t>
                  </w:r>
                  <w:r>
                    <w:rPr>
                      <w:rFonts w:ascii="Times New Roman" w:eastAsia="Times New Roman" w:hAnsi="Times New Roman" w:cs="Times New Roman"/>
                      <w:b/>
                      <w:bCs/>
                      <w:color w:val="000000"/>
                      <w:sz w:val="20"/>
                    </w:rPr>
                    <w:t>-</w:t>
                  </w:r>
                  <w:r w:rsidRPr="008F2FBC">
                    <w:rPr>
                      <w:rFonts w:ascii="Times New Roman" w:eastAsia="Times New Roman" w:hAnsi="Times New Roman" w:cs="Times New Roman"/>
                      <w:b/>
                      <w:bCs/>
                      <w:color w:val="000000"/>
                      <w:sz w:val="20"/>
                    </w:rPr>
                    <w:t>days proposed</w:t>
                  </w:r>
                </w:p>
              </w:tc>
            </w:tr>
            <w:tr w:rsidR="008F2FBC" w:rsidRPr="008F2FBC" w14:paraId="4F0CB283" w14:textId="77777777" w:rsidTr="001A46FB">
              <w:trPr>
                <w:trHeight w:val="509"/>
              </w:trPr>
              <w:tc>
                <w:tcPr>
                  <w:tcW w:w="4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8689B" w14:textId="77777777" w:rsidR="008F2FBC" w:rsidRPr="008F2FBC" w:rsidRDefault="008F2FBC" w:rsidP="008F2FBC">
                  <w:pPr>
                    <w:spacing w:after="0" w:line="240" w:lineRule="auto"/>
                    <w:rPr>
                      <w:rFonts w:ascii="Times New Roman" w:eastAsia="Times New Roman" w:hAnsi="Times New Roman" w:cs="Times New Roman"/>
                      <w:b/>
                      <w:bCs/>
                      <w:color w:val="000000"/>
                      <w:sz w:val="20"/>
                    </w:rPr>
                  </w:pPr>
                </w:p>
              </w:tc>
              <w:tc>
                <w:tcPr>
                  <w:tcW w:w="1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1CBE2" w14:textId="77777777" w:rsidR="008F2FBC" w:rsidRPr="008F2FBC" w:rsidRDefault="008F2FBC" w:rsidP="008F2FBC">
                  <w:pPr>
                    <w:spacing w:after="0" w:line="240" w:lineRule="auto"/>
                    <w:rPr>
                      <w:rFonts w:ascii="Times New Roman" w:eastAsia="Times New Roman" w:hAnsi="Times New Roman" w:cs="Times New Roman"/>
                      <w:b/>
                      <w:bCs/>
                      <w:color w:val="000000"/>
                      <w:sz w:val="20"/>
                    </w:rPr>
                  </w:pP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7AB8A" w14:textId="77777777" w:rsidR="008F2FBC" w:rsidRPr="008F2FBC" w:rsidRDefault="008F2FBC" w:rsidP="008F2FBC">
                  <w:pPr>
                    <w:spacing w:after="0" w:line="240" w:lineRule="auto"/>
                    <w:rPr>
                      <w:rFonts w:ascii="Times New Roman" w:eastAsia="Times New Roman" w:hAnsi="Times New Roman" w:cs="Times New Roman"/>
                      <w:b/>
                      <w:bCs/>
                      <w:color w:val="000000"/>
                      <w:sz w:val="20"/>
                    </w:rPr>
                  </w:pPr>
                </w:p>
              </w:tc>
            </w:tr>
            <w:tr w:rsidR="008F2FBC" w:rsidRPr="008F2FBC" w14:paraId="71385DCE" w14:textId="77777777" w:rsidTr="001A46FB">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5291C37" w14:textId="77777777" w:rsidR="008F2FBC" w:rsidRPr="008F2FBC" w:rsidRDefault="008F2FBC" w:rsidP="008F2FBC">
                  <w:pPr>
                    <w:spacing w:after="0" w:line="240" w:lineRule="auto"/>
                    <w:jc w:val="both"/>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 xml:space="preserve">Expert </w:t>
                  </w:r>
                  <w:r w:rsidR="005771A0">
                    <w:rPr>
                      <w:rFonts w:ascii="Times New Roman" w:eastAsia="Times New Roman" w:hAnsi="Times New Roman" w:cs="Times New Roman"/>
                      <w:color w:val="000000"/>
                      <w:sz w:val="20"/>
                    </w:rPr>
                    <w:t>–</w:t>
                  </w:r>
                  <w:r w:rsidRPr="008F2FBC">
                    <w:rPr>
                      <w:rFonts w:ascii="Times New Roman" w:eastAsia="Times New Roman" w:hAnsi="Times New Roman" w:cs="Times New Roman"/>
                      <w:color w:val="000000"/>
                      <w:sz w:val="20"/>
                    </w:rPr>
                    <w:t xml:space="preserve"> Finance</w:t>
                  </w:r>
                  <w:r w:rsidR="005771A0">
                    <w:rPr>
                      <w:rFonts w:ascii="Times New Roman" w:eastAsia="Times New Roman" w:hAnsi="Times New Roman" w:cs="Times New Roman"/>
                      <w:color w:val="000000"/>
                      <w:sz w:val="20"/>
                    </w:rPr>
                    <w:t xml:space="preserve"> Management</w:t>
                  </w:r>
                </w:p>
              </w:tc>
              <w:tc>
                <w:tcPr>
                  <w:tcW w:w="1503" w:type="dxa"/>
                  <w:tcBorders>
                    <w:top w:val="nil"/>
                    <w:left w:val="nil"/>
                    <w:bottom w:val="single" w:sz="4" w:space="0" w:color="auto"/>
                    <w:right w:val="single" w:sz="4" w:space="0" w:color="auto"/>
                  </w:tcBorders>
                  <w:shd w:val="clear" w:color="auto" w:fill="auto"/>
                  <w:vAlign w:val="center"/>
                  <w:hideMark/>
                </w:tcPr>
                <w:p w14:paraId="052C2E8B"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1</w:t>
                  </w:r>
                </w:p>
              </w:tc>
              <w:tc>
                <w:tcPr>
                  <w:tcW w:w="1710" w:type="dxa"/>
                  <w:tcBorders>
                    <w:top w:val="nil"/>
                    <w:left w:val="nil"/>
                    <w:bottom w:val="single" w:sz="4" w:space="0" w:color="auto"/>
                    <w:right w:val="single" w:sz="4" w:space="0" w:color="auto"/>
                  </w:tcBorders>
                  <w:shd w:val="clear" w:color="auto" w:fill="auto"/>
                  <w:vAlign w:val="center"/>
                  <w:hideMark/>
                </w:tcPr>
                <w:p w14:paraId="0B0245B1"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12</w:t>
                  </w:r>
                </w:p>
              </w:tc>
            </w:tr>
            <w:tr w:rsidR="008F2FBC" w:rsidRPr="008F2FBC" w14:paraId="2D551BE4" w14:textId="77777777" w:rsidTr="001A46FB">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A73A51E" w14:textId="77777777" w:rsidR="008F2FBC" w:rsidRPr="008F2FBC" w:rsidRDefault="008F2FBC" w:rsidP="008F2FBC">
                  <w:pPr>
                    <w:spacing w:after="0" w:line="240" w:lineRule="auto"/>
                    <w:jc w:val="both"/>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lastRenderedPageBreak/>
                    <w:t xml:space="preserve">Expert- </w:t>
                  </w:r>
                  <w:r w:rsidR="005771A0">
                    <w:rPr>
                      <w:rFonts w:ascii="Times New Roman" w:eastAsia="Times New Roman" w:hAnsi="Times New Roman" w:cs="Times New Roman"/>
                      <w:color w:val="000000"/>
                      <w:sz w:val="20"/>
                    </w:rPr>
                    <w:t xml:space="preserve">Contracts &amp; </w:t>
                  </w:r>
                  <w:r w:rsidRPr="008F2FBC">
                    <w:rPr>
                      <w:rFonts w:ascii="Times New Roman" w:eastAsia="Times New Roman" w:hAnsi="Times New Roman" w:cs="Times New Roman"/>
                      <w:color w:val="000000"/>
                      <w:sz w:val="20"/>
                    </w:rPr>
                    <w:t>Procurement</w:t>
                  </w:r>
                  <w:r w:rsidR="005771A0">
                    <w:rPr>
                      <w:rFonts w:ascii="Times New Roman" w:eastAsia="Times New Roman" w:hAnsi="Times New Roman" w:cs="Times New Roman"/>
                      <w:color w:val="000000"/>
                      <w:sz w:val="20"/>
                    </w:rPr>
                    <w:t xml:space="preserve"> Management</w:t>
                  </w:r>
                </w:p>
              </w:tc>
              <w:tc>
                <w:tcPr>
                  <w:tcW w:w="1503" w:type="dxa"/>
                  <w:tcBorders>
                    <w:top w:val="nil"/>
                    <w:left w:val="nil"/>
                    <w:bottom w:val="single" w:sz="4" w:space="0" w:color="auto"/>
                    <w:right w:val="single" w:sz="4" w:space="0" w:color="auto"/>
                  </w:tcBorders>
                  <w:shd w:val="clear" w:color="auto" w:fill="auto"/>
                  <w:vAlign w:val="center"/>
                  <w:hideMark/>
                </w:tcPr>
                <w:p w14:paraId="61923E59"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1</w:t>
                  </w:r>
                </w:p>
              </w:tc>
              <w:tc>
                <w:tcPr>
                  <w:tcW w:w="1710" w:type="dxa"/>
                  <w:tcBorders>
                    <w:top w:val="nil"/>
                    <w:left w:val="nil"/>
                    <w:bottom w:val="single" w:sz="4" w:space="0" w:color="auto"/>
                    <w:right w:val="single" w:sz="4" w:space="0" w:color="auto"/>
                  </w:tcBorders>
                  <w:shd w:val="clear" w:color="auto" w:fill="auto"/>
                  <w:vAlign w:val="center"/>
                  <w:hideMark/>
                </w:tcPr>
                <w:p w14:paraId="426EBCFD"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12</w:t>
                  </w:r>
                </w:p>
              </w:tc>
            </w:tr>
            <w:tr w:rsidR="008F2FBC" w:rsidRPr="008F2FBC" w14:paraId="65E4B43A" w14:textId="77777777" w:rsidTr="001A46FB">
              <w:trPr>
                <w:trHeight w:val="51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51BB579" w14:textId="77777777" w:rsidR="008F2FBC" w:rsidRPr="008F2FBC" w:rsidRDefault="008F2FBC" w:rsidP="008F2FBC">
                  <w:pPr>
                    <w:spacing w:after="0" w:line="240" w:lineRule="auto"/>
                    <w:jc w:val="both"/>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Audit Manager (the partner or CA qualified staff who manages and conduct the audit)</w:t>
                  </w:r>
                </w:p>
              </w:tc>
              <w:tc>
                <w:tcPr>
                  <w:tcW w:w="1503" w:type="dxa"/>
                  <w:tcBorders>
                    <w:top w:val="nil"/>
                    <w:left w:val="nil"/>
                    <w:bottom w:val="single" w:sz="4" w:space="0" w:color="auto"/>
                    <w:right w:val="single" w:sz="4" w:space="0" w:color="auto"/>
                  </w:tcBorders>
                  <w:shd w:val="clear" w:color="auto" w:fill="auto"/>
                  <w:vAlign w:val="center"/>
                  <w:hideMark/>
                </w:tcPr>
                <w:p w14:paraId="030DACEA"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1</w:t>
                  </w:r>
                </w:p>
              </w:tc>
              <w:tc>
                <w:tcPr>
                  <w:tcW w:w="1710" w:type="dxa"/>
                  <w:tcBorders>
                    <w:top w:val="nil"/>
                    <w:left w:val="nil"/>
                    <w:bottom w:val="single" w:sz="4" w:space="0" w:color="auto"/>
                    <w:right w:val="single" w:sz="4" w:space="0" w:color="auto"/>
                  </w:tcBorders>
                  <w:shd w:val="clear" w:color="auto" w:fill="auto"/>
                  <w:vAlign w:val="center"/>
                  <w:hideMark/>
                </w:tcPr>
                <w:p w14:paraId="3EAF4B33"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48</w:t>
                  </w:r>
                </w:p>
              </w:tc>
            </w:tr>
            <w:tr w:rsidR="008F2FBC" w:rsidRPr="008F2FBC" w14:paraId="4EE145AC" w14:textId="77777777" w:rsidTr="001A46FB">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11E2F79B" w14:textId="77777777" w:rsidR="008F2FBC" w:rsidRPr="008F2FBC" w:rsidRDefault="008F2FBC" w:rsidP="008F2FBC">
                  <w:pPr>
                    <w:spacing w:after="0" w:line="240" w:lineRule="auto"/>
                    <w:jc w:val="both"/>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Qualified Auditors</w:t>
                  </w:r>
                </w:p>
              </w:tc>
              <w:tc>
                <w:tcPr>
                  <w:tcW w:w="1503" w:type="dxa"/>
                  <w:tcBorders>
                    <w:top w:val="nil"/>
                    <w:left w:val="nil"/>
                    <w:bottom w:val="single" w:sz="4" w:space="0" w:color="auto"/>
                    <w:right w:val="single" w:sz="4" w:space="0" w:color="auto"/>
                  </w:tcBorders>
                  <w:shd w:val="clear" w:color="auto" w:fill="auto"/>
                  <w:vAlign w:val="center"/>
                  <w:hideMark/>
                </w:tcPr>
                <w:p w14:paraId="4B41A350"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3</w:t>
                  </w:r>
                </w:p>
              </w:tc>
              <w:tc>
                <w:tcPr>
                  <w:tcW w:w="1710" w:type="dxa"/>
                  <w:tcBorders>
                    <w:top w:val="nil"/>
                    <w:left w:val="nil"/>
                    <w:bottom w:val="single" w:sz="4" w:space="0" w:color="auto"/>
                    <w:right w:val="single" w:sz="4" w:space="0" w:color="auto"/>
                  </w:tcBorders>
                  <w:shd w:val="clear" w:color="auto" w:fill="auto"/>
                  <w:vAlign w:val="center"/>
                  <w:hideMark/>
                </w:tcPr>
                <w:p w14:paraId="30232222"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144</w:t>
                  </w:r>
                </w:p>
              </w:tc>
            </w:tr>
            <w:tr w:rsidR="008F2FBC" w:rsidRPr="008F2FBC" w14:paraId="21E208AD" w14:textId="77777777" w:rsidTr="001A46FB">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14:paraId="333AB0BA" w14:textId="77777777" w:rsidR="008F2FBC" w:rsidRPr="008F2FBC" w:rsidRDefault="008F2FBC" w:rsidP="005771A0">
                  <w:pPr>
                    <w:spacing w:after="0" w:line="240" w:lineRule="auto"/>
                    <w:jc w:val="both"/>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 xml:space="preserve">Other audit staff </w:t>
                  </w:r>
                  <w:r w:rsidR="005771A0">
                    <w:rPr>
                      <w:rFonts w:ascii="Times New Roman" w:eastAsia="Times New Roman" w:hAnsi="Times New Roman" w:cs="Times New Roman"/>
                      <w:color w:val="000000"/>
                      <w:sz w:val="20"/>
                    </w:rPr>
                    <w:t>– for conducting field visit</w:t>
                  </w:r>
                </w:p>
              </w:tc>
              <w:tc>
                <w:tcPr>
                  <w:tcW w:w="1503" w:type="dxa"/>
                  <w:tcBorders>
                    <w:top w:val="nil"/>
                    <w:left w:val="nil"/>
                    <w:bottom w:val="single" w:sz="4" w:space="0" w:color="auto"/>
                    <w:right w:val="single" w:sz="4" w:space="0" w:color="auto"/>
                  </w:tcBorders>
                  <w:shd w:val="clear" w:color="auto" w:fill="auto"/>
                  <w:vAlign w:val="center"/>
                  <w:hideMark/>
                </w:tcPr>
                <w:p w14:paraId="6D9A8FDB"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3</w:t>
                  </w:r>
                </w:p>
              </w:tc>
              <w:tc>
                <w:tcPr>
                  <w:tcW w:w="1710" w:type="dxa"/>
                  <w:tcBorders>
                    <w:top w:val="nil"/>
                    <w:left w:val="nil"/>
                    <w:bottom w:val="single" w:sz="4" w:space="0" w:color="auto"/>
                    <w:right w:val="single" w:sz="4" w:space="0" w:color="auto"/>
                  </w:tcBorders>
                  <w:shd w:val="clear" w:color="auto" w:fill="auto"/>
                  <w:vAlign w:val="center"/>
                  <w:hideMark/>
                </w:tcPr>
                <w:p w14:paraId="5D8DBEEA" w14:textId="77777777" w:rsidR="008F2FBC" w:rsidRPr="008F2FBC" w:rsidRDefault="008F2FBC" w:rsidP="008F2FBC">
                  <w:pPr>
                    <w:spacing w:after="0" w:line="240" w:lineRule="auto"/>
                    <w:jc w:val="center"/>
                    <w:rPr>
                      <w:rFonts w:ascii="Times New Roman" w:eastAsia="Times New Roman" w:hAnsi="Times New Roman" w:cs="Times New Roman"/>
                      <w:color w:val="000000"/>
                      <w:sz w:val="20"/>
                    </w:rPr>
                  </w:pPr>
                  <w:r w:rsidRPr="008F2FBC">
                    <w:rPr>
                      <w:rFonts w:ascii="Times New Roman" w:eastAsia="Times New Roman" w:hAnsi="Times New Roman" w:cs="Times New Roman"/>
                      <w:color w:val="000000"/>
                      <w:sz w:val="20"/>
                    </w:rPr>
                    <w:t>144</w:t>
                  </w:r>
                </w:p>
              </w:tc>
            </w:tr>
          </w:tbl>
          <w:p w14:paraId="77739D60" w14:textId="77777777" w:rsidR="008F2FBC" w:rsidRPr="005B3F8B" w:rsidRDefault="008F2FBC" w:rsidP="005B3F8B">
            <w:pPr>
              <w:tabs>
                <w:tab w:val="left" w:pos="826"/>
                <w:tab w:val="left" w:pos="1726"/>
                <w:tab w:val="right" w:pos="7306"/>
              </w:tabs>
              <w:rPr>
                <w:b/>
                <w:lang w:val="en-GB"/>
              </w:rPr>
            </w:pPr>
          </w:p>
        </w:tc>
      </w:tr>
      <w:tr w:rsidR="00B725F1" w:rsidRPr="005B3F8B" w14:paraId="0263DEC3" w14:textId="77777777" w:rsidTr="00101E3E">
        <w:tblPrEx>
          <w:tblBorders>
            <w:top w:val="single" w:sz="6" w:space="0" w:color="auto"/>
          </w:tblBorders>
          <w:tblCellMar>
            <w:right w:w="142" w:type="dxa"/>
          </w:tblCellMar>
        </w:tblPrEx>
        <w:tc>
          <w:tcPr>
            <w:tcW w:w="1170" w:type="dxa"/>
          </w:tcPr>
          <w:p w14:paraId="4B671865" w14:textId="77777777" w:rsidR="00B725F1" w:rsidRPr="00FE1284" w:rsidRDefault="00B725F1" w:rsidP="00B725F1">
            <w:pPr>
              <w:spacing w:after="0" w:line="240" w:lineRule="auto"/>
              <w:rPr>
                <w:b/>
                <w:bCs/>
                <w:lang w:val="en-GB"/>
              </w:rPr>
            </w:pPr>
            <w:r w:rsidRPr="00FE1284">
              <w:rPr>
                <w:b/>
                <w:bCs/>
                <w:lang w:val="en-GB"/>
              </w:rPr>
              <w:lastRenderedPageBreak/>
              <w:t>14.1.3</w:t>
            </w:r>
          </w:p>
          <w:p w14:paraId="4D1FA612" w14:textId="77777777" w:rsidR="00B725F1" w:rsidRPr="00F31F0A" w:rsidRDefault="00B725F1" w:rsidP="00B725F1">
            <w:pPr>
              <w:spacing w:after="0" w:line="240" w:lineRule="auto"/>
              <w:rPr>
                <w:bCs/>
                <w:lang w:val="en-GB"/>
              </w:rPr>
            </w:pPr>
            <w:r w:rsidRPr="00F31F0A">
              <w:rPr>
                <w:bCs/>
                <w:lang w:val="en-GB"/>
              </w:rPr>
              <w:t>for time-based contracts only</w:t>
            </w:r>
          </w:p>
        </w:tc>
        <w:tc>
          <w:tcPr>
            <w:tcW w:w="9923" w:type="dxa"/>
            <w:tcMar>
              <w:top w:w="85" w:type="dxa"/>
              <w:bottom w:w="142" w:type="dxa"/>
            </w:tcMar>
          </w:tcPr>
          <w:p w14:paraId="5232D00A" w14:textId="77777777" w:rsidR="00B725F1" w:rsidRPr="00F67CC1" w:rsidRDefault="00B725F1" w:rsidP="00427797">
            <w:pPr>
              <w:tabs>
                <w:tab w:val="left" w:pos="826"/>
                <w:tab w:val="left" w:pos="1726"/>
                <w:tab w:val="right" w:pos="7306"/>
              </w:tabs>
              <w:jc w:val="both"/>
              <w:rPr>
                <w:b/>
                <w:lang w:val="en-GB"/>
              </w:rPr>
            </w:pPr>
            <w:r w:rsidRPr="00F67CC1">
              <w:rPr>
                <w:b/>
                <w:lang w:val="en-GB"/>
              </w:rPr>
              <w:t>Not applicable</w:t>
            </w:r>
          </w:p>
        </w:tc>
      </w:tr>
      <w:tr w:rsidR="00B725F1" w:rsidRPr="005B3F8B" w14:paraId="29DF92D7" w14:textId="77777777" w:rsidTr="00B725F1">
        <w:tblPrEx>
          <w:tblBorders>
            <w:top w:val="single" w:sz="6" w:space="0" w:color="auto"/>
          </w:tblBorders>
          <w:tblCellMar>
            <w:right w:w="142" w:type="dxa"/>
          </w:tblCellMar>
        </w:tblPrEx>
        <w:trPr>
          <w:trHeight w:val="440"/>
        </w:trPr>
        <w:tc>
          <w:tcPr>
            <w:tcW w:w="1170" w:type="dxa"/>
          </w:tcPr>
          <w:p w14:paraId="4C658B1F" w14:textId="77777777" w:rsidR="00B725F1" w:rsidRDefault="00B725F1" w:rsidP="00B725F1">
            <w:pPr>
              <w:spacing w:after="0" w:line="240" w:lineRule="auto"/>
              <w:rPr>
                <w:b/>
                <w:bCs/>
                <w:lang w:val="en-GB"/>
              </w:rPr>
            </w:pPr>
            <w:r>
              <w:rPr>
                <w:b/>
                <w:bCs/>
                <w:lang w:val="en-GB"/>
              </w:rPr>
              <w:t>14.1.4 and 27.2</w:t>
            </w:r>
          </w:p>
          <w:p w14:paraId="6E970B83" w14:textId="77777777" w:rsidR="00B725F1" w:rsidRPr="00F31F0A" w:rsidRDefault="00B725F1" w:rsidP="00B725F1">
            <w:pPr>
              <w:spacing w:after="0" w:line="240" w:lineRule="auto"/>
              <w:rPr>
                <w:bCs/>
                <w:lang w:val="en-GB"/>
              </w:rPr>
            </w:pPr>
            <w:r w:rsidRPr="00F31F0A">
              <w:rPr>
                <w:bCs/>
                <w:lang w:val="en-GB"/>
              </w:rPr>
              <w:t>use for Fixed Budget method</w:t>
            </w:r>
          </w:p>
        </w:tc>
        <w:tc>
          <w:tcPr>
            <w:tcW w:w="9923" w:type="dxa"/>
            <w:tcMar>
              <w:top w:w="85" w:type="dxa"/>
              <w:bottom w:w="142" w:type="dxa"/>
            </w:tcMar>
          </w:tcPr>
          <w:p w14:paraId="33A19CF9" w14:textId="77777777" w:rsidR="00B725F1" w:rsidRPr="00F31F0A" w:rsidRDefault="00B725F1" w:rsidP="00427797">
            <w:pPr>
              <w:tabs>
                <w:tab w:val="left" w:pos="826"/>
                <w:tab w:val="left" w:pos="1726"/>
                <w:tab w:val="right" w:pos="7306"/>
              </w:tabs>
              <w:rPr>
                <w:i/>
                <w:lang w:val="en-GB"/>
              </w:rPr>
            </w:pPr>
            <w:r>
              <w:rPr>
                <w:b/>
                <w:lang w:val="en-GB"/>
              </w:rPr>
              <w:t>Not applicable</w:t>
            </w:r>
          </w:p>
          <w:p w14:paraId="5A0FC403" w14:textId="77777777" w:rsidR="00B725F1" w:rsidRPr="00743B89" w:rsidRDefault="00B725F1" w:rsidP="00427797">
            <w:pPr>
              <w:tabs>
                <w:tab w:val="left" w:pos="826"/>
                <w:tab w:val="left" w:pos="1726"/>
                <w:tab w:val="right" w:pos="7306"/>
              </w:tabs>
              <w:rPr>
                <w:b/>
                <w:strike/>
                <w:lang w:val="en-GB"/>
              </w:rPr>
            </w:pPr>
          </w:p>
        </w:tc>
      </w:tr>
      <w:tr w:rsidR="00601F16" w:rsidRPr="005B3F8B" w14:paraId="6CEA9E28" w14:textId="77777777" w:rsidTr="00101E3E">
        <w:tblPrEx>
          <w:tblBorders>
            <w:top w:val="single" w:sz="6" w:space="0" w:color="auto"/>
          </w:tblBorders>
          <w:tblCellMar>
            <w:right w:w="142" w:type="dxa"/>
          </w:tblCellMar>
        </w:tblPrEx>
        <w:tc>
          <w:tcPr>
            <w:tcW w:w="1170" w:type="dxa"/>
          </w:tcPr>
          <w:p w14:paraId="0110FD3A" w14:textId="77777777" w:rsidR="00601F16" w:rsidRPr="005B3F8B" w:rsidRDefault="00601F16" w:rsidP="007239A3">
            <w:pPr>
              <w:spacing w:after="0" w:line="240" w:lineRule="auto"/>
              <w:rPr>
                <w:rFonts w:ascii="Times New Roman" w:hAnsi="Times New Roman" w:cs="Times New Roman"/>
                <w:b/>
                <w:sz w:val="24"/>
                <w:szCs w:val="24"/>
                <w:lang w:val="en-GB" w:eastAsia="it-IT"/>
              </w:rPr>
            </w:pPr>
            <w:r w:rsidRPr="005B3F8B">
              <w:rPr>
                <w:rFonts w:ascii="Times New Roman" w:hAnsi="Times New Roman" w:cs="Times New Roman"/>
                <w:b/>
                <w:sz w:val="24"/>
                <w:szCs w:val="24"/>
                <w:lang w:val="en-GB" w:eastAsia="it-IT"/>
              </w:rPr>
              <w:t>1</w:t>
            </w:r>
            <w:r w:rsidR="00B725F1">
              <w:rPr>
                <w:rFonts w:ascii="Times New Roman" w:hAnsi="Times New Roman" w:cs="Times New Roman"/>
                <w:b/>
                <w:sz w:val="24"/>
                <w:szCs w:val="24"/>
                <w:lang w:val="en-GB" w:eastAsia="it-IT"/>
              </w:rPr>
              <w:t>5.2</w:t>
            </w:r>
          </w:p>
        </w:tc>
        <w:tc>
          <w:tcPr>
            <w:tcW w:w="9923" w:type="dxa"/>
            <w:tcMar>
              <w:top w:w="85" w:type="dxa"/>
              <w:bottom w:w="142" w:type="dxa"/>
            </w:tcMar>
          </w:tcPr>
          <w:p w14:paraId="03CF599D" w14:textId="77777777" w:rsidR="00601F16" w:rsidRPr="005B3F8B" w:rsidRDefault="00601F16" w:rsidP="00A7131B">
            <w:pPr>
              <w:pStyle w:val="BankNormal"/>
              <w:tabs>
                <w:tab w:val="left" w:pos="6406"/>
                <w:tab w:val="right" w:pos="7218"/>
              </w:tabs>
              <w:spacing w:after="0"/>
              <w:rPr>
                <w:i/>
                <w:szCs w:val="24"/>
                <w:lang w:val="en-GB"/>
              </w:rPr>
            </w:pPr>
            <w:r w:rsidRPr="005B3F8B">
              <w:rPr>
                <w:szCs w:val="24"/>
                <w:lang w:val="en-GB" w:eastAsia="it-IT"/>
              </w:rPr>
              <w:t>The format of the Technical Proposal to be submitted is:  FTP</w:t>
            </w:r>
          </w:p>
          <w:p w14:paraId="44AD90B6" w14:textId="77777777" w:rsidR="00EF4595" w:rsidRPr="005B3F8B" w:rsidRDefault="00EF4595" w:rsidP="00A7131B">
            <w:pPr>
              <w:pStyle w:val="BankNormal"/>
              <w:tabs>
                <w:tab w:val="left" w:pos="6406"/>
                <w:tab w:val="right" w:pos="7218"/>
              </w:tabs>
              <w:spacing w:after="0"/>
              <w:rPr>
                <w:i/>
                <w:szCs w:val="24"/>
                <w:lang w:val="en-GB"/>
              </w:rPr>
            </w:pPr>
          </w:p>
          <w:p w14:paraId="51956FB0" w14:textId="77777777" w:rsidR="00601F16" w:rsidRPr="005B3F8B" w:rsidRDefault="00601F16" w:rsidP="00A7131B">
            <w:pPr>
              <w:pStyle w:val="BodyText"/>
              <w:tabs>
                <w:tab w:val="right" w:pos="7306"/>
              </w:tabs>
              <w:rPr>
                <w:sz w:val="24"/>
                <w:szCs w:val="24"/>
                <w:lang w:val="en-GB"/>
              </w:rPr>
            </w:pPr>
            <w:r w:rsidRPr="005B3F8B">
              <w:rPr>
                <w:sz w:val="24"/>
                <w:szCs w:val="24"/>
                <w:lang w:val="en-GB" w:eastAsia="it-IT"/>
              </w:rPr>
              <w:t>Submission of the Technical Proposal in a wrong format may lead to the Proposal being deemed non-responsive to the RFP requirements.</w:t>
            </w:r>
          </w:p>
        </w:tc>
      </w:tr>
      <w:tr w:rsidR="00B725F1" w:rsidRPr="005B3F8B" w14:paraId="7AABF45F"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7FC261F5" w14:textId="77777777" w:rsidR="00B725F1" w:rsidRPr="005B3F8B" w:rsidRDefault="00B725F1" w:rsidP="007239A3">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16.1</w:t>
            </w:r>
          </w:p>
        </w:tc>
        <w:tc>
          <w:tcPr>
            <w:tcW w:w="9923" w:type="dxa"/>
            <w:tcMar>
              <w:top w:w="85" w:type="dxa"/>
              <w:bottom w:w="142" w:type="dxa"/>
            </w:tcMar>
          </w:tcPr>
          <w:p w14:paraId="5F34F6E7" w14:textId="77777777" w:rsidR="00B725F1" w:rsidRPr="00A71ABD" w:rsidRDefault="00B725F1" w:rsidP="00B725F1">
            <w:pPr>
              <w:numPr>
                <w:ilvl w:val="12"/>
                <w:numId w:val="0"/>
              </w:numPr>
              <w:tabs>
                <w:tab w:val="left" w:pos="540"/>
              </w:tabs>
              <w:spacing w:after="0" w:line="240" w:lineRule="auto"/>
              <w:ind w:left="540" w:right="43" w:hanging="540"/>
              <w:jc w:val="both"/>
              <w:rPr>
                <w:i/>
                <w:lang w:val="en-GB"/>
              </w:rPr>
            </w:pPr>
            <w:r w:rsidRPr="00A71ABD">
              <w:rPr>
                <w:i/>
                <w:lang w:val="en-GB"/>
              </w:rPr>
              <w:t>(1)</w:t>
            </w:r>
            <w:r w:rsidRPr="00A71ABD">
              <w:rPr>
                <w:i/>
                <w:lang w:val="en-GB"/>
              </w:rPr>
              <w:tab/>
              <w:t>a per diem allowance, including hotel, for experts for every day of absence from the home office for the purposes of the Services;</w:t>
            </w:r>
          </w:p>
          <w:p w14:paraId="0DF0E259" w14:textId="77777777" w:rsidR="00B725F1" w:rsidRPr="00A71ABD" w:rsidRDefault="00B725F1" w:rsidP="00B725F1">
            <w:pPr>
              <w:numPr>
                <w:ilvl w:val="12"/>
                <w:numId w:val="0"/>
              </w:numPr>
              <w:tabs>
                <w:tab w:val="left" w:pos="540"/>
              </w:tabs>
              <w:spacing w:after="0" w:line="240" w:lineRule="auto"/>
              <w:ind w:left="540" w:right="43" w:hanging="540"/>
              <w:jc w:val="both"/>
              <w:rPr>
                <w:i/>
                <w:spacing w:val="-2"/>
                <w:lang w:val="en-GB"/>
              </w:rPr>
            </w:pPr>
            <w:r w:rsidRPr="00A71ABD">
              <w:rPr>
                <w:i/>
                <w:spacing w:val="-2"/>
                <w:lang w:val="en-GB"/>
              </w:rPr>
              <w:t>(2)</w:t>
            </w:r>
            <w:r w:rsidRPr="00A71ABD">
              <w:rPr>
                <w:i/>
                <w:spacing w:val="-2"/>
                <w:lang w:val="en-GB"/>
              </w:rPr>
              <w:tab/>
              <w:t>cost of travel by the most appropriate means of transport and the most direct practicable route;</w:t>
            </w:r>
          </w:p>
          <w:p w14:paraId="6D282F6B" w14:textId="77777777" w:rsidR="00B725F1" w:rsidRPr="00A71ABD" w:rsidRDefault="00B725F1" w:rsidP="00B725F1">
            <w:pPr>
              <w:numPr>
                <w:ilvl w:val="12"/>
                <w:numId w:val="0"/>
              </w:numPr>
              <w:tabs>
                <w:tab w:val="left" w:pos="540"/>
              </w:tabs>
              <w:spacing w:after="0" w:line="240" w:lineRule="auto"/>
              <w:ind w:left="540" w:right="43" w:hanging="540"/>
              <w:jc w:val="both"/>
              <w:rPr>
                <w:i/>
                <w:spacing w:val="-2"/>
                <w:lang w:val="en-GB"/>
              </w:rPr>
            </w:pPr>
            <w:r w:rsidRPr="00A71ABD">
              <w:rPr>
                <w:i/>
                <w:spacing w:val="-2"/>
                <w:lang w:val="en-GB"/>
              </w:rPr>
              <w:t>(3)</w:t>
            </w:r>
            <w:r w:rsidRPr="00A71ABD">
              <w:rPr>
                <w:i/>
                <w:spacing w:val="-2"/>
                <w:lang w:val="en-GB"/>
              </w:rPr>
              <w:tab/>
              <w:t>cost of office accommodation, including overheads and back-stop support;</w:t>
            </w:r>
          </w:p>
          <w:p w14:paraId="39B019D4" w14:textId="77777777" w:rsidR="00B725F1" w:rsidRPr="00A71ABD" w:rsidRDefault="00B725F1" w:rsidP="00B725F1">
            <w:pPr>
              <w:numPr>
                <w:ilvl w:val="12"/>
                <w:numId w:val="0"/>
              </w:numPr>
              <w:tabs>
                <w:tab w:val="left" w:pos="540"/>
              </w:tabs>
              <w:spacing w:after="0" w:line="240" w:lineRule="auto"/>
              <w:ind w:left="540" w:right="43" w:hanging="540"/>
              <w:jc w:val="both"/>
              <w:rPr>
                <w:i/>
                <w:spacing w:val="-2"/>
                <w:lang w:val="en-GB"/>
              </w:rPr>
            </w:pPr>
            <w:r w:rsidRPr="00A71ABD">
              <w:rPr>
                <w:i/>
                <w:spacing w:val="-2"/>
                <w:lang w:val="en-GB"/>
              </w:rPr>
              <w:t>(4)</w:t>
            </w:r>
            <w:r w:rsidRPr="00A71ABD">
              <w:rPr>
                <w:i/>
                <w:spacing w:val="-2"/>
                <w:lang w:val="en-GB"/>
              </w:rPr>
              <w:tab/>
              <w:t>communications costs;</w:t>
            </w:r>
          </w:p>
          <w:p w14:paraId="33DB9A88" w14:textId="77777777" w:rsidR="00B725F1" w:rsidRPr="00A71ABD" w:rsidRDefault="00B725F1" w:rsidP="00B725F1">
            <w:pPr>
              <w:numPr>
                <w:ilvl w:val="12"/>
                <w:numId w:val="0"/>
              </w:numPr>
              <w:tabs>
                <w:tab w:val="left" w:pos="540"/>
              </w:tabs>
              <w:spacing w:after="0" w:line="240" w:lineRule="auto"/>
              <w:ind w:left="540" w:right="43" w:hanging="540"/>
              <w:jc w:val="both"/>
              <w:rPr>
                <w:i/>
                <w:spacing w:val="-2"/>
                <w:lang w:val="en-GB"/>
              </w:rPr>
            </w:pPr>
            <w:r w:rsidRPr="00A71ABD">
              <w:rPr>
                <w:i/>
                <w:spacing w:val="-2"/>
                <w:lang w:val="en-GB"/>
              </w:rPr>
              <w:t>(5)</w:t>
            </w:r>
            <w:r w:rsidRPr="00A71ABD">
              <w:rPr>
                <w:i/>
                <w:spacing w:val="-2"/>
                <w:lang w:val="en-GB"/>
              </w:rPr>
              <w:tab/>
              <w:t>cost of purchase or rent or freight of any equipment required to be provided by the Consultants;</w:t>
            </w:r>
          </w:p>
          <w:p w14:paraId="0AC415F2" w14:textId="77777777" w:rsidR="00B725F1" w:rsidRPr="00A71ABD" w:rsidRDefault="00B725F1" w:rsidP="00B725F1">
            <w:pPr>
              <w:numPr>
                <w:ilvl w:val="12"/>
                <w:numId w:val="0"/>
              </w:numPr>
              <w:tabs>
                <w:tab w:val="left" w:pos="540"/>
              </w:tabs>
              <w:spacing w:after="0" w:line="240" w:lineRule="auto"/>
              <w:ind w:left="540" w:right="43" w:hanging="540"/>
              <w:jc w:val="both"/>
              <w:rPr>
                <w:i/>
                <w:spacing w:val="-2"/>
                <w:lang w:val="en-GB"/>
              </w:rPr>
            </w:pPr>
            <w:r w:rsidRPr="00A71ABD">
              <w:rPr>
                <w:i/>
                <w:spacing w:val="-2"/>
                <w:lang w:val="en-GB"/>
              </w:rPr>
              <w:t>(6)</w:t>
            </w:r>
            <w:r w:rsidRPr="00A71ABD">
              <w:rPr>
                <w:i/>
                <w:spacing w:val="-2"/>
                <w:lang w:val="en-GB"/>
              </w:rPr>
              <w:tab/>
              <w:t>cost of reports production (including printing) and delivering to the Client;</w:t>
            </w:r>
          </w:p>
          <w:p w14:paraId="1F8AA3C8" w14:textId="77777777" w:rsidR="00B725F1" w:rsidRPr="00A71ABD" w:rsidRDefault="00B725F1" w:rsidP="00B725F1">
            <w:pPr>
              <w:numPr>
                <w:ilvl w:val="12"/>
                <w:numId w:val="0"/>
              </w:numPr>
              <w:tabs>
                <w:tab w:val="left" w:pos="540"/>
              </w:tabs>
              <w:spacing w:after="0" w:line="240" w:lineRule="auto"/>
              <w:ind w:left="540" w:right="43" w:hanging="540"/>
              <w:jc w:val="both"/>
              <w:rPr>
                <w:i/>
                <w:spacing w:val="-2"/>
                <w:lang w:val="en-GB"/>
              </w:rPr>
            </w:pPr>
            <w:r w:rsidRPr="00A71ABD">
              <w:rPr>
                <w:i/>
                <w:spacing w:val="-2"/>
                <w:lang w:val="en-GB"/>
              </w:rPr>
              <w:t>(7)</w:t>
            </w:r>
            <w:r w:rsidRPr="00A71ABD">
              <w:rPr>
                <w:i/>
                <w:spacing w:val="-2"/>
                <w:lang w:val="en-GB"/>
              </w:rPr>
              <w:tab/>
              <w:t xml:space="preserve">other allowances where applicable and provisional or fixed sums (if any)] </w:t>
            </w:r>
          </w:p>
          <w:p w14:paraId="24B9F258" w14:textId="77777777" w:rsidR="00577633" w:rsidRPr="00A71ABD" w:rsidRDefault="00577633" w:rsidP="00B725F1">
            <w:pPr>
              <w:numPr>
                <w:ilvl w:val="12"/>
                <w:numId w:val="0"/>
              </w:numPr>
              <w:tabs>
                <w:tab w:val="left" w:pos="540"/>
              </w:tabs>
              <w:spacing w:after="0" w:line="240" w:lineRule="auto"/>
              <w:ind w:left="540" w:right="43" w:hanging="540"/>
              <w:jc w:val="both"/>
              <w:rPr>
                <w:i/>
                <w:spacing w:val="-2"/>
                <w:lang w:val="en-GB"/>
              </w:rPr>
            </w:pPr>
          </w:p>
          <w:p w14:paraId="0C92E6C6" w14:textId="77777777" w:rsidR="00577633" w:rsidRPr="00A71ABD" w:rsidRDefault="00577633" w:rsidP="00B008DF">
            <w:pPr>
              <w:numPr>
                <w:ilvl w:val="12"/>
                <w:numId w:val="0"/>
              </w:numPr>
              <w:tabs>
                <w:tab w:val="left" w:pos="540"/>
              </w:tabs>
              <w:spacing w:after="0" w:line="240" w:lineRule="auto"/>
              <w:ind w:left="540" w:right="43" w:hanging="540"/>
              <w:jc w:val="both"/>
              <w:rPr>
                <w:i/>
                <w:spacing w:val="-2"/>
                <w:lang w:val="en-GB"/>
              </w:rPr>
            </w:pPr>
            <w:r w:rsidRPr="00A71ABD">
              <w:rPr>
                <w:i/>
                <w:spacing w:val="-2"/>
                <w:lang w:val="en-GB"/>
              </w:rPr>
              <w:t>For detail</w:t>
            </w:r>
            <w:r w:rsidR="00DC542D">
              <w:rPr>
                <w:i/>
                <w:spacing w:val="-2"/>
                <w:lang w:val="en-GB"/>
              </w:rPr>
              <w:t>s</w:t>
            </w:r>
            <w:r w:rsidRPr="00A71ABD">
              <w:rPr>
                <w:i/>
                <w:spacing w:val="-2"/>
                <w:lang w:val="en-GB"/>
              </w:rPr>
              <w:t xml:space="preserve"> of the </w:t>
            </w:r>
            <w:r w:rsidR="00B008DF">
              <w:rPr>
                <w:i/>
                <w:spacing w:val="-2"/>
                <w:lang w:val="en-GB"/>
              </w:rPr>
              <w:t>out of pockets expenses</w:t>
            </w:r>
            <w:r w:rsidRPr="00A71ABD">
              <w:rPr>
                <w:i/>
                <w:spacing w:val="-2"/>
                <w:lang w:val="en-GB"/>
              </w:rPr>
              <w:t>, please refer Fin-4 of Section 4.</w:t>
            </w:r>
          </w:p>
        </w:tc>
      </w:tr>
      <w:tr w:rsidR="00601F16" w:rsidRPr="005B3F8B" w14:paraId="4C76215C"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31CAD46D" w14:textId="77777777" w:rsidR="00601F16" w:rsidRPr="005B3F8B" w:rsidRDefault="00601F16" w:rsidP="007239A3">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1</w:t>
            </w:r>
            <w:r w:rsidR="00B725F1">
              <w:rPr>
                <w:rFonts w:ascii="Times New Roman" w:hAnsi="Times New Roman" w:cs="Times New Roman"/>
                <w:b/>
                <w:bCs/>
                <w:sz w:val="24"/>
                <w:szCs w:val="24"/>
                <w:lang w:val="en-GB"/>
              </w:rPr>
              <w:t>6.2</w:t>
            </w:r>
          </w:p>
        </w:tc>
        <w:tc>
          <w:tcPr>
            <w:tcW w:w="9923" w:type="dxa"/>
            <w:tcMar>
              <w:top w:w="85" w:type="dxa"/>
              <w:bottom w:w="142" w:type="dxa"/>
            </w:tcMar>
          </w:tcPr>
          <w:p w14:paraId="4D443370" w14:textId="77777777" w:rsidR="00601F16" w:rsidRPr="005B3F8B" w:rsidRDefault="00601F16" w:rsidP="00A7131B">
            <w:pPr>
              <w:tabs>
                <w:tab w:val="right" w:pos="7218"/>
              </w:tabs>
              <w:spacing w:after="0" w:line="240" w:lineRule="auto"/>
              <w:rPr>
                <w:rFonts w:ascii="Times New Roman" w:hAnsi="Times New Roman" w:cs="Times New Roman"/>
                <w:sz w:val="24"/>
                <w:szCs w:val="24"/>
                <w:lang w:val="en-GB"/>
              </w:rPr>
            </w:pPr>
            <w:r w:rsidRPr="005B3F8B">
              <w:rPr>
                <w:rFonts w:ascii="Times New Roman" w:hAnsi="Times New Roman" w:cs="Times New Roman"/>
                <w:sz w:val="24"/>
                <w:szCs w:val="24"/>
                <w:lang w:val="en-GB"/>
              </w:rPr>
              <w:t>A price adjustment provision applies to remuneration rates</w:t>
            </w:r>
            <w:r w:rsidRPr="005B3F8B">
              <w:rPr>
                <w:rFonts w:ascii="Times New Roman" w:hAnsi="Times New Roman" w:cs="Times New Roman"/>
                <w:b/>
                <w:sz w:val="24"/>
                <w:szCs w:val="24"/>
                <w:lang w:val="en-GB"/>
              </w:rPr>
              <w:t>:</w:t>
            </w:r>
            <w:r w:rsidRPr="005B3F8B">
              <w:rPr>
                <w:rFonts w:ascii="Times New Roman" w:hAnsi="Times New Roman" w:cs="Times New Roman"/>
                <w:sz w:val="24"/>
                <w:szCs w:val="24"/>
                <w:lang w:val="en-GB"/>
              </w:rPr>
              <w:t xml:space="preserve"> No</w:t>
            </w:r>
          </w:p>
        </w:tc>
      </w:tr>
      <w:tr w:rsidR="00D54890" w:rsidRPr="005B3F8B" w14:paraId="4BB45D23"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6AEA9FCF" w14:textId="77777777" w:rsidR="00D54890" w:rsidRPr="005B3F8B" w:rsidRDefault="00D54890" w:rsidP="007239A3">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16.3</w:t>
            </w:r>
          </w:p>
        </w:tc>
        <w:tc>
          <w:tcPr>
            <w:tcW w:w="9923" w:type="dxa"/>
            <w:tcBorders>
              <w:bottom w:val="single" w:sz="6" w:space="0" w:color="auto"/>
            </w:tcBorders>
            <w:tcMar>
              <w:top w:w="85" w:type="dxa"/>
              <w:bottom w:w="142" w:type="dxa"/>
            </w:tcMar>
          </w:tcPr>
          <w:p w14:paraId="4601BCCA" w14:textId="77777777" w:rsidR="00D54890" w:rsidRPr="00D54890" w:rsidRDefault="00D54890" w:rsidP="00A7131B">
            <w:pPr>
              <w:pStyle w:val="BankNormal"/>
              <w:tabs>
                <w:tab w:val="left" w:pos="3346"/>
                <w:tab w:val="left" w:pos="4246"/>
                <w:tab w:val="right" w:pos="7218"/>
              </w:tabs>
              <w:spacing w:after="0"/>
              <w:rPr>
                <w:bCs/>
                <w:szCs w:val="24"/>
                <w:lang w:val="en-GB"/>
              </w:rPr>
            </w:pPr>
            <w:r w:rsidRPr="00D54890">
              <w:rPr>
                <w:bCs/>
                <w:szCs w:val="24"/>
                <w:lang w:val="en-GB"/>
              </w:rPr>
              <w:t>Information on the Consultant’s tax obligations in the Client’s country should be checked with tax experts.</w:t>
            </w:r>
          </w:p>
        </w:tc>
      </w:tr>
      <w:tr w:rsidR="00601F16" w:rsidRPr="005B3F8B" w14:paraId="6467F597"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6165D3B1" w14:textId="77777777" w:rsidR="00601F16" w:rsidRPr="005B3F8B" w:rsidRDefault="00601F16" w:rsidP="007239A3">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1</w:t>
            </w:r>
            <w:r w:rsidR="0058214A">
              <w:rPr>
                <w:rFonts w:ascii="Times New Roman" w:hAnsi="Times New Roman" w:cs="Times New Roman"/>
                <w:b/>
                <w:bCs/>
                <w:sz w:val="24"/>
                <w:szCs w:val="24"/>
                <w:lang w:val="en-GB"/>
              </w:rPr>
              <w:t>6.4</w:t>
            </w:r>
          </w:p>
        </w:tc>
        <w:tc>
          <w:tcPr>
            <w:tcW w:w="9923" w:type="dxa"/>
            <w:tcBorders>
              <w:bottom w:val="single" w:sz="6" w:space="0" w:color="auto"/>
            </w:tcBorders>
            <w:tcMar>
              <w:top w:w="85" w:type="dxa"/>
              <w:bottom w:w="142" w:type="dxa"/>
            </w:tcMar>
          </w:tcPr>
          <w:p w14:paraId="1A770E30" w14:textId="77777777" w:rsidR="00601F16" w:rsidRPr="005B3F8B" w:rsidRDefault="00601F16" w:rsidP="00A7131B">
            <w:pPr>
              <w:pStyle w:val="BankNormal"/>
              <w:tabs>
                <w:tab w:val="left" w:pos="3346"/>
                <w:tab w:val="left" w:pos="4246"/>
                <w:tab w:val="right" w:pos="7218"/>
              </w:tabs>
              <w:spacing w:after="0"/>
              <w:rPr>
                <w:b/>
                <w:szCs w:val="24"/>
                <w:lang w:val="en-GB"/>
              </w:rPr>
            </w:pPr>
            <w:r w:rsidRPr="005B3F8B">
              <w:rPr>
                <w:szCs w:val="24"/>
                <w:lang w:val="en-GB"/>
              </w:rPr>
              <w:t>The Financial Proposal shall be stated in the following currencies</w:t>
            </w:r>
            <w:r w:rsidRPr="005B3F8B">
              <w:rPr>
                <w:b/>
                <w:szCs w:val="24"/>
                <w:lang w:val="en-GB"/>
              </w:rPr>
              <w:t>:</w:t>
            </w:r>
            <w:r w:rsidRPr="005B3F8B">
              <w:rPr>
                <w:szCs w:val="24"/>
              </w:rPr>
              <w:t xml:space="preserve"> Indian Rupees</w:t>
            </w:r>
          </w:p>
        </w:tc>
      </w:tr>
      <w:tr w:rsidR="00601F16" w:rsidRPr="005B3F8B" w14:paraId="20C5F25E"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093" w:type="dxa"/>
            <w:gridSpan w:val="2"/>
            <w:tcMar>
              <w:top w:w="85" w:type="dxa"/>
              <w:bottom w:w="142" w:type="dxa"/>
            </w:tcMar>
          </w:tcPr>
          <w:p w14:paraId="03459DDE" w14:textId="77777777" w:rsidR="00601F16" w:rsidRPr="005B3F8B" w:rsidRDefault="00601F16" w:rsidP="00A7131B">
            <w:pPr>
              <w:pStyle w:val="BankNormal"/>
              <w:tabs>
                <w:tab w:val="left" w:pos="3346"/>
                <w:tab w:val="left" w:pos="4246"/>
                <w:tab w:val="right" w:pos="7218"/>
              </w:tabs>
              <w:spacing w:after="0"/>
              <w:jc w:val="center"/>
              <w:rPr>
                <w:b/>
                <w:szCs w:val="24"/>
                <w:lang w:val="en-GB"/>
              </w:rPr>
            </w:pPr>
            <w:r w:rsidRPr="005B3F8B">
              <w:rPr>
                <w:b/>
                <w:szCs w:val="24"/>
                <w:lang w:val="en-GB"/>
              </w:rPr>
              <w:t>C. Submission, Opening and Evaluation</w:t>
            </w:r>
          </w:p>
        </w:tc>
      </w:tr>
      <w:tr w:rsidR="00601F16" w:rsidRPr="005B3F8B" w14:paraId="12050195"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64EFB3C6" w14:textId="77777777" w:rsidR="00601F16" w:rsidRPr="005B3F8B" w:rsidRDefault="00601F16" w:rsidP="00D54890">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1</w:t>
            </w:r>
            <w:r w:rsidR="00D54890">
              <w:rPr>
                <w:rFonts w:ascii="Times New Roman" w:hAnsi="Times New Roman" w:cs="Times New Roman"/>
                <w:b/>
                <w:bCs/>
                <w:sz w:val="24"/>
                <w:szCs w:val="24"/>
                <w:lang w:val="en-GB"/>
              </w:rPr>
              <w:t>7.1</w:t>
            </w:r>
          </w:p>
        </w:tc>
        <w:tc>
          <w:tcPr>
            <w:tcW w:w="9923" w:type="dxa"/>
            <w:tcMar>
              <w:top w:w="85" w:type="dxa"/>
              <w:bottom w:w="142" w:type="dxa"/>
            </w:tcMar>
          </w:tcPr>
          <w:p w14:paraId="5AD0A98A" w14:textId="77777777" w:rsidR="00601F16" w:rsidRPr="005B3F8B" w:rsidRDefault="00601F16" w:rsidP="004B6B20">
            <w:pPr>
              <w:pStyle w:val="BankNormal"/>
              <w:tabs>
                <w:tab w:val="right" w:pos="7218"/>
              </w:tabs>
              <w:spacing w:after="0"/>
              <w:rPr>
                <w:szCs w:val="24"/>
                <w:lang w:val="en-GB"/>
              </w:rPr>
            </w:pPr>
            <w:r w:rsidRPr="005B3F8B">
              <w:rPr>
                <w:szCs w:val="24"/>
                <w:lang w:val="en-GB" w:eastAsia="it-IT"/>
              </w:rPr>
              <w:t xml:space="preserve">The </w:t>
            </w:r>
            <w:r w:rsidR="00A71ABD">
              <w:rPr>
                <w:szCs w:val="24"/>
                <w:lang w:val="en-GB" w:eastAsia="it-IT"/>
              </w:rPr>
              <w:t>Consultant</w:t>
            </w:r>
            <w:r w:rsidRPr="005B3F8B">
              <w:rPr>
                <w:szCs w:val="24"/>
                <w:lang w:val="en-GB" w:eastAsia="it-IT"/>
              </w:rPr>
              <w:t xml:space="preserve"> shall </w:t>
            </w:r>
            <w:r w:rsidRPr="005B3F8B">
              <w:rPr>
                <w:b/>
                <w:szCs w:val="24"/>
                <w:lang w:val="en-GB" w:eastAsia="it-IT"/>
              </w:rPr>
              <w:t>not</w:t>
            </w:r>
            <w:r w:rsidRPr="005B3F8B">
              <w:rPr>
                <w:szCs w:val="24"/>
                <w:lang w:val="en-GB" w:eastAsia="it-IT"/>
              </w:rPr>
              <w:t xml:space="preserve"> have the option of submitting their Proposals electronically.</w:t>
            </w:r>
          </w:p>
        </w:tc>
      </w:tr>
      <w:tr w:rsidR="00601F16" w:rsidRPr="005B3F8B" w14:paraId="05451E3E"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651A5A90" w14:textId="77777777" w:rsidR="00D54890" w:rsidRDefault="00D54890" w:rsidP="00D54890">
            <w:pPr>
              <w:rPr>
                <w:b/>
                <w:bCs/>
                <w:lang w:val="en-GB"/>
              </w:rPr>
            </w:pPr>
            <w:r>
              <w:rPr>
                <w:b/>
                <w:bCs/>
                <w:lang w:val="en-GB"/>
              </w:rPr>
              <w:t xml:space="preserve">17.7 and </w:t>
            </w:r>
            <w:r>
              <w:rPr>
                <w:b/>
                <w:bCs/>
                <w:lang w:val="en-GB"/>
              </w:rPr>
              <w:lastRenderedPageBreak/>
              <w:t>17.9</w:t>
            </w:r>
          </w:p>
          <w:p w14:paraId="3F11314F" w14:textId="77777777" w:rsidR="00601F16" w:rsidRPr="005B3F8B" w:rsidRDefault="00601F16" w:rsidP="00D17132">
            <w:pPr>
              <w:spacing w:after="0" w:line="240" w:lineRule="auto"/>
              <w:rPr>
                <w:rFonts w:ascii="Times New Roman" w:hAnsi="Times New Roman" w:cs="Times New Roman"/>
                <w:b/>
                <w:bCs/>
                <w:sz w:val="24"/>
                <w:szCs w:val="24"/>
                <w:lang w:val="en-GB"/>
              </w:rPr>
            </w:pPr>
          </w:p>
        </w:tc>
        <w:tc>
          <w:tcPr>
            <w:tcW w:w="9923" w:type="dxa"/>
            <w:tcMar>
              <w:top w:w="85" w:type="dxa"/>
              <w:bottom w:w="142" w:type="dxa"/>
            </w:tcMar>
          </w:tcPr>
          <w:p w14:paraId="119D8C3A" w14:textId="77777777" w:rsidR="00601F16" w:rsidRPr="005D77DD" w:rsidRDefault="00601F16" w:rsidP="00A7131B">
            <w:pPr>
              <w:pStyle w:val="BankNormal"/>
              <w:tabs>
                <w:tab w:val="right" w:pos="7218"/>
              </w:tabs>
              <w:spacing w:after="0"/>
              <w:rPr>
                <w:b/>
                <w:szCs w:val="24"/>
                <w:lang w:val="en-GB" w:eastAsia="it-IT"/>
              </w:rPr>
            </w:pPr>
            <w:r w:rsidRPr="005D77DD">
              <w:rPr>
                <w:b/>
                <w:szCs w:val="24"/>
                <w:lang w:val="en-GB" w:eastAsia="it-IT"/>
              </w:rPr>
              <w:lastRenderedPageBreak/>
              <w:t xml:space="preserve">The Proposals must be submitted no later than: </w:t>
            </w:r>
          </w:p>
          <w:p w14:paraId="64194F74" w14:textId="77777777" w:rsidR="00601F16" w:rsidRPr="005D77DD" w:rsidRDefault="0015036F" w:rsidP="00A7131B">
            <w:pPr>
              <w:pStyle w:val="BankNormal"/>
              <w:tabs>
                <w:tab w:val="right" w:pos="7218"/>
              </w:tabs>
              <w:spacing w:after="0"/>
              <w:rPr>
                <w:i/>
                <w:szCs w:val="24"/>
                <w:lang w:val="en-GB" w:eastAsia="it-IT"/>
              </w:rPr>
            </w:pPr>
            <w:r w:rsidRPr="005D77DD">
              <w:rPr>
                <w:b/>
                <w:szCs w:val="24"/>
                <w:lang w:val="en-GB" w:eastAsia="it-IT"/>
              </w:rPr>
              <w:lastRenderedPageBreak/>
              <w:t xml:space="preserve">Date: </w:t>
            </w:r>
            <w:r w:rsidRPr="005D77DD">
              <w:rPr>
                <w:szCs w:val="24"/>
                <w:lang w:val="en-GB" w:eastAsia="it-IT"/>
              </w:rPr>
              <w:t>1</w:t>
            </w:r>
            <w:r w:rsidR="000F789E" w:rsidRPr="005D77DD">
              <w:rPr>
                <w:szCs w:val="24"/>
                <w:lang w:val="en-GB" w:eastAsia="it-IT"/>
              </w:rPr>
              <w:t>3</w:t>
            </w:r>
            <w:r w:rsidRPr="005D77DD">
              <w:rPr>
                <w:szCs w:val="24"/>
                <w:lang w:val="en-GB" w:eastAsia="it-IT"/>
              </w:rPr>
              <w:t>/07/2020</w:t>
            </w:r>
          </w:p>
          <w:p w14:paraId="3A0A12CC" w14:textId="77777777" w:rsidR="00601F16" w:rsidRPr="005D77DD" w:rsidRDefault="0015036F" w:rsidP="00A7131B">
            <w:pPr>
              <w:pStyle w:val="BankNormal"/>
              <w:tabs>
                <w:tab w:val="right" w:pos="7218"/>
              </w:tabs>
              <w:spacing w:after="0"/>
              <w:rPr>
                <w:szCs w:val="24"/>
                <w:lang w:val="en-GB" w:eastAsia="it-IT"/>
              </w:rPr>
            </w:pPr>
            <w:r w:rsidRPr="005D77DD">
              <w:rPr>
                <w:b/>
                <w:szCs w:val="24"/>
                <w:lang w:val="en-GB" w:eastAsia="it-IT"/>
              </w:rPr>
              <w:t>Time:</w:t>
            </w:r>
            <w:r w:rsidRPr="005D77DD">
              <w:rPr>
                <w:szCs w:val="24"/>
                <w:lang w:val="en-GB" w:eastAsia="it-IT"/>
              </w:rPr>
              <w:t xml:space="preserve"> 11:00 hours (Indian Standard Time)</w:t>
            </w:r>
            <w:r w:rsidRPr="005D77DD">
              <w:rPr>
                <w:i/>
                <w:szCs w:val="24"/>
                <w:lang w:val="en-GB" w:eastAsia="it-IT"/>
              </w:rPr>
              <w:t xml:space="preserve"> </w:t>
            </w:r>
            <w:r w:rsidR="00601F16" w:rsidRPr="005D77DD">
              <w:rPr>
                <w:i/>
                <w:szCs w:val="24"/>
                <w:lang w:val="en-GB" w:eastAsia="it-IT"/>
              </w:rPr>
              <w:t>[If appropriate, add translation of the warning marking [“Do not open....”] in the national language to the outer sealed envelope]</w:t>
            </w:r>
          </w:p>
          <w:p w14:paraId="2F7FE70A" w14:textId="77777777" w:rsidR="00601F16" w:rsidRPr="005D77DD" w:rsidRDefault="00601F16" w:rsidP="00A7131B">
            <w:pPr>
              <w:pStyle w:val="BankNormal"/>
              <w:tabs>
                <w:tab w:val="right" w:pos="7218"/>
              </w:tabs>
              <w:spacing w:after="0"/>
              <w:rPr>
                <w:b/>
                <w:szCs w:val="24"/>
                <w:lang w:val="en-GB" w:eastAsia="it-IT"/>
              </w:rPr>
            </w:pPr>
            <w:r w:rsidRPr="005D77DD">
              <w:rPr>
                <w:b/>
                <w:szCs w:val="24"/>
                <w:lang w:val="en-GB" w:eastAsia="it-IT"/>
              </w:rPr>
              <w:t>The Proposal submission address is:</w:t>
            </w:r>
            <w:r w:rsidR="0015036F" w:rsidRPr="005D77DD">
              <w:rPr>
                <w:b/>
                <w:szCs w:val="24"/>
                <w:lang w:val="en-GB" w:eastAsia="it-IT"/>
              </w:rPr>
              <w:t xml:space="preserve"> </w:t>
            </w:r>
          </w:p>
          <w:p w14:paraId="58CF36AF" w14:textId="77777777" w:rsidR="004E4E4A" w:rsidRPr="005D77DD" w:rsidRDefault="004E4E4A" w:rsidP="00A7131B">
            <w:pPr>
              <w:pStyle w:val="BankNormal"/>
              <w:tabs>
                <w:tab w:val="right" w:pos="7218"/>
              </w:tabs>
              <w:spacing w:after="0"/>
              <w:rPr>
                <w:b/>
                <w:szCs w:val="24"/>
                <w:lang w:val="en-GB" w:eastAsia="it-IT"/>
              </w:rPr>
            </w:pPr>
          </w:p>
          <w:p w14:paraId="2071BF6D" w14:textId="77777777" w:rsidR="004E4E4A" w:rsidRPr="005D77DD" w:rsidRDefault="004E4E4A" w:rsidP="004E4E4A">
            <w:pPr>
              <w:spacing w:after="0" w:line="240" w:lineRule="auto"/>
              <w:jc w:val="both"/>
              <w:rPr>
                <w:rFonts w:ascii="Times New Roman" w:eastAsia="Calibri" w:hAnsi="Times New Roman" w:cs="Times New Roman"/>
                <w:b/>
                <w:sz w:val="24"/>
                <w:szCs w:val="24"/>
              </w:rPr>
            </w:pPr>
            <w:r w:rsidRPr="005D77DD">
              <w:rPr>
                <w:rFonts w:ascii="Times New Roman" w:eastAsia="Calibri" w:hAnsi="Times New Roman" w:cs="Times New Roman"/>
                <w:b/>
                <w:bCs/>
                <w:sz w:val="24"/>
                <w:szCs w:val="24"/>
                <w:lang w:val="en-GB"/>
              </w:rPr>
              <w:t>Sr. General Manager/ Ch. Manager (CS-G2)</w:t>
            </w:r>
            <w:r w:rsidRPr="005D77DD">
              <w:rPr>
                <w:rFonts w:ascii="Times New Roman" w:eastAsia="Calibri" w:hAnsi="Times New Roman" w:cs="Times New Roman"/>
                <w:b/>
                <w:sz w:val="24"/>
                <w:szCs w:val="24"/>
              </w:rPr>
              <w:t>,</w:t>
            </w:r>
          </w:p>
          <w:p w14:paraId="46C988FF" w14:textId="77777777" w:rsidR="004E4E4A" w:rsidRPr="005D77DD" w:rsidRDefault="004E4E4A" w:rsidP="004E4E4A">
            <w:pPr>
              <w:spacing w:after="0" w:line="240" w:lineRule="auto"/>
              <w:jc w:val="both"/>
              <w:rPr>
                <w:rFonts w:ascii="Times New Roman" w:eastAsia="Calibri" w:hAnsi="Times New Roman" w:cs="Times New Roman"/>
                <w:sz w:val="24"/>
                <w:szCs w:val="24"/>
              </w:rPr>
            </w:pPr>
            <w:r w:rsidRPr="005D77DD">
              <w:rPr>
                <w:rFonts w:ascii="Times New Roman" w:eastAsia="Calibri" w:hAnsi="Times New Roman" w:cs="Times New Roman"/>
                <w:sz w:val="24"/>
                <w:szCs w:val="24"/>
              </w:rPr>
              <w:t>Power Grid Corporation of India Limited,</w:t>
            </w:r>
          </w:p>
          <w:p w14:paraId="3C9974A8" w14:textId="77777777" w:rsidR="004E4E4A" w:rsidRPr="005D77DD" w:rsidRDefault="004E4E4A" w:rsidP="004E4E4A">
            <w:pPr>
              <w:spacing w:after="0" w:line="240" w:lineRule="auto"/>
              <w:jc w:val="both"/>
              <w:rPr>
                <w:rFonts w:ascii="Times New Roman" w:eastAsia="Calibri" w:hAnsi="Times New Roman" w:cs="Times New Roman"/>
                <w:sz w:val="24"/>
                <w:szCs w:val="24"/>
              </w:rPr>
            </w:pPr>
            <w:r w:rsidRPr="005D77DD">
              <w:rPr>
                <w:rFonts w:ascii="Times New Roman" w:eastAsia="Calibri" w:hAnsi="Times New Roman" w:cs="Times New Roman"/>
                <w:sz w:val="24"/>
                <w:szCs w:val="24"/>
              </w:rPr>
              <w:t>`Saudamini’, Plot No. 2, Sector - 29, 3rd Floor,</w:t>
            </w:r>
          </w:p>
          <w:p w14:paraId="661D1896" w14:textId="77777777" w:rsidR="00FA1116" w:rsidRPr="005D77DD" w:rsidRDefault="004E4E4A" w:rsidP="004E4E4A">
            <w:pPr>
              <w:pStyle w:val="BankNormal"/>
              <w:tabs>
                <w:tab w:val="right" w:pos="7218"/>
              </w:tabs>
              <w:spacing w:after="0"/>
              <w:rPr>
                <w:b/>
                <w:i/>
                <w:szCs w:val="24"/>
              </w:rPr>
            </w:pPr>
            <w:r w:rsidRPr="005D77DD">
              <w:rPr>
                <w:rFonts w:eastAsia="Calibri"/>
                <w:szCs w:val="24"/>
              </w:rPr>
              <w:t>Gurgaon (Haryana) – 122001 INDIA</w:t>
            </w:r>
          </w:p>
        </w:tc>
      </w:tr>
      <w:tr w:rsidR="00601F16" w:rsidRPr="005B3F8B" w14:paraId="7728ABBA"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47A5EBA4" w14:textId="77777777" w:rsidR="00601F16" w:rsidRPr="005B3F8B" w:rsidRDefault="00601F16" w:rsidP="00D17132">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lastRenderedPageBreak/>
              <w:t>1</w:t>
            </w:r>
            <w:r w:rsidR="00D54890">
              <w:rPr>
                <w:rFonts w:ascii="Times New Roman" w:hAnsi="Times New Roman" w:cs="Times New Roman"/>
                <w:b/>
                <w:bCs/>
                <w:sz w:val="24"/>
                <w:szCs w:val="24"/>
                <w:lang w:val="en-GB"/>
              </w:rPr>
              <w:t>9.1</w:t>
            </w:r>
          </w:p>
        </w:tc>
        <w:tc>
          <w:tcPr>
            <w:tcW w:w="9923" w:type="dxa"/>
            <w:tcMar>
              <w:top w:w="85" w:type="dxa"/>
              <w:bottom w:w="142" w:type="dxa"/>
            </w:tcMar>
          </w:tcPr>
          <w:p w14:paraId="434DD87B" w14:textId="77777777" w:rsidR="00601F16" w:rsidRPr="005D77DD" w:rsidRDefault="00601F16" w:rsidP="00A7131B">
            <w:pPr>
              <w:pStyle w:val="BankNormal"/>
              <w:spacing w:after="0"/>
              <w:ind w:right="-168"/>
              <w:rPr>
                <w:szCs w:val="24"/>
                <w:lang w:val="en-GB" w:eastAsia="it-IT"/>
              </w:rPr>
            </w:pPr>
            <w:r w:rsidRPr="005D77DD">
              <w:rPr>
                <w:b/>
                <w:szCs w:val="24"/>
                <w:lang w:val="en-GB" w:eastAsia="it-IT"/>
              </w:rPr>
              <w:t>An online option of the opening of the Technical Proposals is offered:</w:t>
            </w:r>
            <w:r w:rsidRPr="005D77DD">
              <w:rPr>
                <w:szCs w:val="24"/>
                <w:lang w:val="en-GB" w:eastAsia="it-IT"/>
              </w:rPr>
              <w:t xml:space="preserve"> No </w:t>
            </w:r>
          </w:p>
          <w:p w14:paraId="1C76C1B9" w14:textId="77777777" w:rsidR="00601F16" w:rsidRPr="005D77DD" w:rsidRDefault="00601F16" w:rsidP="00A7131B">
            <w:pPr>
              <w:pStyle w:val="BankNormal"/>
              <w:spacing w:after="0"/>
              <w:ind w:right="-168"/>
              <w:rPr>
                <w:szCs w:val="24"/>
                <w:lang w:val="en-GB" w:eastAsia="it-IT"/>
              </w:rPr>
            </w:pPr>
          </w:p>
          <w:p w14:paraId="12F2A449" w14:textId="77777777" w:rsidR="00601F16" w:rsidRPr="005D77DD" w:rsidRDefault="00601F16" w:rsidP="00A7131B">
            <w:pPr>
              <w:pStyle w:val="BankNormal"/>
              <w:spacing w:after="0"/>
              <w:ind w:right="-168"/>
              <w:rPr>
                <w:i/>
                <w:szCs w:val="24"/>
                <w:lang w:val="en-GB" w:eastAsia="it-IT"/>
              </w:rPr>
            </w:pPr>
            <w:r w:rsidRPr="005D77DD">
              <w:rPr>
                <w:szCs w:val="24"/>
                <w:lang w:val="en-GB" w:eastAsia="it-IT"/>
              </w:rPr>
              <w:t xml:space="preserve">The opening shall take place at: </w:t>
            </w:r>
          </w:p>
          <w:p w14:paraId="01954257" w14:textId="77777777" w:rsidR="0024317B" w:rsidRPr="005D77DD" w:rsidRDefault="0024317B" w:rsidP="00A7131B">
            <w:pPr>
              <w:pStyle w:val="BankNormal"/>
              <w:spacing w:after="0"/>
              <w:ind w:right="-168"/>
              <w:rPr>
                <w:i/>
                <w:szCs w:val="24"/>
                <w:lang w:val="en-GB" w:eastAsia="it-IT"/>
              </w:rPr>
            </w:pPr>
          </w:p>
          <w:p w14:paraId="561EB176" w14:textId="77777777" w:rsidR="0024317B" w:rsidRPr="005D77DD" w:rsidRDefault="0024317B" w:rsidP="0024317B">
            <w:pPr>
              <w:spacing w:after="0" w:line="240" w:lineRule="auto"/>
              <w:jc w:val="both"/>
              <w:rPr>
                <w:rFonts w:ascii="Times New Roman" w:eastAsia="Calibri" w:hAnsi="Times New Roman" w:cs="Times New Roman"/>
                <w:b/>
                <w:sz w:val="24"/>
                <w:szCs w:val="24"/>
              </w:rPr>
            </w:pPr>
            <w:r w:rsidRPr="005D77DD">
              <w:rPr>
                <w:rFonts w:ascii="Times New Roman" w:eastAsia="Calibri" w:hAnsi="Times New Roman" w:cs="Times New Roman"/>
                <w:b/>
                <w:bCs/>
                <w:sz w:val="24"/>
                <w:szCs w:val="24"/>
                <w:lang w:val="en-GB"/>
              </w:rPr>
              <w:t>Sr. General Manager/ Ch. Manager (CS-G2)</w:t>
            </w:r>
            <w:r w:rsidRPr="005D77DD">
              <w:rPr>
                <w:rFonts w:ascii="Times New Roman" w:eastAsia="Calibri" w:hAnsi="Times New Roman" w:cs="Times New Roman"/>
                <w:b/>
                <w:sz w:val="24"/>
                <w:szCs w:val="24"/>
              </w:rPr>
              <w:t>,</w:t>
            </w:r>
          </w:p>
          <w:p w14:paraId="728ADC00" w14:textId="77777777" w:rsidR="0024317B" w:rsidRPr="005D77DD" w:rsidRDefault="0024317B" w:rsidP="0024317B">
            <w:pPr>
              <w:spacing w:after="0" w:line="240" w:lineRule="auto"/>
              <w:jc w:val="both"/>
              <w:rPr>
                <w:rFonts w:ascii="Times New Roman" w:eastAsia="Calibri" w:hAnsi="Times New Roman" w:cs="Times New Roman"/>
                <w:sz w:val="24"/>
                <w:szCs w:val="24"/>
              </w:rPr>
            </w:pPr>
            <w:r w:rsidRPr="005D77DD">
              <w:rPr>
                <w:rFonts w:ascii="Times New Roman" w:eastAsia="Calibri" w:hAnsi="Times New Roman" w:cs="Times New Roman"/>
                <w:sz w:val="24"/>
                <w:szCs w:val="24"/>
              </w:rPr>
              <w:t>Power Grid Corporation of India Limited,</w:t>
            </w:r>
          </w:p>
          <w:p w14:paraId="5426D307" w14:textId="77777777" w:rsidR="0024317B" w:rsidRPr="005D77DD" w:rsidRDefault="0024317B" w:rsidP="0024317B">
            <w:pPr>
              <w:spacing w:after="0" w:line="240" w:lineRule="auto"/>
              <w:jc w:val="both"/>
              <w:rPr>
                <w:rFonts w:ascii="Times New Roman" w:eastAsia="Calibri" w:hAnsi="Times New Roman" w:cs="Times New Roman"/>
                <w:sz w:val="24"/>
                <w:szCs w:val="24"/>
              </w:rPr>
            </w:pPr>
            <w:r w:rsidRPr="005D77DD">
              <w:rPr>
                <w:rFonts w:ascii="Times New Roman" w:eastAsia="Calibri" w:hAnsi="Times New Roman" w:cs="Times New Roman"/>
                <w:sz w:val="24"/>
                <w:szCs w:val="24"/>
              </w:rPr>
              <w:t>`Saudamini’, Plot No. 2, Sector - 29, 3rd Floor,</w:t>
            </w:r>
          </w:p>
          <w:p w14:paraId="707A8417" w14:textId="77777777" w:rsidR="0024317B" w:rsidRPr="005D77DD" w:rsidRDefault="0024317B" w:rsidP="0024317B">
            <w:pPr>
              <w:pStyle w:val="BankNormal"/>
              <w:spacing w:after="0"/>
              <w:ind w:right="-168"/>
              <w:rPr>
                <w:i/>
                <w:szCs w:val="24"/>
                <w:lang w:val="en-GB" w:eastAsia="it-IT"/>
              </w:rPr>
            </w:pPr>
            <w:r w:rsidRPr="005D77DD">
              <w:rPr>
                <w:rFonts w:eastAsia="Calibri"/>
                <w:szCs w:val="24"/>
              </w:rPr>
              <w:t>Gurgaon (Haryana) – 122001 INDIA</w:t>
            </w:r>
          </w:p>
          <w:p w14:paraId="272A4A50" w14:textId="77777777" w:rsidR="00D54890" w:rsidRPr="005D77DD" w:rsidRDefault="00D54890" w:rsidP="00A7131B">
            <w:pPr>
              <w:pStyle w:val="BankNormal"/>
              <w:spacing w:after="0"/>
              <w:ind w:right="-168"/>
              <w:rPr>
                <w:b/>
                <w:szCs w:val="24"/>
                <w:lang w:val="en-GB" w:eastAsia="it-IT"/>
              </w:rPr>
            </w:pPr>
          </w:p>
          <w:p w14:paraId="1C719E87" w14:textId="77777777" w:rsidR="00D54890" w:rsidRPr="005D77DD" w:rsidRDefault="00D54890" w:rsidP="00D54890">
            <w:pPr>
              <w:pStyle w:val="BankNormal"/>
              <w:spacing w:after="0"/>
              <w:ind w:right="-168"/>
              <w:rPr>
                <w:i/>
                <w:szCs w:val="24"/>
                <w:lang w:val="en-GB" w:eastAsia="it-IT"/>
              </w:rPr>
            </w:pPr>
            <w:r w:rsidRPr="005D77DD">
              <w:rPr>
                <w:b/>
                <w:szCs w:val="24"/>
                <w:lang w:val="en-GB" w:eastAsia="it-IT"/>
              </w:rPr>
              <w:t>Date:</w:t>
            </w:r>
            <w:r w:rsidRPr="005D77DD">
              <w:rPr>
                <w:szCs w:val="24"/>
                <w:lang w:val="en-GB" w:eastAsia="it-IT"/>
              </w:rPr>
              <w:t xml:space="preserve"> </w:t>
            </w:r>
            <w:r w:rsidR="0024317B" w:rsidRPr="005D77DD">
              <w:rPr>
                <w:szCs w:val="24"/>
                <w:lang w:val="en-GB" w:eastAsia="it-IT"/>
              </w:rPr>
              <w:t>1</w:t>
            </w:r>
            <w:r w:rsidR="000F789E" w:rsidRPr="005D77DD">
              <w:rPr>
                <w:szCs w:val="24"/>
                <w:lang w:val="en-GB" w:eastAsia="it-IT"/>
              </w:rPr>
              <w:t>3</w:t>
            </w:r>
            <w:r w:rsidR="0024317B" w:rsidRPr="005D77DD">
              <w:rPr>
                <w:szCs w:val="24"/>
                <w:lang w:val="en-GB" w:eastAsia="it-IT"/>
              </w:rPr>
              <w:t>/07/2020</w:t>
            </w:r>
          </w:p>
          <w:p w14:paraId="4DDB751D" w14:textId="77777777" w:rsidR="00601F16" w:rsidRPr="005D77DD" w:rsidRDefault="00D54890" w:rsidP="000F789E">
            <w:pPr>
              <w:pStyle w:val="BankNormal"/>
              <w:spacing w:after="0"/>
              <w:ind w:right="-168"/>
              <w:rPr>
                <w:color w:val="002060"/>
                <w:szCs w:val="24"/>
                <w:lang w:val="en-GB"/>
              </w:rPr>
            </w:pPr>
            <w:r w:rsidRPr="005D77DD">
              <w:rPr>
                <w:b/>
                <w:szCs w:val="24"/>
                <w:lang w:val="en-GB" w:eastAsia="it-IT"/>
              </w:rPr>
              <w:t xml:space="preserve">Time: </w:t>
            </w:r>
            <w:r w:rsidR="0024317B" w:rsidRPr="005D77DD">
              <w:rPr>
                <w:szCs w:val="24"/>
                <w:lang w:val="en-GB" w:eastAsia="it-IT"/>
              </w:rPr>
              <w:t xml:space="preserve">11:30 hours (Indian Standard Time) </w:t>
            </w:r>
          </w:p>
        </w:tc>
      </w:tr>
      <w:tr w:rsidR="00601F16" w:rsidRPr="005B3F8B" w14:paraId="1D572D9A"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170" w:type="dxa"/>
            <w:tcMar>
              <w:top w:w="85" w:type="dxa"/>
              <w:bottom w:w="142" w:type="dxa"/>
            </w:tcMar>
          </w:tcPr>
          <w:p w14:paraId="6E5108BC" w14:textId="77777777" w:rsidR="00601F16" w:rsidRPr="005B3F8B" w:rsidRDefault="00EC4FB9" w:rsidP="00A7131B">
            <w:pPr>
              <w:spacing w:after="0" w:line="240" w:lineRule="auto"/>
              <w:rPr>
                <w:rFonts w:ascii="Times New Roman" w:hAnsi="Times New Roman" w:cs="Times New Roman"/>
                <w:bCs/>
                <w:sz w:val="24"/>
                <w:szCs w:val="24"/>
                <w:lang w:val="en-GB"/>
              </w:rPr>
            </w:pPr>
            <w:r>
              <w:rPr>
                <w:rFonts w:ascii="Times New Roman" w:hAnsi="Times New Roman" w:cs="Times New Roman"/>
                <w:b/>
                <w:bCs/>
                <w:sz w:val="24"/>
                <w:szCs w:val="24"/>
                <w:lang w:val="en-GB"/>
              </w:rPr>
              <w:t>21.1</w:t>
            </w:r>
          </w:p>
          <w:p w14:paraId="35C91267" w14:textId="77777777" w:rsidR="00601F16" w:rsidRPr="005B3F8B" w:rsidRDefault="00601F16" w:rsidP="00A7131B">
            <w:pPr>
              <w:spacing w:after="0" w:line="240" w:lineRule="auto"/>
              <w:rPr>
                <w:rFonts w:ascii="Times New Roman" w:hAnsi="Times New Roman" w:cs="Times New Roman"/>
                <w:bCs/>
                <w:sz w:val="24"/>
                <w:szCs w:val="24"/>
                <w:lang w:val="en-GB"/>
              </w:rPr>
            </w:pPr>
          </w:p>
          <w:p w14:paraId="7DD3C7DD" w14:textId="77777777" w:rsidR="00601F16" w:rsidRPr="005B3F8B" w:rsidRDefault="00601F16" w:rsidP="00A7131B">
            <w:pPr>
              <w:spacing w:after="0" w:line="240" w:lineRule="auto"/>
              <w:rPr>
                <w:rFonts w:ascii="Times New Roman" w:hAnsi="Times New Roman" w:cs="Times New Roman"/>
                <w:bCs/>
                <w:sz w:val="24"/>
                <w:szCs w:val="24"/>
                <w:highlight w:val="cyan"/>
                <w:lang w:val="en-GB"/>
              </w:rPr>
            </w:pPr>
          </w:p>
        </w:tc>
        <w:tc>
          <w:tcPr>
            <w:tcW w:w="9923" w:type="dxa"/>
            <w:tcMar>
              <w:top w:w="85" w:type="dxa"/>
              <w:bottom w:w="142" w:type="dxa"/>
            </w:tcMar>
          </w:tcPr>
          <w:p w14:paraId="40A7704E" w14:textId="77777777" w:rsidR="00601F16" w:rsidRPr="005B3F8B" w:rsidRDefault="00A71ABD" w:rsidP="00A7131B">
            <w:pPr>
              <w:pStyle w:val="BankNormal"/>
              <w:tabs>
                <w:tab w:val="right" w:pos="7218"/>
              </w:tabs>
              <w:spacing w:after="0"/>
              <w:rPr>
                <w:szCs w:val="24"/>
                <w:lang w:val="en-GB"/>
              </w:rPr>
            </w:pPr>
            <w:r>
              <w:rPr>
                <w:szCs w:val="24"/>
                <w:lang w:val="en-GB"/>
              </w:rPr>
              <w:t>Consultant’s</w:t>
            </w:r>
            <w:r w:rsidR="00601F16" w:rsidRPr="005B3F8B">
              <w:rPr>
                <w:szCs w:val="24"/>
                <w:lang w:val="en-GB"/>
              </w:rPr>
              <w:t xml:space="preserve"> technical proposal shall be evaluated in two parts. Part A (as mentioned below) shall be the mandatory criteria that the </w:t>
            </w:r>
            <w:r w:rsidR="0076198E" w:rsidRPr="005B3F8B">
              <w:rPr>
                <w:szCs w:val="24"/>
                <w:lang w:val="en-GB"/>
              </w:rPr>
              <w:t>Internal Auditor</w:t>
            </w:r>
            <w:r w:rsidR="00601F16" w:rsidRPr="005B3F8B">
              <w:rPr>
                <w:szCs w:val="24"/>
                <w:lang w:val="en-GB"/>
              </w:rPr>
              <w:t xml:space="preserve"> must meet. Technical Proposals of </w:t>
            </w:r>
            <w:r w:rsidR="0076198E" w:rsidRPr="005B3F8B">
              <w:rPr>
                <w:szCs w:val="24"/>
                <w:lang w:val="en-GB"/>
              </w:rPr>
              <w:t>Internal Auditor</w:t>
            </w:r>
            <w:r w:rsidR="00601F16" w:rsidRPr="005B3F8B">
              <w:rPr>
                <w:szCs w:val="24"/>
                <w:lang w:val="en-GB"/>
              </w:rPr>
              <w:t xml:space="preserve"> who do not meet the criteria in Part A, shall not be further evaluated, and the proposal shall be rejected. </w:t>
            </w:r>
          </w:p>
          <w:p w14:paraId="728C4676" w14:textId="77777777" w:rsidR="00601F16" w:rsidRPr="005B3F8B" w:rsidRDefault="00601F16" w:rsidP="00A7131B">
            <w:pPr>
              <w:pStyle w:val="BankNormal"/>
              <w:tabs>
                <w:tab w:val="right" w:pos="7218"/>
              </w:tabs>
              <w:spacing w:after="0"/>
              <w:rPr>
                <w:szCs w:val="24"/>
                <w:lang w:val="en-GB"/>
              </w:rPr>
            </w:pPr>
            <w:r w:rsidRPr="005B3F8B">
              <w:rPr>
                <w:szCs w:val="24"/>
                <w:lang w:val="en-GB"/>
              </w:rPr>
              <w:t xml:space="preserve">Technical Proposal of </w:t>
            </w:r>
            <w:r w:rsidR="004B6B20">
              <w:rPr>
                <w:szCs w:val="24"/>
                <w:lang w:val="en-GB"/>
              </w:rPr>
              <w:t>Consultants</w:t>
            </w:r>
            <w:r w:rsidRPr="005B3F8B">
              <w:rPr>
                <w:szCs w:val="24"/>
                <w:lang w:val="en-GB"/>
              </w:rPr>
              <w:t xml:space="preserve">, who meet the criteria in Part A, shall be evaluated further using the scoring scheme contained in Part B below. </w:t>
            </w:r>
          </w:p>
          <w:p w14:paraId="0A780CD0" w14:textId="77777777" w:rsidR="00601F16" w:rsidRPr="005B3F8B" w:rsidRDefault="00601F16" w:rsidP="00A7131B">
            <w:pPr>
              <w:pStyle w:val="BankNormal"/>
              <w:tabs>
                <w:tab w:val="right" w:pos="7218"/>
              </w:tabs>
              <w:spacing w:after="0"/>
              <w:rPr>
                <w:szCs w:val="24"/>
                <w:lang w:val="en-GB"/>
              </w:rPr>
            </w:pPr>
          </w:p>
          <w:p w14:paraId="3A90496D" w14:textId="77777777" w:rsidR="00601F16" w:rsidRPr="005B3F8B" w:rsidRDefault="00601F16" w:rsidP="00A7131B">
            <w:pPr>
              <w:pStyle w:val="BankNormal"/>
              <w:tabs>
                <w:tab w:val="right" w:pos="7218"/>
              </w:tabs>
              <w:spacing w:after="0"/>
              <w:rPr>
                <w:b/>
                <w:szCs w:val="24"/>
                <w:lang w:val="en-GB"/>
              </w:rPr>
            </w:pPr>
            <w:r w:rsidRPr="005B3F8B">
              <w:rPr>
                <w:b/>
                <w:szCs w:val="24"/>
                <w:lang w:val="en-GB"/>
              </w:rPr>
              <w:t>Part A: Mandatory Criteria:</w:t>
            </w:r>
          </w:p>
          <w:p w14:paraId="4C5DA779" w14:textId="77777777" w:rsidR="00601F16" w:rsidRPr="005B3F8B" w:rsidRDefault="00601F16" w:rsidP="00A7131B">
            <w:pPr>
              <w:pStyle w:val="BankNormal"/>
              <w:tabs>
                <w:tab w:val="right" w:pos="7218"/>
              </w:tabs>
              <w:spacing w:after="0"/>
              <w:rPr>
                <w:szCs w:val="24"/>
                <w:lang w:val="en-GB"/>
              </w:rPr>
            </w:pP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4"/>
              <w:gridCol w:w="3969"/>
            </w:tblGrid>
            <w:tr w:rsidR="00601F16" w:rsidRPr="005B3F8B" w14:paraId="77BC234C" w14:textId="77777777" w:rsidTr="00AC4A2F">
              <w:tc>
                <w:tcPr>
                  <w:tcW w:w="540" w:type="dxa"/>
                </w:tcPr>
                <w:p w14:paraId="3FEEB4BC" w14:textId="77777777" w:rsidR="00601F16" w:rsidRPr="005B3F8B" w:rsidRDefault="00601F16" w:rsidP="00A7131B">
                  <w:pPr>
                    <w:pStyle w:val="StyleListParagraphBefore12ptAfter12pt"/>
                    <w:numPr>
                      <w:ilvl w:val="0"/>
                      <w:numId w:val="0"/>
                    </w:numPr>
                    <w:spacing w:before="0" w:after="0"/>
                    <w:jc w:val="center"/>
                    <w:rPr>
                      <w:b/>
                      <w:bCs/>
                      <w:szCs w:val="24"/>
                    </w:rPr>
                  </w:pPr>
                  <w:r w:rsidRPr="005B3F8B">
                    <w:rPr>
                      <w:b/>
                      <w:bCs/>
                      <w:szCs w:val="24"/>
                    </w:rPr>
                    <w:t>S. No.</w:t>
                  </w:r>
                </w:p>
              </w:tc>
              <w:tc>
                <w:tcPr>
                  <w:tcW w:w="3964" w:type="dxa"/>
                </w:tcPr>
                <w:p w14:paraId="439859BA" w14:textId="77777777" w:rsidR="00601F16" w:rsidRPr="005B3F8B" w:rsidRDefault="00601F16" w:rsidP="00A7131B">
                  <w:pPr>
                    <w:pStyle w:val="StyleListParagraphBefore12ptAfter12pt"/>
                    <w:numPr>
                      <w:ilvl w:val="0"/>
                      <w:numId w:val="0"/>
                    </w:numPr>
                    <w:spacing w:before="0" w:after="0"/>
                    <w:jc w:val="center"/>
                    <w:rPr>
                      <w:b/>
                      <w:bCs/>
                      <w:szCs w:val="24"/>
                    </w:rPr>
                  </w:pPr>
                  <w:r w:rsidRPr="005B3F8B">
                    <w:rPr>
                      <w:b/>
                      <w:bCs/>
                      <w:szCs w:val="24"/>
                    </w:rPr>
                    <w:t>Criteria</w:t>
                  </w:r>
                </w:p>
              </w:tc>
              <w:tc>
                <w:tcPr>
                  <w:tcW w:w="3969" w:type="dxa"/>
                </w:tcPr>
                <w:p w14:paraId="46B70EB5" w14:textId="77777777" w:rsidR="00601F16" w:rsidRPr="005B3F8B" w:rsidRDefault="00601F16" w:rsidP="00A7131B">
                  <w:pPr>
                    <w:pStyle w:val="StyleListParagraphBefore12ptAfter12pt"/>
                    <w:numPr>
                      <w:ilvl w:val="0"/>
                      <w:numId w:val="0"/>
                    </w:numPr>
                    <w:spacing w:before="0" w:after="0"/>
                    <w:jc w:val="center"/>
                    <w:rPr>
                      <w:b/>
                      <w:bCs/>
                      <w:szCs w:val="24"/>
                    </w:rPr>
                  </w:pPr>
                  <w:r w:rsidRPr="005B3F8B">
                    <w:rPr>
                      <w:b/>
                      <w:bCs/>
                      <w:szCs w:val="24"/>
                    </w:rPr>
                    <w:t>Documents Required</w:t>
                  </w:r>
                </w:p>
              </w:tc>
            </w:tr>
            <w:tr w:rsidR="00601F16" w:rsidRPr="005B3F8B" w14:paraId="47A6DDBA" w14:textId="77777777" w:rsidTr="00AC4A2F">
              <w:tc>
                <w:tcPr>
                  <w:tcW w:w="540" w:type="dxa"/>
                </w:tcPr>
                <w:p w14:paraId="07A309E2" w14:textId="77777777" w:rsidR="00601F16" w:rsidRPr="005B3F8B" w:rsidRDefault="00601F16" w:rsidP="00A7131B">
                  <w:pPr>
                    <w:pStyle w:val="StyleListParagraphBefore12ptAfter12pt"/>
                    <w:numPr>
                      <w:ilvl w:val="0"/>
                      <w:numId w:val="0"/>
                    </w:numPr>
                    <w:spacing w:before="0" w:after="0"/>
                    <w:jc w:val="center"/>
                    <w:rPr>
                      <w:szCs w:val="24"/>
                    </w:rPr>
                  </w:pPr>
                  <w:r w:rsidRPr="005B3F8B">
                    <w:rPr>
                      <w:szCs w:val="24"/>
                    </w:rPr>
                    <w:t>1.</w:t>
                  </w:r>
                </w:p>
              </w:tc>
              <w:tc>
                <w:tcPr>
                  <w:tcW w:w="3964" w:type="dxa"/>
                </w:tcPr>
                <w:p w14:paraId="14BECC8A" w14:textId="77777777" w:rsidR="00601F16" w:rsidRPr="005B3F8B" w:rsidRDefault="00601F16" w:rsidP="004B6B20">
                  <w:pPr>
                    <w:pStyle w:val="StyleListParagraphBefore12ptAfter12pt"/>
                    <w:numPr>
                      <w:ilvl w:val="0"/>
                      <w:numId w:val="0"/>
                    </w:numPr>
                    <w:spacing w:before="0" w:after="0"/>
                    <w:jc w:val="both"/>
                    <w:rPr>
                      <w:szCs w:val="24"/>
                    </w:rPr>
                  </w:pPr>
                  <w:r w:rsidRPr="005B3F8B">
                    <w:rPr>
                      <w:szCs w:val="24"/>
                    </w:rPr>
                    <w:t xml:space="preserve">The </w:t>
                  </w:r>
                  <w:r w:rsidR="004B6B20">
                    <w:rPr>
                      <w:szCs w:val="24"/>
                      <w:lang w:val="en-GB"/>
                    </w:rPr>
                    <w:t>Consultant</w:t>
                  </w:r>
                  <w:r w:rsidRPr="005B3F8B">
                    <w:rPr>
                      <w:szCs w:val="24"/>
                    </w:rPr>
                    <w:t xml:space="preserve"> should be a firm of chartered accountants practicing in India having at least 10 full-time partners.</w:t>
                  </w:r>
                </w:p>
              </w:tc>
              <w:tc>
                <w:tcPr>
                  <w:tcW w:w="3969" w:type="dxa"/>
                </w:tcPr>
                <w:p w14:paraId="76B98EC4" w14:textId="77777777" w:rsidR="00601F16" w:rsidRPr="005B3F8B" w:rsidRDefault="00601F16" w:rsidP="00A7131B">
                  <w:pPr>
                    <w:pStyle w:val="StyleListParagraphBefore12ptAfter12pt"/>
                    <w:numPr>
                      <w:ilvl w:val="0"/>
                      <w:numId w:val="0"/>
                    </w:numPr>
                    <w:spacing w:before="0" w:after="0"/>
                    <w:jc w:val="both"/>
                    <w:rPr>
                      <w:szCs w:val="24"/>
                    </w:rPr>
                  </w:pPr>
                  <w:r w:rsidRPr="005B3F8B">
                    <w:rPr>
                      <w:szCs w:val="24"/>
                    </w:rPr>
                    <w:t xml:space="preserve">Copy of the registration Certificate </w:t>
                  </w:r>
                  <w:r w:rsidR="008427D2" w:rsidRPr="005B3F8B">
                    <w:rPr>
                      <w:szCs w:val="24"/>
                    </w:rPr>
                    <w:t>along with firm constitution certificate</w:t>
                  </w:r>
                  <w:r w:rsidR="006044C0" w:rsidRPr="005B3F8B">
                    <w:rPr>
                      <w:szCs w:val="24"/>
                    </w:rPr>
                    <w:t xml:space="preserve"> </w:t>
                  </w:r>
                  <w:r w:rsidRPr="005B3F8B">
                    <w:rPr>
                      <w:szCs w:val="24"/>
                    </w:rPr>
                    <w:t>issued by the ICAI</w:t>
                  </w:r>
                </w:p>
              </w:tc>
            </w:tr>
            <w:tr w:rsidR="00601F16" w:rsidRPr="005B3F8B" w14:paraId="2C3BC739" w14:textId="77777777" w:rsidTr="00AC4A2F">
              <w:tc>
                <w:tcPr>
                  <w:tcW w:w="540" w:type="dxa"/>
                </w:tcPr>
                <w:p w14:paraId="67951165" w14:textId="77777777" w:rsidR="00601F16" w:rsidRPr="005B3F8B" w:rsidRDefault="00601F16" w:rsidP="00A7131B">
                  <w:pPr>
                    <w:pStyle w:val="StyleListParagraphBefore12ptAfter12pt"/>
                    <w:numPr>
                      <w:ilvl w:val="0"/>
                      <w:numId w:val="0"/>
                    </w:numPr>
                    <w:spacing w:before="0" w:after="0"/>
                    <w:jc w:val="center"/>
                    <w:rPr>
                      <w:szCs w:val="24"/>
                    </w:rPr>
                  </w:pPr>
                  <w:r w:rsidRPr="005B3F8B">
                    <w:rPr>
                      <w:szCs w:val="24"/>
                    </w:rPr>
                    <w:t>2.</w:t>
                  </w:r>
                </w:p>
              </w:tc>
              <w:tc>
                <w:tcPr>
                  <w:tcW w:w="3964" w:type="dxa"/>
                </w:tcPr>
                <w:p w14:paraId="5CC92DF3" w14:textId="77777777" w:rsidR="00601F16" w:rsidRPr="005B3F8B" w:rsidRDefault="00601F16" w:rsidP="00A7131B">
                  <w:pPr>
                    <w:pStyle w:val="StyleListParagraphBefore12ptAfter12pt"/>
                    <w:numPr>
                      <w:ilvl w:val="0"/>
                      <w:numId w:val="0"/>
                    </w:numPr>
                    <w:spacing w:before="0" w:after="0"/>
                    <w:jc w:val="both"/>
                    <w:rPr>
                      <w:szCs w:val="24"/>
                    </w:rPr>
                  </w:pPr>
                  <w:r w:rsidRPr="005B3F8B">
                    <w:rPr>
                      <w:szCs w:val="24"/>
                    </w:rPr>
                    <w:t>The firm should be empanelled with the C&amp;AG, eligible for major audits</w:t>
                  </w:r>
                  <w:r w:rsidR="0093385E" w:rsidRPr="005B3F8B">
                    <w:rPr>
                      <w:szCs w:val="24"/>
                    </w:rPr>
                    <w:t>.</w:t>
                  </w:r>
                </w:p>
              </w:tc>
              <w:tc>
                <w:tcPr>
                  <w:tcW w:w="3969" w:type="dxa"/>
                </w:tcPr>
                <w:p w14:paraId="2CF4B073" w14:textId="77777777" w:rsidR="00F87F97" w:rsidRPr="005B3F8B" w:rsidRDefault="00601F16" w:rsidP="00A7131B">
                  <w:pPr>
                    <w:pStyle w:val="StyleListParagraphBefore12ptAfter12pt"/>
                    <w:numPr>
                      <w:ilvl w:val="0"/>
                      <w:numId w:val="0"/>
                    </w:numPr>
                    <w:spacing w:before="0" w:after="0"/>
                    <w:jc w:val="both"/>
                    <w:rPr>
                      <w:szCs w:val="24"/>
                    </w:rPr>
                  </w:pPr>
                  <w:r w:rsidRPr="005B3F8B">
                    <w:rPr>
                      <w:szCs w:val="24"/>
                    </w:rPr>
                    <w:t>Self-attested copy of the latest empanelment acknowledgement letter issued by C&amp;AG containing the unique identification number.</w:t>
                  </w:r>
                </w:p>
                <w:p w14:paraId="4221F834" w14:textId="77777777" w:rsidR="00601F16" w:rsidRPr="005B3F8B" w:rsidRDefault="00601F16" w:rsidP="00A7131B">
                  <w:pPr>
                    <w:pStyle w:val="StyleListParagraphBefore12ptAfter12pt"/>
                    <w:numPr>
                      <w:ilvl w:val="0"/>
                      <w:numId w:val="0"/>
                    </w:numPr>
                    <w:spacing w:before="0" w:after="0"/>
                    <w:jc w:val="both"/>
                    <w:rPr>
                      <w:szCs w:val="24"/>
                    </w:rPr>
                  </w:pPr>
                </w:p>
              </w:tc>
            </w:tr>
            <w:tr w:rsidR="00601F16" w:rsidRPr="005B3F8B" w14:paraId="62DE6806" w14:textId="77777777" w:rsidTr="00AC4A2F">
              <w:tc>
                <w:tcPr>
                  <w:tcW w:w="540" w:type="dxa"/>
                </w:tcPr>
                <w:p w14:paraId="0C569181" w14:textId="77777777" w:rsidR="00601F16" w:rsidRPr="005B3F8B" w:rsidRDefault="00601F16" w:rsidP="00A7131B">
                  <w:pPr>
                    <w:pStyle w:val="StyleListParagraphBefore12ptAfter12pt"/>
                    <w:numPr>
                      <w:ilvl w:val="0"/>
                      <w:numId w:val="0"/>
                    </w:numPr>
                    <w:spacing w:before="0" w:after="0"/>
                    <w:jc w:val="center"/>
                    <w:rPr>
                      <w:szCs w:val="24"/>
                    </w:rPr>
                  </w:pPr>
                  <w:r w:rsidRPr="005B3F8B">
                    <w:rPr>
                      <w:szCs w:val="24"/>
                    </w:rPr>
                    <w:t>3.</w:t>
                  </w:r>
                </w:p>
              </w:tc>
              <w:tc>
                <w:tcPr>
                  <w:tcW w:w="3964" w:type="dxa"/>
                </w:tcPr>
                <w:p w14:paraId="7018B363" w14:textId="77777777" w:rsidR="00601F16" w:rsidRPr="005B3F8B" w:rsidRDefault="00601F16" w:rsidP="00A7131B">
                  <w:pPr>
                    <w:pStyle w:val="StyleListParagraphBefore12ptAfter12pt"/>
                    <w:numPr>
                      <w:ilvl w:val="0"/>
                      <w:numId w:val="0"/>
                    </w:numPr>
                    <w:spacing w:before="0" w:after="0"/>
                    <w:jc w:val="both"/>
                    <w:rPr>
                      <w:szCs w:val="24"/>
                    </w:rPr>
                  </w:pPr>
                  <w:r w:rsidRPr="005B3F8B">
                    <w:rPr>
                      <w:szCs w:val="24"/>
                    </w:rPr>
                    <w:t xml:space="preserve">The firm should have an annual turnover of at least Rs. 2.00 (two) crore each year during the last three </w:t>
                  </w:r>
                  <w:r w:rsidRPr="005B3F8B">
                    <w:rPr>
                      <w:szCs w:val="24"/>
                    </w:rPr>
                    <w:lastRenderedPageBreak/>
                    <w:t>financial years (FY 201</w:t>
                  </w:r>
                  <w:r w:rsidR="007B6EDB" w:rsidRPr="005B3F8B">
                    <w:rPr>
                      <w:szCs w:val="24"/>
                    </w:rPr>
                    <w:t>7</w:t>
                  </w:r>
                  <w:r w:rsidRPr="005B3F8B">
                    <w:rPr>
                      <w:szCs w:val="24"/>
                    </w:rPr>
                    <w:t>-1</w:t>
                  </w:r>
                  <w:r w:rsidR="007B6EDB" w:rsidRPr="005B3F8B">
                    <w:rPr>
                      <w:szCs w:val="24"/>
                    </w:rPr>
                    <w:t>8</w:t>
                  </w:r>
                  <w:r w:rsidRPr="005B3F8B">
                    <w:rPr>
                      <w:szCs w:val="24"/>
                    </w:rPr>
                    <w:t>, 201</w:t>
                  </w:r>
                  <w:r w:rsidR="007B6EDB" w:rsidRPr="005B3F8B">
                    <w:rPr>
                      <w:szCs w:val="24"/>
                    </w:rPr>
                    <w:t>8</w:t>
                  </w:r>
                  <w:r w:rsidRPr="005B3F8B">
                    <w:rPr>
                      <w:szCs w:val="24"/>
                    </w:rPr>
                    <w:t>-1</w:t>
                  </w:r>
                  <w:r w:rsidR="007B6EDB" w:rsidRPr="005B3F8B">
                    <w:rPr>
                      <w:szCs w:val="24"/>
                    </w:rPr>
                    <w:t>9</w:t>
                  </w:r>
                  <w:r w:rsidRPr="005B3F8B">
                    <w:rPr>
                      <w:szCs w:val="24"/>
                    </w:rPr>
                    <w:t xml:space="preserve"> and 201</w:t>
                  </w:r>
                  <w:r w:rsidR="007B6EDB" w:rsidRPr="005B3F8B">
                    <w:rPr>
                      <w:szCs w:val="24"/>
                    </w:rPr>
                    <w:t>9</w:t>
                  </w:r>
                  <w:r w:rsidRPr="005B3F8B">
                    <w:rPr>
                      <w:szCs w:val="24"/>
                    </w:rPr>
                    <w:t>-</w:t>
                  </w:r>
                  <w:r w:rsidR="007B6EDB" w:rsidRPr="005B3F8B">
                    <w:rPr>
                      <w:szCs w:val="24"/>
                    </w:rPr>
                    <w:t>20</w:t>
                  </w:r>
                  <w:r w:rsidRPr="005B3F8B">
                    <w:rPr>
                      <w:szCs w:val="24"/>
                    </w:rPr>
                    <w:t>).</w:t>
                  </w:r>
                </w:p>
              </w:tc>
              <w:tc>
                <w:tcPr>
                  <w:tcW w:w="3969" w:type="dxa"/>
                </w:tcPr>
                <w:p w14:paraId="7EA6DFA3" w14:textId="77777777" w:rsidR="00601F16" w:rsidRPr="005B3F8B" w:rsidRDefault="00601F16" w:rsidP="00A7131B">
                  <w:pPr>
                    <w:pStyle w:val="StyleListParagraphBefore12ptAfter12pt"/>
                    <w:numPr>
                      <w:ilvl w:val="0"/>
                      <w:numId w:val="0"/>
                    </w:numPr>
                    <w:spacing w:before="0" w:after="0"/>
                    <w:jc w:val="both"/>
                    <w:rPr>
                      <w:szCs w:val="24"/>
                    </w:rPr>
                  </w:pPr>
                  <w:r w:rsidRPr="005B3F8B">
                    <w:rPr>
                      <w:szCs w:val="24"/>
                    </w:rPr>
                    <w:lastRenderedPageBreak/>
                    <w:t>Certified copy of audited financial statements.</w:t>
                  </w:r>
                  <w:r w:rsidR="002C7F20" w:rsidRPr="005B3F8B">
                    <w:rPr>
                      <w:szCs w:val="24"/>
                    </w:rPr>
                    <w:t xml:space="preserve">( For the F.Y. 2019-20 Provision Financial Statements will be </w:t>
                  </w:r>
                  <w:r w:rsidR="002C7F20" w:rsidRPr="005B3F8B">
                    <w:rPr>
                      <w:szCs w:val="24"/>
                    </w:rPr>
                    <w:lastRenderedPageBreak/>
                    <w:t>accepted)</w:t>
                  </w:r>
                </w:p>
              </w:tc>
            </w:tr>
            <w:tr w:rsidR="00601F16" w:rsidRPr="005B3F8B" w14:paraId="3EF739EE" w14:textId="77777777" w:rsidTr="00AC4A2F">
              <w:tc>
                <w:tcPr>
                  <w:tcW w:w="540" w:type="dxa"/>
                </w:tcPr>
                <w:p w14:paraId="0949991B" w14:textId="77777777" w:rsidR="00601F16" w:rsidRPr="005B3F8B" w:rsidRDefault="00601F16" w:rsidP="00A7131B">
                  <w:pPr>
                    <w:pStyle w:val="StyleListParagraphBefore12ptAfter12pt"/>
                    <w:numPr>
                      <w:ilvl w:val="0"/>
                      <w:numId w:val="0"/>
                    </w:numPr>
                    <w:spacing w:before="0" w:after="0"/>
                    <w:jc w:val="center"/>
                    <w:rPr>
                      <w:szCs w:val="24"/>
                    </w:rPr>
                  </w:pPr>
                  <w:r w:rsidRPr="005B3F8B">
                    <w:rPr>
                      <w:szCs w:val="24"/>
                    </w:rPr>
                    <w:lastRenderedPageBreak/>
                    <w:t>4.</w:t>
                  </w:r>
                </w:p>
              </w:tc>
              <w:tc>
                <w:tcPr>
                  <w:tcW w:w="3964" w:type="dxa"/>
                </w:tcPr>
                <w:p w14:paraId="67835C00" w14:textId="77777777" w:rsidR="000B1BCF" w:rsidRPr="005B3F8B" w:rsidRDefault="00601F16" w:rsidP="00A7131B">
                  <w:pPr>
                    <w:pStyle w:val="StyleListParagraphBefore12ptAfter12pt"/>
                    <w:numPr>
                      <w:ilvl w:val="0"/>
                      <w:numId w:val="0"/>
                    </w:numPr>
                    <w:spacing w:before="0" w:after="0"/>
                    <w:jc w:val="both"/>
                    <w:rPr>
                      <w:szCs w:val="24"/>
                    </w:rPr>
                  </w:pPr>
                  <w:r w:rsidRPr="005B3F8B">
                    <w:rPr>
                      <w:szCs w:val="24"/>
                    </w:rPr>
                    <w:t>The Firm should have prior demonstrated experience of at least 7 years in conducting statutory audits and internal audits of PSUs, project audits of multi-lateral agency funded Projects implemented by the Central/State Governments/PSUs.</w:t>
                  </w:r>
                </w:p>
              </w:tc>
              <w:tc>
                <w:tcPr>
                  <w:tcW w:w="3969" w:type="dxa"/>
                </w:tcPr>
                <w:p w14:paraId="356D58DF" w14:textId="77777777" w:rsidR="00601F16" w:rsidRPr="005B3F8B" w:rsidRDefault="008D52E9" w:rsidP="00A7131B">
                  <w:pPr>
                    <w:pStyle w:val="StyleListParagraphBefore12ptAfter12pt"/>
                    <w:numPr>
                      <w:ilvl w:val="0"/>
                      <w:numId w:val="0"/>
                    </w:numPr>
                    <w:spacing w:before="0" w:after="0"/>
                    <w:jc w:val="both"/>
                    <w:rPr>
                      <w:szCs w:val="24"/>
                    </w:rPr>
                  </w:pPr>
                  <w:r w:rsidRPr="005B3F8B">
                    <w:rPr>
                      <w:szCs w:val="24"/>
                    </w:rPr>
                    <w:t xml:space="preserve">Please provide a </w:t>
                  </w:r>
                  <w:r w:rsidR="00601F16" w:rsidRPr="005B3F8B">
                    <w:rPr>
                      <w:szCs w:val="24"/>
                    </w:rPr>
                    <w:t>letter listing the year-wise audits undertaken</w:t>
                  </w:r>
                  <w:r w:rsidRPr="005B3F8B">
                    <w:rPr>
                      <w:szCs w:val="24"/>
                    </w:rPr>
                    <w:t xml:space="preserve"> along with copies of appointment letter.</w:t>
                  </w:r>
                </w:p>
              </w:tc>
            </w:tr>
          </w:tbl>
          <w:p w14:paraId="2D762DEA" w14:textId="77777777" w:rsidR="00601F16" w:rsidRPr="005B3F8B" w:rsidRDefault="00601F16" w:rsidP="00A7131B">
            <w:pPr>
              <w:pStyle w:val="BankNormal"/>
              <w:tabs>
                <w:tab w:val="right" w:pos="7218"/>
              </w:tabs>
              <w:spacing w:after="0"/>
              <w:rPr>
                <w:szCs w:val="24"/>
                <w:lang w:val="en-GB"/>
              </w:rPr>
            </w:pPr>
          </w:p>
          <w:p w14:paraId="29CC244E" w14:textId="77777777" w:rsidR="00601F16" w:rsidRPr="005B3F8B" w:rsidRDefault="00601F16" w:rsidP="00A7131B">
            <w:pPr>
              <w:pStyle w:val="BankNormal"/>
              <w:tabs>
                <w:tab w:val="right" w:pos="7218"/>
              </w:tabs>
              <w:spacing w:after="0"/>
              <w:rPr>
                <w:b/>
                <w:szCs w:val="24"/>
                <w:lang w:val="en-GB"/>
              </w:rPr>
            </w:pPr>
            <w:r w:rsidRPr="005B3F8B">
              <w:rPr>
                <w:b/>
                <w:szCs w:val="24"/>
                <w:lang w:val="en-GB"/>
              </w:rPr>
              <w:t>Part B: Evaluation Criteria:</w:t>
            </w:r>
          </w:p>
          <w:p w14:paraId="179983F4" w14:textId="77777777" w:rsidR="00601F16" w:rsidRPr="005B3F8B" w:rsidRDefault="00601F16" w:rsidP="00A7131B">
            <w:pPr>
              <w:pStyle w:val="BankNormal"/>
              <w:tabs>
                <w:tab w:val="right" w:pos="7218"/>
              </w:tabs>
              <w:spacing w:after="0"/>
              <w:rPr>
                <w:szCs w:val="24"/>
                <w:lang w:val="en-GB"/>
              </w:rPr>
            </w:pPr>
          </w:p>
          <w:p w14:paraId="7767E348" w14:textId="77777777" w:rsidR="00601F16" w:rsidRPr="005B3F8B" w:rsidRDefault="00601F16" w:rsidP="00A7131B">
            <w:pPr>
              <w:pStyle w:val="BankNormal"/>
              <w:tabs>
                <w:tab w:val="right" w:pos="7218"/>
              </w:tabs>
              <w:spacing w:after="0"/>
              <w:rPr>
                <w:szCs w:val="24"/>
                <w:lang w:val="en-GB"/>
              </w:rPr>
            </w:pPr>
            <w:r w:rsidRPr="005B3F8B">
              <w:rPr>
                <w:szCs w:val="24"/>
                <w:lang w:val="en-GB"/>
              </w:rPr>
              <w:t>Criteria, sub-criteria, and point system for the evaluation of the Full Technical Proposals:</w:t>
            </w:r>
          </w:p>
          <w:p w14:paraId="67873179" w14:textId="77777777" w:rsidR="00DF7AB8" w:rsidRPr="005B3F8B" w:rsidRDefault="00DF7AB8" w:rsidP="00A7131B">
            <w:pPr>
              <w:pStyle w:val="BankNormal"/>
              <w:tabs>
                <w:tab w:val="right" w:pos="7218"/>
              </w:tabs>
              <w:spacing w:after="0"/>
              <w:rPr>
                <w:szCs w:val="24"/>
                <w:lang w:val="en-GB"/>
              </w:rPr>
            </w:pPr>
          </w:p>
          <w:p w14:paraId="4881D396" w14:textId="77777777" w:rsidR="00601F16" w:rsidRPr="005B3F8B" w:rsidRDefault="007D5B30" w:rsidP="00A7131B">
            <w:pPr>
              <w:tabs>
                <w:tab w:val="center" w:pos="6804"/>
              </w:tabs>
              <w:spacing w:after="0" w:line="240" w:lineRule="auto"/>
              <w:ind w:left="-72"/>
              <w:jc w:val="center"/>
              <w:rPr>
                <w:rFonts w:ascii="Times New Roman" w:hAnsi="Times New Roman" w:cs="Times New Roman"/>
                <w:sz w:val="24"/>
                <w:szCs w:val="24"/>
                <w:u w:val="single"/>
                <w:lang w:val="en-GB"/>
              </w:rPr>
            </w:pPr>
            <w:r w:rsidRPr="005B3F8B">
              <w:rPr>
                <w:rFonts w:ascii="Times New Roman" w:hAnsi="Times New Roman" w:cs="Times New Roman"/>
                <w:sz w:val="24"/>
                <w:szCs w:val="24"/>
                <w:lang w:val="en-GB"/>
              </w:rPr>
              <w:t xml:space="preserve">                                                                                                                                       </w:t>
            </w:r>
            <w:r w:rsidR="00601F16" w:rsidRPr="005B3F8B">
              <w:rPr>
                <w:rFonts w:ascii="Times New Roman" w:hAnsi="Times New Roman" w:cs="Times New Roman"/>
                <w:sz w:val="24"/>
                <w:szCs w:val="24"/>
                <w:u w:val="single"/>
                <w:lang w:val="en-GB"/>
              </w:rPr>
              <w:t>Points</w:t>
            </w:r>
          </w:p>
          <w:p w14:paraId="379EF929" w14:textId="77777777" w:rsidR="00601F16" w:rsidRPr="005B3F8B" w:rsidRDefault="00601F16" w:rsidP="00A7131B">
            <w:pPr>
              <w:tabs>
                <w:tab w:val="right" w:pos="7218"/>
              </w:tabs>
              <w:spacing w:after="0" w:line="240" w:lineRule="auto"/>
              <w:ind w:left="466" w:hanging="466"/>
              <w:rPr>
                <w:rFonts w:ascii="Times New Roman" w:hAnsi="Times New Roman" w:cs="Times New Roman"/>
                <w:i/>
                <w:sz w:val="24"/>
                <w:szCs w:val="24"/>
                <w:lang w:val="en-GB"/>
              </w:rPr>
            </w:pPr>
            <w:r w:rsidRPr="005B3F8B">
              <w:rPr>
                <w:rFonts w:ascii="Times New Roman" w:hAnsi="Times New Roman" w:cs="Times New Roman"/>
                <w:sz w:val="24"/>
                <w:szCs w:val="24"/>
                <w:lang w:val="en-GB"/>
              </w:rPr>
              <w:t>(i)</w:t>
            </w:r>
            <w:r w:rsidRPr="005B3F8B">
              <w:rPr>
                <w:rFonts w:ascii="Times New Roman" w:hAnsi="Times New Roman" w:cs="Times New Roman"/>
                <w:sz w:val="24"/>
                <w:szCs w:val="24"/>
                <w:lang w:val="en-GB"/>
              </w:rPr>
              <w:tab/>
            </w:r>
            <w:r w:rsidRPr="005B3F8B">
              <w:rPr>
                <w:rFonts w:ascii="Times New Roman" w:hAnsi="Times New Roman" w:cs="Times New Roman"/>
                <w:b/>
                <w:sz w:val="24"/>
                <w:szCs w:val="24"/>
                <w:lang w:val="en-GB"/>
              </w:rPr>
              <w:t xml:space="preserve">Specific experience of the </w:t>
            </w:r>
            <w:r w:rsidR="0076198E" w:rsidRPr="005B3F8B">
              <w:rPr>
                <w:rFonts w:ascii="Times New Roman" w:hAnsi="Times New Roman" w:cs="Times New Roman"/>
                <w:b/>
                <w:sz w:val="24"/>
                <w:szCs w:val="24"/>
                <w:lang w:val="en-GB"/>
              </w:rPr>
              <w:t>Internal Auditor</w:t>
            </w:r>
            <w:r w:rsidRPr="005B3F8B">
              <w:rPr>
                <w:rFonts w:ascii="Times New Roman" w:hAnsi="Times New Roman" w:cs="Times New Roman"/>
                <w:b/>
                <w:sz w:val="24"/>
                <w:szCs w:val="24"/>
                <w:lang w:val="en-GB"/>
              </w:rPr>
              <w:t xml:space="preserve"> (as a firm) relevant to the Assignment:</w:t>
            </w:r>
            <w:r w:rsidRPr="005B3F8B">
              <w:rPr>
                <w:rFonts w:ascii="Times New Roman" w:hAnsi="Times New Roman" w:cs="Times New Roman"/>
                <w:sz w:val="24"/>
                <w:szCs w:val="24"/>
                <w:lang w:val="en-GB"/>
              </w:rPr>
              <w:tab/>
            </w:r>
            <w:r w:rsidRPr="005B3F8B">
              <w:rPr>
                <w:rFonts w:ascii="Times New Roman" w:hAnsi="Times New Roman" w:cs="Times New Roman"/>
                <w:i/>
                <w:sz w:val="24"/>
                <w:szCs w:val="24"/>
                <w:highlight w:val="lightGray"/>
                <w:lang w:val="en-GB"/>
              </w:rPr>
              <w:t>[20]</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4678"/>
              <w:gridCol w:w="801"/>
              <w:gridCol w:w="2742"/>
            </w:tblGrid>
            <w:tr w:rsidR="00554F1D" w:rsidRPr="005B3F8B" w14:paraId="514D7A69" w14:textId="77777777" w:rsidTr="00AC4A2F">
              <w:tc>
                <w:tcPr>
                  <w:tcW w:w="819" w:type="dxa"/>
                </w:tcPr>
                <w:p w14:paraId="68C9614D"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b/>
                      <w:sz w:val="24"/>
                      <w:szCs w:val="24"/>
                    </w:rPr>
                    <w:t>Sl. NO</w:t>
                  </w:r>
                </w:p>
              </w:tc>
              <w:tc>
                <w:tcPr>
                  <w:tcW w:w="4678" w:type="dxa"/>
                </w:tcPr>
                <w:p w14:paraId="10A6A4C9"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b/>
                      <w:sz w:val="24"/>
                      <w:szCs w:val="24"/>
                    </w:rPr>
                    <w:t>Experience/</w:t>
                  </w:r>
                </w:p>
              </w:tc>
              <w:tc>
                <w:tcPr>
                  <w:tcW w:w="801" w:type="dxa"/>
                </w:tcPr>
                <w:p w14:paraId="640C7661"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b/>
                      <w:sz w:val="24"/>
                      <w:szCs w:val="24"/>
                    </w:rPr>
                    <w:t>Marks</w:t>
                  </w:r>
                </w:p>
              </w:tc>
              <w:tc>
                <w:tcPr>
                  <w:tcW w:w="2742" w:type="dxa"/>
                </w:tcPr>
                <w:p w14:paraId="4D264C64"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b/>
                      <w:sz w:val="24"/>
                      <w:szCs w:val="24"/>
                    </w:rPr>
                    <w:t>Documents Required</w:t>
                  </w:r>
                </w:p>
              </w:tc>
            </w:tr>
            <w:tr w:rsidR="00554F1D" w:rsidRPr="005B3F8B" w14:paraId="2210FA99" w14:textId="77777777" w:rsidTr="00AC4A2F">
              <w:tc>
                <w:tcPr>
                  <w:tcW w:w="819" w:type="dxa"/>
                </w:tcPr>
                <w:p w14:paraId="245DDF12"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1</w:t>
                  </w:r>
                </w:p>
              </w:tc>
              <w:tc>
                <w:tcPr>
                  <w:tcW w:w="4678" w:type="dxa"/>
                </w:tcPr>
                <w:p w14:paraId="40436F9C"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Experience in internal audit of Projects funded by the multilateral agencies.</w:t>
                  </w:r>
                  <w:r w:rsidRPr="005B3F8B">
                    <w:rPr>
                      <w:rFonts w:ascii="Times New Roman" w:hAnsi="Times New Roman" w:cs="Times New Roman"/>
                      <w:b/>
                      <w:i/>
                      <w:sz w:val="24"/>
                      <w:szCs w:val="24"/>
                    </w:rPr>
                    <w:t>(at least 1 Project)</w:t>
                  </w:r>
                </w:p>
              </w:tc>
              <w:tc>
                <w:tcPr>
                  <w:tcW w:w="801" w:type="dxa"/>
                </w:tcPr>
                <w:p w14:paraId="761D84BE"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 xml:space="preserve">10 </w:t>
                  </w:r>
                </w:p>
              </w:tc>
              <w:tc>
                <w:tcPr>
                  <w:tcW w:w="2742" w:type="dxa"/>
                </w:tcPr>
                <w:p w14:paraId="657A5B64"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Work order/ LoA/ Completion certificate</w:t>
                  </w:r>
                </w:p>
              </w:tc>
            </w:tr>
            <w:tr w:rsidR="00554F1D" w:rsidRPr="005B3F8B" w14:paraId="617DAD3D" w14:textId="77777777" w:rsidTr="00AC4A2F">
              <w:tc>
                <w:tcPr>
                  <w:tcW w:w="819" w:type="dxa"/>
                </w:tcPr>
                <w:p w14:paraId="006A8F4F"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2</w:t>
                  </w:r>
                </w:p>
              </w:tc>
              <w:tc>
                <w:tcPr>
                  <w:tcW w:w="4678" w:type="dxa"/>
                </w:tcPr>
                <w:p w14:paraId="1308875E"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Experience of conducting internal audit of a Public Sector Undertaking in Power sector</w:t>
                  </w:r>
                  <w:r w:rsidR="007D5B30" w:rsidRPr="005B3F8B">
                    <w:rPr>
                      <w:rFonts w:ascii="Times New Roman" w:hAnsi="Times New Roman" w:cs="Times New Roman"/>
                      <w:sz w:val="24"/>
                      <w:szCs w:val="24"/>
                    </w:rPr>
                    <w:t xml:space="preserve"> </w:t>
                  </w:r>
                  <w:r w:rsidR="00DC7635" w:rsidRPr="005B3F8B">
                    <w:rPr>
                      <w:rFonts w:ascii="Times New Roman" w:hAnsi="Times New Roman" w:cs="Times New Roman"/>
                      <w:sz w:val="24"/>
                      <w:szCs w:val="24"/>
                    </w:rPr>
                    <w:t>i.e. generation/ transmission/ distribution of electricity</w:t>
                  </w:r>
                  <w:r w:rsidRPr="005B3F8B">
                    <w:rPr>
                      <w:rFonts w:ascii="Times New Roman" w:hAnsi="Times New Roman" w:cs="Times New Roman"/>
                      <w:b/>
                      <w:i/>
                      <w:sz w:val="24"/>
                      <w:szCs w:val="24"/>
                    </w:rPr>
                    <w:t>(at least 2 projects during last 5 years)</w:t>
                  </w:r>
                </w:p>
              </w:tc>
              <w:tc>
                <w:tcPr>
                  <w:tcW w:w="801" w:type="dxa"/>
                </w:tcPr>
                <w:p w14:paraId="493DE76F"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5</w:t>
                  </w:r>
                </w:p>
              </w:tc>
              <w:tc>
                <w:tcPr>
                  <w:tcW w:w="2742" w:type="dxa"/>
                </w:tcPr>
                <w:p w14:paraId="66E45AD6"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Work order/ LoA/ Completion certificate</w:t>
                  </w:r>
                </w:p>
              </w:tc>
            </w:tr>
            <w:tr w:rsidR="00554F1D" w:rsidRPr="005B3F8B" w14:paraId="6A22E364" w14:textId="77777777" w:rsidTr="00AC4A2F">
              <w:trPr>
                <w:trHeight w:val="332"/>
              </w:trPr>
              <w:tc>
                <w:tcPr>
                  <w:tcW w:w="819" w:type="dxa"/>
                </w:tcPr>
                <w:p w14:paraId="2D6BF3C6"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3</w:t>
                  </w:r>
                </w:p>
              </w:tc>
              <w:tc>
                <w:tcPr>
                  <w:tcW w:w="4678" w:type="dxa"/>
                </w:tcPr>
                <w:p w14:paraId="2173BB03"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Experience of internal audit (exclusive work) in area of procurement/contract management, inventory and asset management</w:t>
                  </w:r>
                </w:p>
              </w:tc>
              <w:tc>
                <w:tcPr>
                  <w:tcW w:w="801" w:type="dxa"/>
                </w:tcPr>
                <w:p w14:paraId="6FDA31E3"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5</w:t>
                  </w:r>
                </w:p>
              </w:tc>
              <w:tc>
                <w:tcPr>
                  <w:tcW w:w="2742" w:type="dxa"/>
                </w:tcPr>
                <w:p w14:paraId="20B8BC77" w14:textId="77777777" w:rsidR="00554F1D" w:rsidRPr="005B3F8B" w:rsidRDefault="00554F1D" w:rsidP="00A7131B">
                  <w:pPr>
                    <w:tabs>
                      <w:tab w:val="right" w:pos="7218"/>
                    </w:tabs>
                    <w:spacing w:after="0" w:line="240" w:lineRule="auto"/>
                    <w:rPr>
                      <w:rFonts w:ascii="Times New Roman" w:hAnsi="Times New Roman" w:cs="Times New Roman"/>
                      <w:i/>
                      <w:sz w:val="24"/>
                      <w:szCs w:val="24"/>
                    </w:rPr>
                  </w:pPr>
                  <w:r w:rsidRPr="005B3F8B">
                    <w:rPr>
                      <w:rFonts w:ascii="Times New Roman" w:hAnsi="Times New Roman" w:cs="Times New Roman"/>
                      <w:sz w:val="24"/>
                      <w:szCs w:val="24"/>
                    </w:rPr>
                    <w:t>Work order/ LoA/ Completion certificate</w:t>
                  </w:r>
                </w:p>
              </w:tc>
            </w:tr>
          </w:tbl>
          <w:p w14:paraId="577A5C14" w14:textId="77777777" w:rsidR="00601F16" w:rsidRPr="005B3F8B" w:rsidRDefault="00601F16" w:rsidP="00A7131B">
            <w:pPr>
              <w:tabs>
                <w:tab w:val="left" w:pos="720"/>
                <w:tab w:val="left" w:pos="993"/>
                <w:tab w:val="left" w:pos="6480"/>
              </w:tabs>
              <w:spacing w:after="0" w:line="240" w:lineRule="auto"/>
              <w:ind w:left="-74"/>
              <w:rPr>
                <w:rFonts w:ascii="Times New Roman" w:hAnsi="Times New Roman" w:cs="Times New Roman"/>
                <w:sz w:val="24"/>
                <w:szCs w:val="24"/>
                <w:lang w:val="en-GB"/>
              </w:rPr>
            </w:pPr>
          </w:p>
          <w:p w14:paraId="0C2B4290" w14:textId="77777777" w:rsidR="00601F16" w:rsidRDefault="00601F16" w:rsidP="00A7131B">
            <w:pPr>
              <w:tabs>
                <w:tab w:val="right" w:pos="7218"/>
              </w:tabs>
              <w:spacing w:after="0" w:line="240" w:lineRule="auto"/>
              <w:ind w:left="466" w:hanging="466"/>
              <w:rPr>
                <w:rFonts w:ascii="Times New Roman" w:hAnsi="Times New Roman" w:cs="Times New Roman"/>
                <w:i/>
                <w:sz w:val="24"/>
                <w:szCs w:val="24"/>
                <w:lang w:val="en-GB"/>
              </w:rPr>
            </w:pPr>
            <w:r w:rsidRPr="005B3F8B">
              <w:rPr>
                <w:rFonts w:ascii="Times New Roman" w:hAnsi="Times New Roman" w:cs="Times New Roman"/>
                <w:sz w:val="24"/>
                <w:szCs w:val="24"/>
                <w:lang w:val="en-GB"/>
              </w:rPr>
              <w:t>(ii)</w:t>
            </w:r>
            <w:r w:rsidRPr="005B3F8B">
              <w:rPr>
                <w:rFonts w:ascii="Times New Roman" w:hAnsi="Times New Roman" w:cs="Times New Roman"/>
                <w:sz w:val="24"/>
                <w:szCs w:val="24"/>
                <w:lang w:val="en-GB"/>
              </w:rPr>
              <w:tab/>
            </w:r>
            <w:r w:rsidRPr="005B3F8B">
              <w:rPr>
                <w:rFonts w:ascii="Times New Roman" w:hAnsi="Times New Roman" w:cs="Times New Roman"/>
                <w:b/>
                <w:sz w:val="24"/>
                <w:szCs w:val="24"/>
                <w:lang w:val="en-GB"/>
              </w:rPr>
              <w:t>Adequacy and quality of the proposed methodology, and  work plan in responding to the Terms of Reference (TORs):</w:t>
            </w:r>
            <w:r w:rsidRPr="005B3F8B">
              <w:rPr>
                <w:rFonts w:ascii="Times New Roman" w:hAnsi="Times New Roman" w:cs="Times New Roman"/>
                <w:i/>
                <w:sz w:val="24"/>
                <w:szCs w:val="24"/>
                <w:highlight w:val="lightGray"/>
                <w:lang w:val="en-GB"/>
              </w:rPr>
              <w:t>[</w:t>
            </w:r>
            <w:r w:rsidR="00427797">
              <w:rPr>
                <w:rFonts w:ascii="Times New Roman" w:hAnsi="Times New Roman" w:cs="Times New Roman"/>
                <w:i/>
                <w:sz w:val="24"/>
                <w:szCs w:val="24"/>
                <w:highlight w:val="lightGray"/>
                <w:lang w:val="en-GB"/>
              </w:rPr>
              <w:t>25</w:t>
            </w:r>
            <w:r w:rsidRPr="005B3F8B">
              <w:rPr>
                <w:rFonts w:ascii="Times New Roman" w:hAnsi="Times New Roman" w:cs="Times New Roman"/>
                <w:i/>
                <w:sz w:val="24"/>
                <w:szCs w:val="24"/>
                <w:highlight w:val="lightGray"/>
                <w:lang w:val="en-GB"/>
              </w:rPr>
              <w:t>]</w:t>
            </w:r>
          </w:p>
          <w:p w14:paraId="72A532E0" w14:textId="77777777" w:rsidR="00427797" w:rsidRDefault="00427797" w:rsidP="00427797">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tbl>
            <w:tblPr>
              <w:tblStyle w:val="TableGrid"/>
              <w:tblW w:w="0" w:type="auto"/>
              <w:tblInd w:w="466" w:type="dxa"/>
              <w:tblLayout w:type="fixed"/>
              <w:tblLook w:val="04A0" w:firstRow="1" w:lastRow="0" w:firstColumn="1" w:lastColumn="0" w:noHBand="0" w:noVBand="1"/>
            </w:tblPr>
            <w:tblGrid>
              <w:gridCol w:w="5053"/>
              <w:gridCol w:w="1107"/>
              <w:gridCol w:w="2403"/>
            </w:tblGrid>
            <w:tr w:rsidR="002115D4" w:rsidRPr="0054375B" w14:paraId="19C482D6" w14:textId="77777777" w:rsidTr="00623A90">
              <w:tc>
                <w:tcPr>
                  <w:tcW w:w="5053" w:type="dxa"/>
                </w:tcPr>
                <w:p w14:paraId="469DADCA" w14:textId="77777777" w:rsidR="002115D4" w:rsidRPr="0054375B" w:rsidRDefault="002115D4" w:rsidP="00623A90">
                  <w:pPr>
                    <w:jc w:val="center"/>
                    <w:rPr>
                      <w:rFonts w:ascii="Times New Roman" w:hAnsi="Times New Roman" w:cs="Times New Roman"/>
                      <w:sz w:val="24"/>
                      <w:szCs w:val="24"/>
                    </w:rPr>
                  </w:pPr>
                  <w:r w:rsidRPr="0054375B">
                    <w:rPr>
                      <w:rFonts w:ascii="Times New Roman" w:hAnsi="Times New Roman" w:cs="Times New Roman"/>
                      <w:b/>
                      <w:bCs/>
                      <w:sz w:val="24"/>
                      <w:szCs w:val="24"/>
                    </w:rPr>
                    <w:t>Sub Criteria</w:t>
                  </w:r>
                </w:p>
              </w:tc>
              <w:tc>
                <w:tcPr>
                  <w:tcW w:w="1107" w:type="dxa"/>
                </w:tcPr>
                <w:p w14:paraId="2A21064F" w14:textId="77777777" w:rsidR="002115D4" w:rsidRPr="0054375B" w:rsidRDefault="002115D4" w:rsidP="00623A90">
                  <w:pPr>
                    <w:jc w:val="center"/>
                    <w:rPr>
                      <w:rFonts w:ascii="Times New Roman" w:hAnsi="Times New Roman" w:cs="Times New Roman"/>
                      <w:b/>
                      <w:bCs/>
                      <w:sz w:val="24"/>
                      <w:szCs w:val="24"/>
                    </w:rPr>
                  </w:pPr>
                  <w:r w:rsidRPr="0054375B">
                    <w:rPr>
                      <w:rFonts w:ascii="Times New Roman" w:hAnsi="Times New Roman" w:cs="Times New Roman"/>
                      <w:b/>
                      <w:bCs/>
                      <w:sz w:val="24"/>
                      <w:szCs w:val="24"/>
                    </w:rPr>
                    <w:t>Max</w:t>
                  </w:r>
                </w:p>
                <w:p w14:paraId="4FFBDC11" w14:textId="77777777" w:rsidR="002115D4" w:rsidRPr="0054375B" w:rsidRDefault="002115D4" w:rsidP="00623A90">
                  <w:pPr>
                    <w:jc w:val="center"/>
                    <w:rPr>
                      <w:rFonts w:ascii="Times New Roman" w:hAnsi="Times New Roman" w:cs="Times New Roman"/>
                      <w:sz w:val="24"/>
                      <w:szCs w:val="24"/>
                    </w:rPr>
                  </w:pPr>
                  <w:r w:rsidRPr="0054375B">
                    <w:rPr>
                      <w:rFonts w:ascii="Times New Roman" w:hAnsi="Times New Roman" w:cs="Times New Roman"/>
                      <w:b/>
                      <w:bCs/>
                      <w:sz w:val="24"/>
                      <w:szCs w:val="24"/>
                    </w:rPr>
                    <w:t>Score</w:t>
                  </w:r>
                </w:p>
              </w:tc>
              <w:tc>
                <w:tcPr>
                  <w:tcW w:w="2403" w:type="dxa"/>
                </w:tcPr>
                <w:p w14:paraId="0C364A13" w14:textId="77777777" w:rsidR="002115D4" w:rsidRPr="0054375B" w:rsidRDefault="002115D4" w:rsidP="00623A90">
                  <w:pPr>
                    <w:jc w:val="center"/>
                    <w:rPr>
                      <w:rFonts w:ascii="Times New Roman" w:hAnsi="Times New Roman" w:cs="Times New Roman"/>
                      <w:sz w:val="24"/>
                      <w:szCs w:val="24"/>
                    </w:rPr>
                  </w:pPr>
                  <w:r w:rsidRPr="0054375B">
                    <w:rPr>
                      <w:rFonts w:ascii="Times New Roman" w:hAnsi="Times New Roman" w:cs="Times New Roman"/>
                      <w:b/>
                      <w:bCs/>
                      <w:sz w:val="24"/>
                      <w:szCs w:val="24"/>
                    </w:rPr>
                    <w:t>Documentation</w:t>
                  </w:r>
                </w:p>
              </w:tc>
            </w:tr>
            <w:tr w:rsidR="002115D4" w:rsidRPr="0054375B" w14:paraId="58411EB3" w14:textId="77777777" w:rsidTr="00623A90">
              <w:tc>
                <w:tcPr>
                  <w:tcW w:w="5053" w:type="dxa"/>
                </w:tcPr>
                <w:p w14:paraId="22DC0D9B" w14:textId="77777777" w:rsidR="002115D4" w:rsidRPr="0054375B" w:rsidRDefault="002115D4" w:rsidP="002115D4">
                  <w:pPr>
                    <w:tabs>
                      <w:tab w:val="right" w:pos="7218"/>
                    </w:tabs>
                    <w:jc w:val="both"/>
                    <w:rPr>
                      <w:rFonts w:ascii="Times New Roman" w:hAnsi="Times New Roman" w:cs="Times New Roman"/>
                      <w:sz w:val="24"/>
                      <w:szCs w:val="24"/>
                      <w:lang w:val="en-GB"/>
                    </w:rPr>
                  </w:pPr>
                  <w:r w:rsidRPr="0054375B">
                    <w:rPr>
                      <w:rFonts w:ascii="Times New Roman" w:hAnsi="Times New Roman" w:cs="Times New Roman"/>
                      <w:sz w:val="24"/>
                      <w:szCs w:val="24"/>
                    </w:rPr>
                    <w:t>Overall approach to the audit assignment for providing opinion on the project financial statements,</w:t>
                  </w:r>
                  <w:r w:rsidR="003E3471" w:rsidRPr="0054375B">
                    <w:rPr>
                      <w:rFonts w:ascii="Times New Roman" w:hAnsi="Times New Roman" w:cs="Times New Roman"/>
                      <w:sz w:val="24"/>
                      <w:szCs w:val="24"/>
                    </w:rPr>
                    <w:t xml:space="preserve"> procurement management,</w:t>
                  </w:r>
                  <w:r w:rsidRPr="0054375B">
                    <w:rPr>
                      <w:rFonts w:ascii="Times New Roman" w:hAnsi="Times New Roman" w:cs="Times New Roman"/>
                      <w:sz w:val="24"/>
                      <w:szCs w:val="24"/>
                    </w:rPr>
                    <w:t xml:space="preserve"> the adequacy of internal controls and funds have been utilized for the intended purposes in accordance with the project legal agreement/s and have been </w:t>
                  </w:r>
                  <w:r w:rsidRPr="0054375B">
                    <w:rPr>
                      <w:rFonts w:ascii="Times New Roman" w:hAnsi="Times New Roman" w:cs="Times New Roman"/>
                      <w:sz w:val="24"/>
                      <w:szCs w:val="24"/>
                    </w:rPr>
                    <w:lastRenderedPageBreak/>
                    <w:t>correctly reported in the IFR</w:t>
                  </w:r>
                  <w:r w:rsidRPr="0054375B">
                    <w:rPr>
                      <w:rFonts w:ascii="Times New Roman" w:hAnsi="Times New Roman" w:cs="Times New Roman"/>
                      <w:sz w:val="24"/>
                      <w:szCs w:val="24"/>
                      <w:lang w:bidi="ar-SA"/>
                    </w:rPr>
                    <w:t xml:space="preserve"> </w:t>
                  </w:r>
                </w:p>
              </w:tc>
              <w:tc>
                <w:tcPr>
                  <w:tcW w:w="1107" w:type="dxa"/>
                </w:tcPr>
                <w:p w14:paraId="6F02C02F" w14:textId="77777777" w:rsidR="002115D4" w:rsidRPr="0054375B" w:rsidRDefault="002115D4" w:rsidP="00BF6781">
                  <w:pPr>
                    <w:tabs>
                      <w:tab w:val="right" w:pos="7218"/>
                    </w:tabs>
                    <w:jc w:val="both"/>
                    <w:rPr>
                      <w:rFonts w:ascii="Times New Roman" w:hAnsi="Times New Roman" w:cs="Times New Roman"/>
                      <w:sz w:val="24"/>
                      <w:szCs w:val="24"/>
                      <w:lang w:val="en-GB"/>
                    </w:rPr>
                  </w:pPr>
                  <w:r w:rsidRPr="0054375B">
                    <w:rPr>
                      <w:rFonts w:ascii="Times New Roman" w:hAnsi="Times New Roman" w:cs="Times New Roman"/>
                      <w:sz w:val="24"/>
                      <w:szCs w:val="24"/>
                      <w:lang w:val="en-GB"/>
                    </w:rPr>
                    <w:lastRenderedPageBreak/>
                    <w:t>14</w:t>
                  </w:r>
                </w:p>
              </w:tc>
              <w:tc>
                <w:tcPr>
                  <w:tcW w:w="2403" w:type="dxa"/>
                </w:tcPr>
                <w:p w14:paraId="5793B2D9" w14:textId="77777777" w:rsidR="002115D4" w:rsidRPr="0054375B" w:rsidRDefault="002115D4" w:rsidP="00623A90">
                  <w:pPr>
                    <w:tabs>
                      <w:tab w:val="right" w:pos="7218"/>
                    </w:tabs>
                    <w:jc w:val="both"/>
                    <w:rPr>
                      <w:rFonts w:ascii="Times New Roman" w:hAnsi="Times New Roman" w:cs="Times New Roman"/>
                      <w:sz w:val="24"/>
                      <w:szCs w:val="24"/>
                    </w:rPr>
                  </w:pPr>
                  <w:r w:rsidRPr="0054375B">
                    <w:rPr>
                      <w:rFonts w:ascii="Times New Roman" w:hAnsi="Times New Roman" w:cs="Times New Roman"/>
                      <w:sz w:val="24"/>
                      <w:szCs w:val="24"/>
                    </w:rPr>
                    <w:t xml:space="preserve">TECH 3 </w:t>
                  </w:r>
                </w:p>
              </w:tc>
            </w:tr>
            <w:tr w:rsidR="002115D4" w:rsidRPr="0054375B" w14:paraId="0A4822BC" w14:textId="77777777" w:rsidTr="00623A90">
              <w:tc>
                <w:tcPr>
                  <w:tcW w:w="5053" w:type="dxa"/>
                </w:tcPr>
                <w:p w14:paraId="55439A22" w14:textId="77777777" w:rsidR="002115D4" w:rsidRPr="0054375B" w:rsidRDefault="002115D4" w:rsidP="00623A90">
                  <w:pPr>
                    <w:tabs>
                      <w:tab w:val="right" w:pos="7218"/>
                    </w:tabs>
                    <w:jc w:val="both"/>
                    <w:rPr>
                      <w:rFonts w:ascii="Times New Roman" w:hAnsi="Times New Roman" w:cs="Times New Roman"/>
                      <w:sz w:val="24"/>
                      <w:szCs w:val="24"/>
                    </w:rPr>
                  </w:pPr>
                  <w:r w:rsidRPr="0054375B">
                    <w:rPr>
                      <w:rFonts w:ascii="Times New Roman" w:hAnsi="Times New Roman" w:cs="Times New Roman"/>
                      <w:sz w:val="24"/>
                      <w:szCs w:val="24"/>
                    </w:rPr>
                    <w:t>Detailed Work Plan meeting the requirement of the assignment.</w:t>
                  </w:r>
                </w:p>
                <w:p w14:paraId="1D7CF3C7" w14:textId="77777777" w:rsidR="002115D4" w:rsidRPr="0054375B" w:rsidRDefault="002115D4" w:rsidP="00623A90">
                  <w:pPr>
                    <w:tabs>
                      <w:tab w:val="right" w:pos="7218"/>
                    </w:tabs>
                    <w:jc w:val="both"/>
                    <w:rPr>
                      <w:rFonts w:ascii="Times New Roman" w:hAnsi="Times New Roman" w:cs="Times New Roman"/>
                      <w:sz w:val="24"/>
                      <w:szCs w:val="24"/>
                      <w:lang w:val="en-GB"/>
                    </w:rPr>
                  </w:pPr>
                  <w:r w:rsidRPr="0054375B">
                    <w:rPr>
                      <w:rFonts w:ascii="Times New Roman" w:hAnsi="Times New Roman" w:cs="Times New Roman"/>
                      <w:sz w:val="24"/>
                      <w:szCs w:val="24"/>
                    </w:rPr>
                    <w:t>Adequacy and practicality of the Audit Work Plan suggested for the assignment in achieving the timelines provided in the RfP</w:t>
                  </w:r>
                </w:p>
              </w:tc>
              <w:tc>
                <w:tcPr>
                  <w:tcW w:w="1107" w:type="dxa"/>
                </w:tcPr>
                <w:p w14:paraId="5DA0E292" w14:textId="77777777" w:rsidR="002115D4" w:rsidRPr="0054375B" w:rsidRDefault="002115D4" w:rsidP="00623A90">
                  <w:pPr>
                    <w:tabs>
                      <w:tab w:val="right" w:pos="7218"/>
                    </w:tabs>
                    <w:jc w:val="both"/>
                    <w:rPr>
                      <w:rFonts w:ascii="Times New Roman" w:hAnsi="Times New Roman" w:cs="Times New Roman"/>
                      <w:sz w:val="24"/>
                      <w:szCs w:val="24"/>
                      <w:lang w:val="en-GB"/>
                    </w:rPr>
                  </w:pPr>
                  <w:r w:rsidRPr="0054375B">
                    <w:rPr>
                      <w:rFonts w:ascii="Times New Roman" w:hAnsi="Times New Roman" w:cs="Times New Roman"/>
                      <w:sz w:val="24"/>
                      <w:szCs w:val="24"/>
                      <w:lang w:val="en-GB"/>
                    </w:rPr>
                    <w:t>5</w:t>
                  </w:r>
                </w:p>
              </w:tc>
              <w:tc>
                <w:tcPr>
                  <w:tcW w:w="2403" w:type="dxa"/>
                </w:tcPr>
                <w:p w14:paraId="0020ED9C" w14:textId="77777777" w:rsidR="002115D4" w:rsidRPr="0054375B" w:rsidRDefault="002115D4" w:rsidP="00623A90">
                  <w:pPr>
                    <w:jc w:val="both"/>
                    <w:rPr>
                      <w:rFonts w:ascii="Times New Roman" w:hAnsi="Times New Roman" w:cs="Times New Roman"/>
                      <w:sz w:val="24"/>
                      <w:szCs w:val="24"/>
                    </w:rPr>
                  </w:pPr>
                  <w:r w:rsidRPr="0054375B">
                    <w:rPr>
                      <w:rFonts w:ascii="Times New Roman" w:hAnsi="Times New Roman" w:cs="Times New Roman"/>
                      <w:sz w:val="24"/>
                      <w:szCs w:val="24"/>
                    </w:rPr>
                    <w:t xml:space="preserve">TECH </w:t>
                  </w:r>
                  <w:r w:rsidR="003E3471" w:rsidRPr="0054375B">
                    <w:rPr>
                      <w:rFonts w:ascii="Times New Roman" w:hAnsi="Times New Roman" w:cs="Times New Roman"/>
                      <w:sz w:val="24"/>
                      <w:szCs w:val="24"/>
                    </w:rPr>
                    <w:t xml:space="preserve">4 &amp; </w:t>
                  </w:r>
                  <w:r w:rsidRPr="0054375B">
                    <w:rPr>
                      <w:rFonts w:ascii="Times New Roman" w:hAnsi="Times New Roman" w:cs="Times New Roman"/>
                      <w:sz w:val="24"/>
                      <w:szCs w:val="24"/>
                    </w:rPr>
                    <w:t>5</w:t>
                  </w:r>
                </w:p>
              </w:tc>
            </w:tr>
            <w:tr w:rsidR="002115D4" w:rsidRPr="0054375B" w14:paraId="5F9E34A6" w14:textId="77777777" w:rsidTr="00623A90">
              <w:tc>
                <w:tcPr>
                  <w:tcW w:w="5053" w:type="dxa"/>
                </w:tcPr>
                <w:p w14:paraId="0C694E75" w14:textId="77777777" w:rsidR="002115D4" w:rsidRPr="0054375B" w:rsidRDefault="002115D4" w:rsidP="00623A90">
                  <w:pPr>
                    <w:jc w:val="both"/>
                    <w:rPr>
                      <w:rFonts w:ascii="Times New Roman" w:hAnsi="Times New Roman" w:cs="Times New Roman"/>
                      <w:sz w:val="24"/>
                      <w:szCs w:val="24"/>
                    </w:rPr>
                  </w:pPr>
                  <w:r w:rsidRPr="0054375B">
                    <w:rPr>
                      <w:rFonts w:ascii="Times New Roman" w:hAnsi="Times New Roman" w:cs="Times New Roman"/>
                      <w:sz w:val="24"/>
                      <w:szCs w:val="24"/>
                    </w:rPr>
                    <w:t>Organization and Staffing proposed for the assignment</w:t>
                  </w:r>
                </w:p>
                <w:p w14:paraId="3EF39D49" w14:textId="77777777" w:rsidR="002115D4" w:rsidRPr="0054375B" w:rsidRDefault="00DC542D" w:rsidP="002115D4">
                  <w:pPr>
                    <w:jc w:val="both"/>
                    <w:rPr>
                      <w:rFonts w:ascii="Times New Roman" w:hAnsi="Times New Roman" w:cs="Times New Roman"/>
                      <w:sz w:val="24"/>
                      <w:szCs w:val="24"/>
                    </w:rPr>
                  </w:pPr>
                  <w:r>
                    <w:rPr>
                      <w:rFonts w:ascii="Times New Roman" w:hAnsi="Times New Roman" w:cs="Times New Roman"/>
                      <w:sz w:val="24"/>
                      <w:szCs w:val="24"/>
                    </w:rPr>
                    <w:t>2</w:t>
                  </w:r>
                  <w:r w:rsidR="002115D4" w:rsidRPr="0054375B">
                    <w:rPr>
                      <w:rFonts w:ascii="Times New Roman" w:hAnsi="Times New Roman" w:cs="Times New Roman"/>
                      <w:sz w:val="24"/>
                      <w:szCs w:val="24"/>
                    </w:rPr>
                    <w:t xml:space="preserve"> point for each qualified staff having PQE of at least 1 year with the firm (other than Team Leader and Audit Manager) proposed for the assignment</w:t>
                  </w:r>
                </w:p>
                <w:p w14:paraId="22E5CC58" w14:textId="77777777" w:rsidR="002115D4" w:rsidRPr="0054375B" w:rsidRDefault="002115D4" w:rsidP="002115D4">
                  <w:pPr>
                    <w:jc w:val="both"/>
                    <w:rPr>
                      <w:rFonts w:ascii="Times New Roman" w:hAnsi="Times New Roman" w:cs="Times New Roman"/>
                      <w:sz w:val="24"/>
                      <w:szCs w:val="24"/>
                      <w:lang w:val="en-GB"/>
                    </w:rPr>
                  </w:pPr>
                </w:p>
              </w:tc>
              <w:tc>
                <w:tcPr>
                  <w:tcW w:w="1107" w:type="dxa"/>
                </w:tcPr>
                <w:p w14:paraId="64DD2236" w14:textId="77777777" w:rsidR="002115D4" w:rsidRPr="0054375B" w:rsidRDefault="002115D4" w:rsidP="00BF6781">
                  <w:pPr>
                    <w:tabs>
                      <w:tab w:val="right" w:pos="7218"/>
                    </w:tabs>
                    <w:jc w:val="both"/>
                    <w:rPr>
                      <w:rFonts w:ascii="Times New Roman" w:hAnsi="Times New Roman" w:cs="Times New Roman"/>
                      <w:sz w:val="24"/>
                      <w:szCs w:val="24"/>
                      <w:lang w:val="en-GB"/>
                    </w:rPr>
                  </w:pPr>
                  <w:r w:rsidRPr="0054375B">
                    <w:rPr>
                      <w:rFonts w:ascii="Times New Roman" w:hAnsi="Times New Roman" w:cs="Times New Roman"/>
                      <w:sz w:val="24"/>
                      <w:szCs w:val="24"/>
                      <w:lang w:val="en-GB"/>
                    </w:rPr>
                    <w:t>6</w:t>
                  </w:r>
                </w:p>
              </w:tc>
              <w:tc>
                <w:tcPr>
                  <w:tcW w:w="2403" w:type="dxa"/>
                </w:tcPr>
                <w:p w14:paraId="12764E15" w14:textId="77777777" w:rsidR="002115D4" w:rsidRPr="0054375B" w:rsidRDefault="002115D4" w:rsidP="00623A90">
                  <w:pPr>
                    <w:tabs>
                      <w:tab w:val="right" w:pos="7218"/>
                    </w:tabs>
                    <w:jc w:val="both"/>
                    <w:rPr>
                      <w:rFonts w:ascii="Times New Roman" w:hAnsi="Times New Roman" w:cs="Times New Roman"/>
                      <w:sz w:val="24"/>
                      <w:szCs w:val="24"/>
                    </w:rPr>
                  </w:pPr>
                  <w:r w:rsidRPr="0054375B">
                    <w:rPr>
                      <w:rFonts w:ascii="Times New Roman" w:hAnsi="Times New Roman" w:cs="Times New Roman"/>
                      <w:sz w:val="24"/>
                      <w:szCs w:val="24"/>
                    </w:rPr>
                    <w:t>Composition of the team proposed for the assignment briefing their qualifications and PQE in TECH 6</w:t>
                  </w:r>
                </w:p>
              </w:tc>
            </w:tr>
          </w:tbl>
          <w:p w14:paraId="5356A6E9" w14:textId="77777777" w:rsidR="008018D8" w:rsidRDefault="008018D8" w:rsidP="00A7131B">
            <w:pPr>
              <w:tabs>
                <w:tab w:val="right" w:pos="7218"/>
              </w:tabs>
              <w:spacing w:after="0" w:line="240" w:lineRule="auto"/>
              <w:ind w:left="466" w:hanging="466"/>
              <w:rPr>
                <w:rFonts w:ascii="Times New Roman" w:hAnsi="Times New Roman" w:cs="Times New Roman"/>
                <w:sz w:val="24"/>
                <w:szCs w:val="24"/>
                <w:lang w:val="en-GB"/>
              </w:rPr>
            </w:pPr>
          </w:p>
          <w:p w14:paraId="3E4E13FC" w14:textId="77777777" w:rsidR="00F0764B" w:rsidRPr="005B3F8B" w:rsidRDefault="00F0764B" w:rsidP="00A7131B">
            <w:pPr>
              <w:tabs>
                <w:tab w:val="right" w:pos="7218"/>
              </w:tabs>
              <w:spacing w:after="0" w:line="240" w:lineRule="auto"/>
              <w:ind w:left="466" w:hanging="466"/>
              <w:rPr>
                <w:rFonts w:ascii="Times New Roman" w:hAnsi="Times New Roman" w:cs="Times New Roman"/>
                <w:b/>
                <w:sz w:val="24"/>
                <w:szCs w:val="24"/>
                <w:lang w:val="en-GB"/>
              </w:rPr>
            </w:pPr>
            <w:r w:rsidRPr="005B3F8B">
              <w:rPr>
                <w:rFonts w:ascii="Times New Roman" w:hAnsi="Times New Roman" w:cs="Times New Roman"/>
                <w:sz w:val="24"/>
                <w:szCs w:val="24"/>
                <w:lang w:val="en-GB"/>
              </w:rPr>
              <w:t>iii)</w:t>
            </w:r>
            <w:r w:rsidRPr="005B3F8B">
              <w:rPr>
                <w:rFonts w:ascii="Times New Roman" w:hAnsi="Times New Roman" w:cs="Times New Roman"/>
                <w:sz w:val="24"/>
                <w:szCs w:val="24"/>
                <w:lang w:val="en-GB"/>
              </w:rPr>
              <w:tab/>
            </w:r>
            <w:r w:rsidR="002323C3" w:rsidRPr="00745B11">
              <w:rPr>
                <w:b/>
                <w:lang w:val="en-GB"/>
              </w:rPr>
              <w:t>Key  Experts’ qualifications and competence for the Assignment</w:t>
            </w:r>
            <w:r w:rsidR="002323C3" w:rsidRPr="002323C3">
              <w:rPr>
                <w:b/>
                <w:lang w:val="en-GB"/>
              </w:rPr>
              <w:t xml:space="preserve"> -Financial Management</w:t>
            </w:r>
            <w:r w:rsidRPr="005B3F8B">
              <w:rPr>
                <w:rFonts w:ascii="Times New Roman" w:hAnsi="Times New Roman" w:cs="Times New Roman"/>
                <w:b/>
                <w:sz w:val="24"/>
                <w:szCs w:val="24"/>
                <w:lang w:val="en-GB"/>
              </w:rPr>
              <w:t>:</w:t>
            </w:r>
            <w:r w:rsidR="00330B4B" w:rsidRPr="005B3F8B">
              <w:rPr>
                <w:rFonts w:ascii="Times New Roman" w:hAnsi="Times New Roman" w:cs="Times New Roman"/>
                <w:i/>
                <w:sz w:val="24"/>
                <w:szCs w:val="24"/>
                <w:highlight w:val="lightGray"/>
                <w:lang w:val="en-GB"/>
              </w:rPr>
              <w:t xml:space="preserve"> [</w:t>
            </w:r>
            <w:r w:rsidR="001F6C19" w:rsidRPr="005B3F8B">
              <w:rPr>
                <w:rFonts w:ascii="Times New Roman" w:hAnsi="Times New Roman" w:cs="Times New Roman"/>
                <w:i/>
                <w:sz w:val="24"/>
                <w:szCs w:val="24"/>
                <w:highlight w:val="lightGray"/>
                <w:lang w:val="en-GB"/>
              </w:rPr>
              <w:t>2</w:t>
            </w:r>
            <w:r w:rsidR="002323C3">
              <w:rPr>
                <w:rFonts w:ascii="Times New Roman" w:hAnsi="Times New Roman" w:cs="Times New Roman"/>
                <w:i/>
                <w:sz w:val="24"/>
                <w:szCs w:val="24"/>
                <w:highlight w:val="lightGray"/>
                <w:lang w:val="en-GB"/>
              </w:rPr>
              <w:t>0</w:t>
            </w:r>
            <w:r w:rsidR="00330B4B" w:rsidRPr="005B3F8B">
              <w:rPr>
                <w:rFonts w:ascii="Times New Roman" w:hAnsi="Times New Roman" w:cs="Times New Roman"/>
                <w:i/>
                <w:sz w:val="24"/>
                <w:szCs w:val="24"/>
                <w:highlight w:val="lightGray"/>
                <w:lang w:val="en-GB"/>
              </w:rPr>
              <w:t>]</w:t>
            </w:r>
          </w:p>
          <w:tbl>
            <w:tblPr>
              <w:tblStyle w:val="TableGrid"/>
              <w:tblW w:w="0" w:type="auto"/>
              <w:tblInd w:w="466" w:type="dxa"/>
              <w:tblLayout w:type="fixed"/>
              <w:tblLook w:val="04A0" w:firstRow="1" w:lastRow="0" w:firstColumn="1" w:lastColumn="0" w:noHBand="0" w:noVBand="1"/>
            </w:tblPr>
            <w:tblGrid>
              <w:gridCol w:w="2623"/>
              <w:gridCol w:w="2430"/>
              <w:gridCol w:w="1107"/>
              <w:gridCol w:w="2403"/>
            </w:tblGrid>
            <w:tr w:rsidR="00F0764B" w:rsidRPr="005B3F8B" w14:paraId="38829972" w14:textId="77777777" w:rsidTr="00BD0EF9">
              <w:tc>
                <w:tcPr>
                  <w:tcW w:w="2623" w:type="dxa"/>
                </w:tcPr>
                <w:p w14:paraId="54616E22" w14:textId="77777777" w:rsidR="00F0764B" w:rsidRPr="005B3F8B" w:rsidRDefault="00F0764B" w:rsidP="00A7131B">
                  <w:pPr>
                    <w:jc w:val="center"/>
                    <w:rPr>
                      <w:rFonts w:ascii="Times New Roman" w:hAnsi="Times New Roman" w:cs="Times New Roman"/>
                      <w:sz w:val="24"/>
                      <w:szCs w:val="24"/>
                    </w:rPr>
                  </w:pPr>
                  <w:r w:rsidRPr="005B3F8B">
                    <w:rPr>
                      <w:rFonts w:ascii="Times New Roman" w:hAnsi="Times New Roman" w:cs="Times New Roman"/>
                      <w:b/>
                      <w:bCs/>
                      <w:sz w:val="24"/>
                      <w:szCs w:val="24"/>
                    </w:rPr>
                    <w:t>Sub Criteria</w:t>
                  </w:r>
                </w:p>
              </w:tc>
              <w:tc>
                <w:tcPr>
                  <w:tcW w:w="2430" w:type="dxa"/>
                </w:tcPr>
                <w:p w14:paraId="38CAE20C" w14:textId="77777777" w:rsidR="00F0764B" w:rsidRPr="005B3F8B" w:rsidRDefault="00F0764B" w:rsidP="00A7131B">
                  <w:pPr>
                    <w:jc w:val="center"/>
                    <w:rPr>
                      <w:rFonts w:ascii="Times New Roman" w:hAnsi="Times New Roman" w:cs="Times New Roman"/>
                      <w:sz w:val="24"/>
                      <w:szCs w:val="24"/>
                    </w:rPr>
                  </w:pPr>
                  <w:r w:rsidRPr="005B3F8B">
                    <w:rPr>
                      <w:rFonts w:ascii="Times New Roman" w:hAnsi="Times New Roman" w:cs="Times New Roman"/>
                      <w:b/>
                      <w:bCs/>
                      <w:sz w:val="24"/>
                      <w:szCs w:val="24"/>
                    </w:rPr>
                    <w:t>Scoring</w:t>
                  </w:r>
                </w:p>
              </w:tc>
              <w:tc>
                <w:tcPr>
                  <w:tcW w:w="1107" w:type="dxa"/>
                </w:tcPr>
                <w:p w14:paraId="5A4EBC13" w14:textId="77777777" w:rsidR="00F0764B" w:rsidRPr="005B3F8B" w:rsidRDefault="00F0764B" w:rsidP="00A7131B">
                  <w:pPr>
                    <w:jc w:val="center"/>
                    <w:rPr>
                      <w:rFonts w:ascii="Times New Roman" w:hAnsi="Times New Roman" w:cs="Times New Roman"/>
                      <w:b/>
                      <w:bCs/>
                      <w:sz w:val="24"/>
                      <w:szCs w:val="24"/>
                    </w:rPr>
                  </w:pPr>
                  <w:r w:rsidRPr="005B3F8B">
                    <w:rPr>
                      <w:rFonts w:ascii="Times New Roman" w:hAnsi="Times New Roman" w:cs="Times New Roman"/>
                      <w:b/>
                      <w:bCs/>
                      <w:sz w:val="24"/>
                      <w:szCs w:val="24"/>
                    </w:rPr>
                    <w:t>Max</w:t>
                  </w:r>
                </w:p>
                <w:p w14:paraId="19921D51" w14:textId="77777777" w:rsidR="00F0764B" w:rsidRPr="005B3F8B" w:rsidRDefault="00F0764B" w:rsidP="00A7131B">
                  <w:pPr>
                    <w:jc w:val="center"/>
                    <w:rPr>
                      <w:rFonts w:ascii="Times New Roman" w:hAnsi="Times New Roman" w:cs="Times New Roman"/>
                      <w:sz w:val="24"/>
                      <w:szCs w:val="24"/>
                    </w:rPr>
                  </w:pPr>
                  <w:r w:rsidRPr="005B3F8B">
                    <w:rPr>
                      <w:rFonts w:ascii="Times New Roman" w:hAnsi="Times New Roman" w:cs="Times New Roman"/>
                      <w:b/>
                      <w:bCs/>
                      <w:sz w:val="24"/>
                      <w:szCs w:val="24"/>
                    </w:rPr>
                    <w:t>Score</w:t>
                  </w:r>
                </w:p>
              </w:tc>
              <w:tc>
                <w:tcPr>
                  <w:tcW w:w="2403" w:type="dxa"/>
                </w:tcPr>
                <w:p w14:paraId="157B5BEF" w14:textId="77777777" w:rsidR="00F0764B" w:rsidRPr="005B3F8B" w:rsidRDefault="00F0764B" w:rsidP="00A7131B">
                  <w:pPr>
                    <w:jc w:val="center"/>
                    <w:rPr>
                      <w:rFonts w:ascii="Times New Roman" w:hAnsi="Times New Roman" w:cs="Times New Roman"/>
                      <w:sz w:val="24"/>
                      <w:szCs w:val="24"/>
                    </w:rPr>
                  </w:pPr>
                  <w:r w:rsidRPr="005B3F8B">
                    <w:rPr>
                      <w:rFonts w:ascii="Times New Roman" w:hAnsi="Times New Roman" w:cs="Times New Roman"/>
                      <w:b/>
                      <w:bCs/>
                      <w:sz w:val="24"/>
                      <w:szCs w:val="24"/>
                    </w:rPr>
                    <w:t>Documentation</w:t>
                  </w:r>
                </w:p>
              </w:tc>
            </w:tr>
            <w:tr w:rsidR="00F0764B" w:rsidRPr="005B3F8B" w14:paraId="6E824D9E" w14:textId="77777777" w:rsidTr="00BD0EF9">
              <w:tc>
                <w:tcPr>
                  <w:tcW w:w="2623" w:type="dxa"/>
                  <w:vAlign w:val="center"/>
                </w:tcPr>
                <w:p w14:paraId="0545780B" w14:textId="77777777" w:rsidR="00F0764B" w:rsidRPr="005B3F8B" w:rsidRDefault="00F0764B" w:rsidP="004D6649">
                  <w:pPr>
                    <w:jc w:val="both"/>
                    <w:rPr>
                      <w:rFonts w:ascii="Times New Roman" w:hAnsi="Times New Roman" w:cs="Times New Roman"/>
                      <w:sz w:val="24"/>
                      <w:szCs w:val="24"/>
                    </w:rPr>
                  </w:pPr>
                  <w:r w:rsidRPr="005B3F8B">
                    <w:rPr>
                      <w:rFonts w:ascii="Times New Roman" w:hAnsi="Times New Roman" w:cs="Times New Roman"/>
                      <w:sz w:val="24"/>
                      <w:szCs w:val="24"/>
                    </w:rPr>
                    <w:t>General experience</w:t>
                  </w:r>
                </w:p>
              </w:tc>
              <w:tc>
                <w:tcPr>
                  <w:tcW w:w="2430" w:type="dxa"/>
                </w:tcPr>
                <w:p w14:paraId="551AF85D" w14:textId="77777777" w:rsidR="00F0764B" w:rsidRPr="005B3F8B" w:rsidRDefault="00623A90" w:rsidP="00623A90">
                  <w:pPr>
                    <w:jc w:val="both"/>
                    <w:rPr>
                      <w:rFonts w:ascii="Times New Roman" w:hAnsi="Times New Roman" w:cs="Times New Roman"/>
                      <w:sz w:val="24"/>
                      <w:szCs w:val="24"/>
                    </w:rPr>
                  </w:pPr>
                  <w:r w:rsidRPr="005B3F8B">
                    <w:rPr>
                      <w:rFonts w:ascii="Times New Roman" w:hAnsi="Times New Roman" w:cs="Times New Roman"/>
                      <w:sz w:val="24"/>
                      <w:szCs w:val="24"/>
                    </w:rPr>
                    <w:t xml:space="preserve">1 point for each additional year of PQE beyond </w:t>
                  </w:r>
                  <w:r>
                    <w:rPr>
                      <w:rFonts w:ascii="Times New Roman" w:hAnsi="Times New Roman" w:cs="Times New Roman"/>
                      <w:sz w:val="24"/>
                      <w:szCs w:val="24"/>
                    </w:rPr>
                    <w:t>10</w:t>
                  </w:r>
                  <w:r w:rsidRPr="005B3F8B">
                    <w:rPr>
                      <w:rFonts w:ascii="Times New Roman" w:hAnsi="Times New Roman" w:cs="Times New Roman"/>
                      <w:sz w:val="24"/>
                      <w:szCs w:val="24"/>
                    </w:rPr>
                    <w:t xml:space="preserve"> years</w:t>
                  </w:r>
                </w:p>
              </w:tc>
              <w:tc>
                <w:tcPr>
                  <w:tcW w:w="1107" w:type="dxa"/>
                </w:tcPr>
                <w:p w14:paraId="06B6F4BC" w14:textId="77777777" w:rsidR="00F0764B" w:rsidRPr="005B3F8B" w:rsidRDefault="00A4706A" w:rsidP="00A7131B">
                  <w:pPr>
                    <w:jc w:val="both"/>
                    <w:rPr>
                      <w:rFonts w:ascii="Times New Roman" w:hAnsi="Times New Roman" w:cs="Times New Roman"/>
                      <w:sz w:val="24"/>
                      <w:szCs w:val="24"/>
                    </w:rPr>
                  </w:pPr>
                  <w:r>
                    <w:rPr>
                      <w:rFonts w:ascii="Times New Roman" w:hAnsi="Times New Roman" w:cs="Times New Roman"/>
                      <w:sz w:val="24"/>
                      <w:szCs w:val="24"/>
                    </w:rPr>
                    <w:t>4</w:t>
                  </w:r>
                </w:p>
              </w:tc>
              <w:tc>
                <w:tcPr>
                  <w:tcW w:w="2403" w:type="dxa"/>
                </w:tcPr>
                <w:p w14:paraId="33D787D2" w14:textId="77777777" w:rsidR="00F0764B" w:rsidRPr="005B3F8B" w:rsidRDefault="00623A90" w:rsidP="00A7131B">
                  <w:pPr>
                    <w:jc w:val="both"/>
                    <w:rPr>
                      <w:rFonts w:ascii="Times New Roman" w:hAnsi="Times New Roman" w:cs="Times New Roman"/>
                      <w:sz w:val="24"/>
                      <w:szCs w:val="24"/>
                    </w:rPr>
                  </w:pPr>
                  <w:r w:rsidRPr="005B3F8B">
                    <w:rPr>
                      <w:rFonts w:ascii="Times New Roman" w:hAnsi="Times New Roman" w:cs="Times New Roman"/>
                      <w:sz w:val="24"/>
                      <w:szCs w:val="24"/>
                    </w:rPr>
                    <w:t>(TECH 6)</w:t>
                  </w:r>
                </w:p>
              </w:tc>
            </w:tr>
            <w:tr w:rsidR="00F0764B" w:rsidRPr="005B3F8B" w14:paraId="0E7A9F34" w14:textId="77777777" w:rsidTr="00BD0EF9">
              <w:tc>
                <w:tcPr>
                  <w:tcW w:w="2623" w:type="dxa"/>
                  <w:vMerge w:val="restart"/>
                </w:tcPr>
                <w:p w14:paraId="17E8876F" w14:textId="77777777" w:rsidR="00F0764B" w:rsidRPr="005B3F8B" w:rsidRDefault="00F0764B" w:rsidP="004D6649">
                  <w:pPr>
                    <w:jc w:val="both"/>
                    <w:rPr>
                      <w:rFonts w:ascii="Times New Roman" w:hAnsi="Times New Roman" w:cs="Times New Roman"/>
                      <w:sz w:val="24"/>
                      <w:szCs w:val="24"/>
                    </w:rPr>
                  </w:pPr>
                  <w:r w:rsidRPr="005B3F8B">
                    <w:rPr>
                      <w:rFonts w:ascii="Times New Roman" w:hAnsi="Times New Roman" w:cs="Times New Roman"/>
                      <w:sz w:val="24"/>
                      <w:szCs w:val="24"/>
                    </w:rPr>
                    <w:t>Adequacy for the assignment</w:t>
                  </w:r>
                </w:p>
              </w:tc>
              <w:tc>
                <w:tcPr>
                  <w:tcW w:w="2430" w:type="dxa"/>
                </w:tcPr>
                <w:p w14:paraId="4EA0697E" w14:textId="77777777" w:rsidR="00F0764B" w:rsidRPr="005B3F8B" w:rsidRDefault="00A4706A" w:rsidP="00A372BB">
                  <w:pPr>
                    <w:jc w:val="both"/>
                    <w:rPr>
                      <w:rFonts w:ascii="Times New Roman" w:hAnsi="Times New Roman" w:cs="Times New Roman"/>
                      <w:sz w:val="24"/>
                      <w:szCs w:val="24"/>
                    </w:rPr>
                  </w:pPr>
                  <w:r>
                    <w:rPr>
                      <w:rFonts w:ascii="Times New Roman" w:hAnsi="Times New Roman" w:cs="Times New Roman"/>
                      <w:sz w:val="24"/>
                      <w:szCs w:val="24"/>
                    </w:rPr>
                    <w:t>2</w:t>
                  </w:r>
                  <w:r w:rsidR="00F0764B" w:rsidRPr="005B3F8B">
                    <w:rPr>
                      <w:rFonts w:ascii="Times New Roman" w:hAnsi="Times New Roman" w:cs="Times New Roman"/>
                      <w:sz w:val="24"/>
                      <w:szCs w:val="24"/>
                    </w:rPr>
                    <w:t xml:space="preserve"> points for each audit</w:t>
                  </w:r>
                  <w:r w:rsidR="00A372BB">
                    <w:rPr>
                      <w:rFonts w:ascii="Times New Roman" w:hAnsi="Times New Roman" w:cs="Times New Roman"/>
                      <w:sz w:val="24"/>
                      <w:szCs w:val="24"/>
                    </w:rPr>
                    <w:t xml:space="preserve"> (Internal/Statutory)</w:t>
                  </w:r>
                  <w:r w:rsidR="00F0764B" w:rsidRPr="005B3F8B">
                    <w:rPr>
                      <w:rFonts w:ascii="Times New Roman" w:hAnsi="Times New Roman" w:cs="Times New Roman"/>
                      <w:sz w:val="24"/>
                      <w:szCs w:val="24"/>
                    </w:rPr>
                    <w:t xml:space="preserve"> of project supported by the </w:t>
                  </w:r>
                  <w:r w:rsidR="005B4568">
                    <w:rPr>
                      <w:rFonts w:ascii="Times New Roman" w:hAnsi="Times New Roman" w:cs="Times New Roman"/>
                      <w:sz w:val="24"/>
                      <w:szCs w:val="24"/>
                    </w:rPr>
                    <w:t>M</w:t>
                  </w:r>
                  <w:r w:rsidR="005B4568" w:rsidRPr="005B4568">
                    <w:rPr>
                      <w:rFonts w:ascii="Times New Roman" w:hAnsi="Times New Roman" w:cs="Times New Roman"/>
                      <w:sz w:val="24"/>
                      <w:szCs w:val="24"/>
                    </w:rPr>
                    <w:t xml:space="preserve">ultilateral </w:t>
                  </w:r>
                  <w:r w:rsidR="005B4568">
                    <w:rPr>
                      <w:rFonts w:ascii="Times New Roman" w:hAnsi="Times New Roman" w:cs="Times New Roman"/>
                      <w:sz w:val="24"/>
                      <w:szCs w:val="24"/>
                    </w:rPr>
                    <w:t>D</w:t>
                  </w:r>
                  <w:r w:rsidR="005B4568" w:rsidRPr="005B4568">
                    <w:rPr>
                      <w:rFonts w:ascii="Times New Roman" w:hAnsi="Times New Roman" w:cs="Times New Roman"/>
                      <w:sz w:val="24"/>
                      <w:szCs w:val="24"/>
                    </w:rPr>
                    <w:t xml:space="preserve">evelopment </w:t>
                  </w:r>
                  <w:r w:rsidR="005B4568">
                    <w:rPr>
                      <w:rFonts w:ascii="Times New Roman" w:hAnsi="Times New Roman" w:cs="Times New Roman"/>
                      <w:sz w:val="24"/>
                      <w:szCs w:val="24"/>
                    </w:rPr>
                    <w:t>B</w:t>
                  </w:r>
                  <w:r w:rsidR="005B4568" w:rsidRPr="005B4568">
                    <w:rPr>
                      <w:rFonts w:ascii="Times New Roman" w:hAnsi="Times New Roman" w:cs="Times New Roman"/>
                      <w:sz w:val="24"/>
                      <w:szCs w:val="24"/>
                    </w:rPr>
                    <w:t>ank (</w:t>
                  </w:r>
                  <w:r w:rsidR="005B4568">
                    <w:rPr>
                      <w:rFonts w:ascii="Times New Roman" w:hAnsi="Times New Roman" w:cs="Times New Roman"/>
                      <w:sz w:val="24"/>
                      <w:szCs w:val="24"/>
                    </w:rPr>
                    <w:t>MDB</w:t>
                  </w:r>
                  <w:r w:rsidR="005B4568" w:rsidRPr="005B4568">
                    <w:rPr>
                      <w:rFonts w:ascii="Times New Roman" w:hAnsi="Times New Roman" w:cs="Times New Roman"/>
                      <w:sz w:val="24"/>
                      <w:szCs w:val="24"/>
                    </w:rPr>
                    <w:t>)</w:t>
                  </w:r>
                  <w:r w:rsidR="005B4568">
                    <w:rPr>
                      <w:rFonts w:ascii="Times New Roman" w:hAnsi="Times New Roman" w:cs="Times New Roman"/>
                      <w:sz w:val="24"/>
                      <w:szCs w:val="24"/>
                    </w:rPr>
                    <w:t>, World bank</w:t>
                  </w:r>
                  <w:r w:rsidR="005B4568" w:rsidRPr="005B4568">
                    <w:rPr>
                      <w:rFonts w:ascii="Times New Roman" w:hAnsi="Times New Roman" w:cs="Times New Roman"/>
                      <w:sz w:val="24"/>
                      <w:szCs w:val="24"/>
                    </w:rPr>
                    <w:t xml:space="preserve"> </w:t>
                  </w:r>
                  <w:r w:rsidR="005B4568">
                    <w:rPr>
                      <w:rFonts w:ascii="Times New Roman" w:hAnsi="Times New Roman" w:cs="Times New Roman"/>
                      <w:sz w:val="24"/>
                      <w:szCs w:val="24"/>
                    </w:rPr>
                    <w:t>o</w:t>
                  </w:r>
                  <w:r>
                    <w:rPr>
                      <w:rFonts w:ascii="Times New Roman" w:hAnsi="Times New Roman" w:cs="Times New Roman"/>
                      <w:sz w:val="24"/>
                      <w:szCs w:val="24"/>
                    </w:rPr>
                    <w:t xml:space="preserve">r </w:t>
                  </w:r>
                  <w:r w:rsidRPr="005B3F8B">
                    <w:rPr>
                      <w:rFonts w:ascii="Times New Roman" w:hAnsi="Times New Roman" w:cs="Times New Roman"/>
                      <w:sz w:val="24"/>
                      <w:szCs w:val="24"/>
                    </w:rPr>
                    <w:t>other bilateral or multi-lateral agencies (e. g. DfID, ADB, UNDP etc)</w:t>
                  </w:r>
                  <w:r w:rsidR="00F0764B" w:rsidRPr="005B3F8B">
                    <w:rPr>
                      <w:rFonts w:ascii="Times New Roman" w:hAnsi="Times New Roman" w:cs="Times New Roman"/>
                      <w:sz w:val="24"/>
                      <w:szCs w:val="24"/>
                    </w:rPr>
                    <w:t xml:space="preserve"> conducted either as </w:t>
                  </w:r>
                  <w:r w:rsidR="00E4638C">
                    <w:rPr>
                      <w:rFonts w:ascii="Times New Roman" w:hAnsi="Times New Roman" w:cs="Times New Roman"/>
                      <w:sz w:val="24"/>
                      <w:szCs w:val="24"/>
                    </w:rPr>
                    <w:t>Expert/</w:t>
                  </w:r>
                  <w:r w:rsidR="00F0764B" w:rsidRPr="005B3F8B">
                    <w:rPr>
                      <w:rFonts w:ascii="Times New Roman" w:hAnsi="Times New Roman" w:cs="Times New Roman"/>
                      <w:sz w:val="24"/>
                      <w:szCs w:val="24"/>
                    </w:rPr>
                    <w:t>Audit Partner or as Audit Manager</w:t>
                  </w:r>
                </w:p>
              </w:tc>
              <w:tc>
                <w:tcPr>
                  <w:tcW w:w="1107" w:type="dxa"/>
                </w:tcPr>
                <w:p w14:paraId="7AFBDB24" w14:textId="77777777" w:rsidR="00F0764B" w:rsidRPr="005B3F8B" w:rsidRDefault="00A4706A" w:rsidP="00A4706A">
                  <w:pPr>
                    <w:jc w:val="both"/>
                    <w:rPr>
                      <w:rFonts w:ascii="Times New Roman" w:hAnsi="Times New Roman" w:cs="Times New Roman"/>
                      <w:sz w:val="24"/>
                      <w:szCs w:val="24"/>
                    </w:rPr>
                  </w:pPr>
                  <w:r>
                    <w:rPr>
                      <w:rFonts w:ascii="Times New Roman" w:hAnsi="Times New Roman" w:cs="Times New Roman"/>
                      <w:sz w:val="24"/>
                      <w:szCs w:val="24"/>
                    </w:rPr>
                    <w:t>6</w:t>
                  </w:r>
                </w:p>
              </w:tc>
              <w:tc>
                <w:tcPr>
                  <w:tcW w:w="2403" w:type="dxa"/>
                </w:tcPr>
                <w:p w14:paraId="2B12E226" w14:textId="77777777" w:rsidR="00F0764B" w:rsidRPr="005B3F8B" w:rsidRDefault="00F0764B" w:rsidP="00A7131B">
                  <w:pPr>
                    <w:jc w:val="both"/>
                    <w:rPr>
                      <w:rFonts w:ascii="Times New Roman" w:hAnsi="Times New Roman" w:cs="Times New Roman"/>
                      <w:sz w:val="24"/>
                      <w:szCs w:val="24"/>
                    </w:rPr>
                  </w:pPr>
                  <w:r w:rsidRPr="005B3F8B">
                    <w:rPr>
                      <w:rFonts w:ascii="Times New Roman" w:hAnsi="Times New Roman" w:cs="Times New Roman"/>
                      <w:sz w:val="24"/>
                      <w:szCs w:val="24"/>
                    </w:rPr>
                    <w:t>Details of such audits completed with copies of relevant appointment letters and position of the staff in the audit. (TECH 6)</w:t>
                  </w:r>
                </w:p>
              </w:tc>
            </w:tr>
            <w:tr w:rsidR="00F0764B" w:rsidRPr="005B3F8B" w14:paraId="7F5800CD" w14:textId="77777777" w:rsidTr="00BD0EF9">
              <w:tc>
                <w:tcPr>
                  <w:tcW w:w="2623" w:type="dxa"/>
                  <w:vMerge/>
                </w:tcPr>
                <w:p w14:paraId="113A47BD" w14:textId="77777777" w:rsidR="00F0764B" w:rsidRPr="005B3F8B" w:rsidRDefault="00F0764B" w:rsidP="00A7131B">
                  <w:pPr>
                    <w:ind w:left="269"/>
                    <w:jc w:val="both"/>
                    <w:rPr>
                      <w:rFonts w:ascii="Times New Roman" w:hAnsi="Times New Roman" w:cs="Times New Roman"/>
                      <w:sz w:val="24"/>
                      <w:szCs w:val="24"/>
                    </w:rPr>
                  </w:pPr>
                </w:p>
              </w:tc>
              <w:tc>
                <w:tcPr>
                  <w:tcW w:w="2430" w:type="dxa"/>
                </w:tcPr>
                <w:p w14:paraId="03DED9D5" w14:textId="77777777" w:rsidR="00F0764B" w:rsidRPr="005B3F8B" w:rsidRDefault="00A4706A" w:rsidP="00A4706A">
                  <w:pPr>
                    <w:jc w:val="both"/>
                    <w:rPr>
                      <w:rFonts w:ascii="Times New Roman" w:hAnsi="Times New Roman" w:cs="Times New Roman"/>
                      <w:sz w:val="24"/>
                      <w:szCs w:val="24"/>
                    </w:rPr>
                  </w:pPr>
                  <w:r>
                    <w:rPr>
                      <w:rFonts w:ascii="Times New Roman" w:hAnsi="Times New Roman" w:cs="Times New Roman"/>
                      <w:sz w:val="24"/>
                      <w:szCs w:val="24"/>
                    </w:rPr>
                    <w:t>2</w:t>
                  </w:r>
                  <w:r w:rsidR="00F0764B" w:rsidRPr="005B3F8B">
                    <w:rPr>
                      <w:rFonts w:ascii="Times New Roman" w:hAnsi="Times New Roman" w:cs="Times New Roman"/>
                      <w:sz w:val="24"/>
                      <w:szCs w:val="24"/>
                    </w:rPr>
                    <w:t xml:space="preserve"> point for each audit</w:t>
                  </w:r>
                  <w:r w:rsidR="00A372BB">
                    <w:rPr>
                      <w:rFonts w:ascii="Times New Roman" w:hAnsi="Times New Roman" w:cs="Times New Roman"/>
                      <w:sz w:val="24"/>
                      <w:szCs w:val="24"/>
                    </w:rPr>
                    <w:t xml:space="preserve"> (Internal/Statutory)</w:t>
                  </w:r>
                  <w:r w:rsidR="00F0764B" w:rsidRPr="005B3F8B">
                    <w:rPr>
                      <w:rFonts w:ascii="Times New Roman" w:hAnsi="Times New Roman" w:cs="Times New Roman"/>
                      <w:sz w:val="24"/>
                      <w:szCs w:val="24"/>
                    </w:rPr>
                    <w:t xml:space="preserve"> of entities working in the relevant sector </w:t>
                  </w:r>
                  <w:r w:rsidR="005544CA">
                    <w:rPr>
                      <w:rFonts w:ascii="Times New Roman" w:hAnsi="Times New Roman" w:cs="Times New Roman"/>
                      <w:sz w:val="24"/>
                      <w:szCs w:val="24"/>
                    </w:rPr>
                    <w:t>(</w:t>
                  </w:r>
                  <w:r w:rsidR="005544CA" w:rsidRPr="005B3F8B">
                    <w:rPr>
                      <w:rFonts w:ascii="Times New Roman" w:hAnsi="Times New Roman" w:cs="Times New Roman"/>
                      <w:sz w:val="24"/>
                      <w:szCs w:val="24"/>
                    </w:rPr>
                    <w:t>Power sector i.e. generation/ transmission/ distribution of electricity</w:t>
                  </w:r>
                  <w:r w:rsidR="005544CA">
                    <w:rPr>
                      <w:rFonts w:ascii="Times New Roman" w:hAnsi="Times New Roman" w:cs="Times New Roman"/>
                      <w:sz w:val="24"/>
                      <w:szCs w:val="24"/>
                    </w:rPr>
                    <w:t xml:space="preserve">) </w:t>
                  </w:r>
                  <w:r w:rsidR="00F0764B" w:rsidRPr="005B3F8B">
                    <w:rPr>
                      <w:rFonts w:ascii="Times New Roman" w:hAnsi="Times New Roman" w:cs="Times New Roman"/>
                      <w:sz w:val="24"/>
                      <w:szCs w:val="24"/>
                    </w:rPr>
                    <w:t xml:space="preserve">conducted either as </w:t>
                  </w:r>
                  <w:r w:rsidR="00E4638C">
                    <w:rPr>
                      <w:rFonts w:ascii="Times New Roman" w:hAnsi="Times New Roman" w:cs="Times New Roman"/>
                      <w:sz w:val="24"/>
                      <w:szCs w:val="24"/>
                    </w:rPr>
                    <w:t>Expert/</w:t>
                  </w:r>
                  <w:r w:rsidR="00F0764B" w:rsidRPr="005B3F8B">
                    <w:rPr>
                      <w:rFonts w:ascii="Times New Roman" w:hAnsi="Times New Roman" w:cs="Times New Roman"/>
                      <w:sz w:val="24"/>
                      <w:szCs w:val="24"/>
                    </w:rPr>
                    <w:t>Audit Partner or as Audit Manager</w:t>
                  </w:r>
                </w:p>
              </w:tc>
              <w:tc>
                <w:tcPr>
                  <w:tcW w:w="1107" w:type="dxa"/>
                </w:tcPr>
                <w:p w14:paraId="17576E63" w14:textId="77777777" w:rsidR="00F0764B" w:rsidRPr="005B3F8B" w:rsidRDefault="00A4706A" w:rsidP="00A4706A">
                  <w:pPr>
                    <w:jc w:val="both"/>
                    <w:rPr>
                      <w:rFonts w:ascii="Times New Roman" w:hAnsi="Times New Roman" w:cs="Times New Roman"/>
                      <w:sz w:val="24"/>
                      <w:szCs w:val="24"/>
                    </w:rPr>
                  </w:pPr>
                  <w:r>
                    <w:rPr>
                      <w:rFonts w:ascii="Times New Roman" w:hAnsi="Times New Roman" w:cs="Times New Roman"/>
                      <w:sz w:val="24"/>
                      <w:szCs w:val="24"/>
                    </w:rPr>
                    <w:t>10</w:t>
                  </w:r>
                </w:p>
              </w:tc>
              <w:tc>
                <w:tcPr>
                  <w:tcW w:w="2403" w:type="dxa"/>
                </w:tcPr>
                <w:p w14:paraId="103293AD" w14:textId="77777777" w:rsidR="00F0764B" w:rsidRPr="005B3F8B" w:rsidRDefault="00F0764B" w:rsidP="00A7131B">
                  <w:pPr>
                    <w:jc w:val="both"/>
                    <w:rPr>
                      <w:rFonts w:ascii="Times New Roman" w:hAnsi="Times New Roman" w:cs="Times New Roman"/>
                      <w:sz w:val="24"/>
                      <w:szCs w:val="24"/>
                    </w:rPr>
                  </w:pPr>
                  <w:r w:rsidRPr="005B3F8B">
                    <w:rPr>
                      <w:rFonts w:ascii="Times New Roman" w:hAnsi="Times New Roman" w:cs="Times New Roman"/>
                      <w:sz w:val="24"/>
                      <w:szCs w:val="24"/>
                    </w:rPr>
                    <w:t>Details of such audits completed with copies of relevant appointment letters and position of the staff in the audit. (TECH 6)</w:t>
                  </w:r>
                </w:p>
              </w:tc>
            </w:tr>
          </w:tbl>
          <w:p w14:paraId="6E23B813" w14:textId="77777777" w:rsidR="00F0764B" w:rsidRDefault="00F0764B" w:rsidP="00A7131B">
            <w:pPr>
              <w:tabs>
                <w:tab w:val="right" w:pos="7218"/>
              </w:tabs>
              <w:spacing w:after="0" w:line="240" w:lineRule="auto"/>
              <w:ind w:left="466" w:hanging="466"/>
              <w:rPr>
                <w:rFonts w:ascii="Times New Roman" w:hAnsi="Times New Roman" w:cs="Times New Roman"/>
                <w:sz w:val="24"/>
                <w:szCs w:val="24"/>
                <w:lang w:val="en-GB"/>
              </w:rPr>
            </w:pPr>
          </w:p>
          <w:p w14:paraId="6B5997A0" w14:textId="77777777" w:rsidR="00F2010C" w:rsidRDefault="00F2010C" w:rsidP="00A7131B">
            <w:pPr>
              <w:tabs>
                <w:tab w:val="right" w:pos="7218"/>
              </w:tabs>
              <w:spacing w:after="0" w:line="240" w:lineRule="auto"/>
              <w:ind w:left="466" w:hanging="466"/>
              <w:rPr>
                <w:rFonts w:ascii="Times New Roman" w:hAnsi="Times New Roman" w:cs="Times New Roman"/>
                <w:sz w:val="24"/>
                <w:szCs w:val="24"/>
                <w:lang w:val="en-GB"/>
              </w:rPr>
            </w:pPr>
          </w:p>
          <w:p w14:paraId="671AD686" w14:textId="77777777" w:rsidR="002323C3" w:rsidRPr="005B3F8B" w:rsidRDefault="002323C3" w:rsidP="002323C3">
            <w:pPr>
              <w:tabs>
                <w:tab w:val="right" w:pos="7218"/>
              </w:tabs>
              <w:spacing w:after="0" w:line="240" w:lineRule="auto"/>
              <w:ind w:left="466" w:hanging="466"/>
              <w:rPr>
                <w:rFonts w:ascii="Times New Roman" w:hAnsi="Times New Roman" w:cs="Times New Roman"/>
                <w:b/>
                <w:sz w:val="24"/>
                <w:szCs w:val="24"/>
                <w:lang w:val="en-GB"/>
              </w:rPr>
            </w:pPr>
            <w:r>
              <w:rPr>
                <w:rFonts w:ascii="Times New Roman" w:hAnsi="Times New Roman" w:cs="Times New Roman"/>
                <w:sz w:val="24"/>
                <w:szCs w:val="24"/>
                <w:lang w:val="en-GB"/>
              </w:rPr>
              <w:t>iv</w:t>
            </w:r>
            <w:r w:rsidRPr="005B3F8B">
              <w:rPr>
                <w:rFonts w:ascii="Times New Roman" w:hAnsi="Times New Roman" w:cs="Times New Roman"/>
                <w:sz w:val="24"/>
                <w:szCs w:val="24"/>
                <w:lang w:val="en-GB"/>
              </w:rPr>
              <w:t>)</w:t>
            </w:r>
            <w:r w:rsidRPr="005B3F8B">
              <w:rPr>
                <w:rFonts w:ascii="Times New Roman" w:hAnsi="Times New Roman" w:cs="Times New Roman"/>
                <w:sz w:val="24"/>
                <w:szCs w:val="24"/>
                <w:lang w:val="en-GB"/>
              </w:rPr>
              <w:tab/>
            </w:r>
            <w:r w:rsidRPr="00745B11">
              <w:rPr>
                <w:b/>
                <w:lang w:val="en-GB"/>
              </w:rPr>
              <w:t>Key  Experts’ qualifications and competence for the Assignment</w:t>
            </w:r>
            <w:r w:rsidRPr="002323C3">
              <w:rPr>
                <w:b/>
                <w:lang w:val="en-GB"/>
              </w:rPr>
              <w:t xml:space="preserve"> - Procurement &amp; Contract Management :</w:t>
            </w:r>
            <w:r w:rsidRPr="005B3F8B">
              <w:rPr>
                <w:rFonts w:ascii="Times New Roman" w:hAnsi="Times New Roman" w:cs="Times New Roman"/>
                <w:i/>
                <w:sz w:val="24"/>
                <w:szCs w:val="24"/>
                <w:highlight w:val="lightGray"/>
                <w:lang w:val="en-GB"/>
              </w:rPr>
              <w:t xml:space="preserve"> [</w:t>
            </w:r>
            <w:r>
              <w:rPr>
                <w:rFonts w:ascii="Times New Roman" w:hAnsi="Times New Roman" w:cs="Times New Roman"/>
                <w:i/>
                <w:sz w:val="24"/>
                <w:szCs w:val="24"/>
                <w:highlight w:val="lightGray"/>
                <w:lang w:val="en-GB"/>
              </w:rPr>
              <w:t>20</w:t>
            </w:r>
            <w:r w:rsidRPr="005B3F8B">
              <w:rPr>
                <w:rFonts w:ascii="Times New Roman" w:hAnsi="Times New Roman" w:cs="Times New Roman"/>
                <w:i/>
                <w:sz w:val="24"/>
                <w:szCs w:val="24"/>
                <w:highlight w:val="lightGray"/>
                <w:lang w:val="en-GB"/>
              </w:rPr>
              <w:t>]</w:t>
            </w:r>
          </w:p>
          <w:tbl>
            <w:tblPr>
              <w:tblStyle w:val="TableGrid"/>
              <w:tblW w:w="0" w:type="auto"/>
              <w:tblInd w:w="466" w:type="dxa"/>
              <w:tblLayout w:type="fixed"/>
              <w:tblLook w:val="04A0" w:firstRow="1" w:lastRow="0" w:firstColumn="1" w:lastColumn="0" w:noHBand="0" w:noVBand="1"/>
            </w:tblPr>
            <w:tblGrid>
              <w:gridCol w:w="2623"/>
              <w:gridCol w:w="2430"/>
              <w:gridCol w:w="1107"/>
              <w:gridCol w:w="2403"/>
            </w:tblGrid>
            <w:tr w:rsidR="002323C3" w:rsidRPr="005B3F8B" w14:paraId="491C62D4" w14:textId="77777777" w:rsidTr="00623A90">
              <w:tc>
                <w:tcPr>
                  <w:tcW w:w="2623" w:type="dxa"/>
                </w:tcPr>
                <w:p w14:paraId="0BA4C732" w14:textId="77777777" w:rsidR="002323C3" w:rsidRPr="005B3F8B" w:rsidRDefault="002323C3" w:rsidP="00623A90">
                  <w:pPr>
                    <w:jc w:val="center"/>
                    <w:rPr>
                      <w:rFonts w:ascii="Times New Roman" w:hAnsi="Times New Roman" w:cs="Times New Roman"/>
                      <w:sz w:val="24"/>
                      <w:szCs w:val="24"/>
                    </w:rPr>
                  </w:pPr>
                  <w:r w:rsidRPr="005B3F8B">
                    <w:rPr>
                      <w:rFonts w:ascii="Times New Roman" w:hAnsi="Times New Roman" w:cs="Times New Roman"/>
                      <w:b/>
                      <w:bCs/>
                      <w:sz w:val="24"/>
                      <w:szCs w:val="24"/>
                    </w:rPr>
                    <w:t>Sub Criteria</w:t>
                  </w:r>
                </w:p>
              </w:tc>
              <w:tc>
                <w:tcPr>
                  <w:tcW w:w="2430" w:type="dxa"/>
                </w:tcPr>
                <w:p w14:paraId="4B7A8DF3" w14:textId="77777777" w:rsidR="002323C3" w:rsidRPr="005B3F8B" w:rsidRDefault="002323C3" w:rsidP="00623A90">
                  <w:pPr>
                    <w:jc w:val="center"/>
                    <w:rPr>
                      <w:rFonts w:ascii="Times New Roman" w:hAnsi="Times New Roman" w:cs="Times New Roman"/>
                      <w:sz w:val="24"/>
                      <w:szCs w:val="24"/>
                    </w:rPr>
                  </w:pPr>
                  <w:r w:rsidRPr="005B3F8B">
                    <w:rPr>
                      <w:rFonts w:ascii="Times New Roman" w:hAnsi="Times New Roman" w:cs="Times New Roman"/>
                      <w:b/>
                      <w:bCs/>
                      <w:sz w:val="24"/>
                      <w:szCs w:val="24"/>
                    </w:rPr>
                    <w:t>Scoring</w:t>
                  </w:r>
                </w:p>
              </w:tc>
              <w:tc>
                <w:tcPr>
                  <w:tcW w:w="1107" w:type="dxa"/>
                </w:tcPr>
                <w:p w14:paraId="37A47360" w14:textId="77777777" w:rsidR="002323C3" w:rsidRPr="005B3F8B" w:rsidRDefault="002323C3" w:rsidP="00623A90">
                  <w:pPr>
                    <w:jc w:val="center"/>
                    <w:rPr>
                      <w:rFonts w:ascii="Times New Roman" w:hAnsi="Times New Roman" w:cs="Times New Roman"/>
                      <w:b/>
                      <w:bCs/>
                      <w:sz w:val="24"/>
                      <w:szCs w:val="24"/>
                    </w:rPr>
                  </w:pPr>
                  <w:r w:rsidRPr="005B3F8B">
                    <w:rPr>
                      <w:rFonts w:ascii="Times New Roman" w:hAnsi="Times New Roman" w:cs="Times New Roman"/>
                      <w:b/>
                      <w:bCs/>
                      <w:sz w:val="24"/>
                      <w:szCs w:val="24"/>
                    </w:rPr>
                    <w:t>Max</w:t>
                  </w:r>
                </w:p>
                <w:p w14:paraId="3AEB0A62" w14:textId="77777777" w:rsidR="002323C3" w:rsidRPr="005B3F8B" w:rsidRDefault="002323C3" w:rsidP="00623A90">
                  <w:pPr>
                    <w:jc w:val="center"/>
                    <w:rPr>
                      <w:rFonts w:ascii="Times New Roman" w:hAnsi="Times New Roman" w:cs="Times New Roman"/>
                      <w:sz w:val="24"/>
                      <w:szCs w:val="24"/>
                    </w:rPr>
                  </w:pPr>
                  <w:r w:rsidRPr="005B3F8B">
                    <w:rPr>
                      <w:rFonts w:ascii="Times New Roman" w:hAnsi="Times New Roman" w:cs="Times New Roman"/>
                      <w:b/>
                      <w:bCs/>
                      <w:sz w:val="24"/>
                      <w:szCs w:val="24"/>
                    </w:rPr>
                    <w:t>Score</w:t>
                  </w:r>
                </w:p>
              </w:tc>
              <w:tc>
                <w:tcPr>
                  <w:tcW w:w="2403" w:type="dxa"/>
                </w:tcPr>
                <w:p w14:paraId="65FA29A4" w14:textId="77777777" w:rsidR="002323C3" w:rsidRPr="005B3F8B" w:rsidRDefault="002323C3" w:rsidP="00623A90">
                  <w:pPr>
                    <w:jc w:val="center"/>
                    <w:rPr>
                      <w:rFonts w:ascii="Times New Roman" w:hAnsi="Times New Roman" w:cs="Times New Roman"/>
                      <w:sz w:val="24"/>
                      <w:szCs w:val="24"/>
                    </w:rPr>
                  </w:pPr>
                  <w:r w:rsidRPr="005B3F8B">
                    <w:rPr>
                      <w:rFonts w:ascii="Times New Roman" w:hAnsi="Times New Roman" w:cs="Times New Roman"/>
                      <w:b/>
                      <w:bCs/>
                      <w:sz w:val="24"/>
                      <w:szCs w:val="24"/>
                    </w:rPr>
                    <w:t>Documentation</w:t>
                  </w:r>
                </w:p>
              </w:tc>
            </w:tr>
            <w:tr w:rsidR="002323C3" w:rsidRPr="005B3F8B" w14:paraId="78501292" w14:textId="77777777" w:rsidTr="00623A90">
              <w:tc>
                <w:tcPr>
                  <w:tcW w:w="2623" w:type="dxa"/>
                  <w:vAlign w:val="center"/>
                </w:tcPr>
                <w:p w14:paraId="61082838" w14:textId="77777777" w:rsidR="002323C3" w:rsidRPr="005B3F8B" w:rsidRDefault="002323C3" w:rsidP="00623A90">
                  <w:pPr>
                    <w:jc w:val="both"/>
                    <w:rPr>
                      <w:rFonts w:ascii="Times New Roman" w:hAnsi="Times New Roman" w:cs="Times New Roman"/>
                      <w:sz w:val="24"/>
                      <w:szCs w:val="24"/>
                    </w:rPr>
                  </w:pPr>
                  <w:r w:rsidRPr="005B3F8B">
                    <w:rPr>
                      <w:rFonts w:ascii="Times New Roman" w:hAnsi="Times New Roman" w:cs="Times New Roman"/>
                      <w:sz w:val="24"/>
                      <w:szCs w:val="24"/>
                    </w:rPr>
                    <w:t>General experience</w:t>
                  </w:r>
                </w:p>
              </w:tc>
              <w:tc>
                <w:tcPr>
                  <w:tcW w:w="2430" w:type="dxa"/>
                </w:tcPr>
                <w:p w14:paraId="10FBD7F2" w14:textId="77777777" w:rsidR="002323C3" w:rsidRPr="005B3F8B" w:rsidRDefault="00623A90" w:rsidP="00623A90">
                  <w:pPr>
                    <w:jc w:val="both"/>
                    <w:rPr>
                      <w:rFonts w:ascii="Times New Roman" w:hAnsi="Times New Roman" w:cs="Times New Roman"/>
                      <w:sz w:val="24"/>
                      <w:szCs w:val="24"/>
                    </w:rPr>
                  </w:pPr>
                  <w:r w:rsidRPr="005B3F8B">
                    <w:rPr>
                      <w:rFonts w:ascii="Times New Roman" w:hAnsi="Times New Roman" w:cs="Times New Roman"/>
                      <w:sz w:val="24"/>
                      <w:szCs w:val="24"/>
                    </w:rPr>
                    <w:t xml:space="preserve">1 point for each additional year of PQE beyond </w:t>
                  </w:r>
                  <w:r>
                    <w:rPr>
                      <w:rFonts w:ascii="Times New Roman" w:hAnsi="Times New Roman" w:cs="Times New Roman"/>
                      <w:sz w:val="24"/>
                      <w:szCs w:val="24"/>
                    </w:rPr>
                    <w:t>10</w:t>
                  </w:r>
                  <w:r w:rsidRPr="005B3F8B">
                    <w:rPr>
                      <w:rFonts w:ascii="Times New Roman" w:hAnsi="Times New Roman" w:cs="Times New Roman"/>
                      <w:sz w:val="24"/>
                      <w:szCs w:val="24"/>
                    </w:rPr>
                    <w:t xml:space="preserve"> years</w:t>
                  </w:r>
                </w:p>
              </w:tc>
              <w:tc>
                <w:tcPr>
                  <w:tcW w:w="1107" w:type="dxa"/>
                </w:tcPr>
                <w:p w14:paraId="28980C19" w14:textId="77777777" w:rsidR="002323C3" w:rsidRPr="005B3F8B" w:rsidRDefault="00A4706A" w:rsidP="00623A90">
                  <w:pPr>
                    <w:jc w:val="both"/>
                    <w:rPr>
                      <w:rFonts w:ascii="Times New Roman" w:hAnsi="Times New Roman" w:cs="Times New Roman"/>
                      <w:sz w:val="24"/>
                      <w:szCs w:val="24"/>
                    </w:rPr>
                  </w:pPr>
                  <w:r>
                    <w:rPr>
                      <w:rFonts w:ascii="Times New Roman" w:hAnsi="Times New Roman" w:cs="Times New Roman"/>
                      <w:sz w:val="24"/>
                      <w:szCs w:val="24"/>
                    </w:rPr>
                    <w:t>4</w:t>
                  </w:r>
                </w:p>
              </w:tc>
              <w:tc>
                <w:tcPr>
                  <w:tcW w:w="2403" w:type="dxa"/>
                </w:tcPr>
                <w:p w14:paraId="6C14E2DC" w14:textId="77777777" w:rsidR="002323C3" w:rsidRPr="005B3F8B" w:rsidRDefault="00623A90" w:rsidP="00623A90">
                  <w:pPr>
                    <w:jc w:val="both"/>
                    <w:rPr>
                      <w:rFonts w:ascii="Times New Roman" w:hAnsi="Times New Roman" w:cs="Times New Roman"/>
                      <w:sz w:val="24"/>
                      <w:szCs w:val="24"/>
                    </w:rPr>
                  </w:pPr>
                  <w:r w:rsidRPr="005B3F8B">
                    <w:rPr>
                      <w:rFonts w:ascii="Times New Roman" w:hAnsi="Times New Roman" w:cs="Times New Roman"/>
                      <w:sz w:val="24"/>
                      <w:szCs w:val="24"/>
                    </w:rPr>
                    <w:t>(TECH 6)</w:t>
                  </w:r>
                </w:p>
              </w:tc>
            </w:tr>
            <w:tr w:rsidR="002323C3" w:rsidRPr="005B3F8B" w14:paraId="3ADEF5A4" w14:textId="77777777" w:rsidTr="00623A90">
              <w:tc>
                <w:tcPr>
                  <w:tcW w:w="2623" w:type="dxa"/>
                  <w:vMerge w:val="restart"/>
                </w:tcPr>
                <w:p w14:paraId="32E56699" w14:textId="77777777" w:rsidR="002323C3" w:rsidRPr="005B3F8B" w:rsidRDefault="002323C3" w:rsidP="00623A90">
                  <w:pPr>
                    <w:jc w:val="both"/>
                    <w:rPr>
                      <w:rFonts w:ascii="Times New Roman" w:hAnsi="Times New Roman" w:cs="Times New Roman"/>
                      <w:sz w:val="24"/>
                      <w:szCs w:val="24"/>
                    </w:rPr>
                  </w:pPr>
                  <w:r w:rsidRPr="005B3F8B">
                    <w:rPr>
                      <w:rFonts w:ascii="Times New Roman" w:hAnsi="Times New Roman" w:cs="Times New Roman"/>
                      <w:sz w:val="24"/>
                      <w:szCs w:val="24"/>
                    </w:rPr>
                    <w:t>Adequacy for the assignment</w:t>
                  </w:r>
                </w:p>
              </w:tc>
              <w:tc>
                <w:tcPr>
                  <w:tcW w:w="2430" w:type="dxa"/>
                </w:tcPr>
                <w:p w14:paraId="259DC34A" w14:textId="77777777" w:rsidR="002323C3" w:rsidRPr="005B3F8B" w:rsidRDefault="00A4706A" w:rsidP="00A372BB">
                  <w:pPr>
                    <w:jc w:val="both"/>
                    <w:rPr>
                      <w:rFonts w:ascii="Times New Roman" w:hAnsi="Times New Roman" w:cs="Times New Roman"/>
                      <w:sz w:val="24"/>
                      <w:szCs w:val="24"/>
                    </w:rPr>
                  </w:pPr>
                  <w:r>
                    <w:rPr>
                      <w:rFonts w:ascii="Times New Roman" w:hAnsi="Times New Roman" w:cs="Times New Roman"/>
                      <w:sz w:val="24"/>
                      <w:szCs w:val="24"/>
                    </w:rPr>
                    <w:t>2</w:t>
                  </w:r>
                  <w:r w:rsidR="002323C3" w:rsidRPr="005B3F8B">
                    <w:rPr>
                      <w:rFonts w:ascii="Times New Roman" w:hAnsi="Times New Roman" w:cs="Times New Roman"/>
                      <w:sz w:val="24"/>
                      <w:szCs w:val="24"/>
                    </w:rPr>
                    <w:t xml:space="preserve"> points for each </w:t>
                  </w:r>
                  <w:r w:rsidR="00A372BB">
                    <w:rPr>
                      <w:rFonts w:ascii="Times New Roman" w:hAnsi="Times New Roman" w:cs="Times New Roman"/>
                      <w:sz w:val="24"/>
                      <w:szCs w:val="24"/>
                    </w:rPr>
                    <w:t xml:space="preserve">Internal </w:t>
                  </w:r>
                  <w:r w:rsidR="002323C3" w:rsidRPr="005B3F8B">
                    <w:rPr>
                      <w:rFonts w:ascii="Times New Roman" w:hAnsi="Times New Roman" w:cs="Times New Roman"/>
                      <w:sz w:val="24"/>
                      <w:szCs w:val="24"/>
                    </w:rPr>
                    <w:t>audit</w:t>
                  </w:r>
                  <w:r w:rsidR="00A372BB">
                    <w:rPr>
                      <w:rFonts w:ascii="Times New Roman" w:hAnsi="Times New Roman" w:cs="Times New Roman"/>
                      <w:sz w:val="24"/>
                      <w:szCs w:val="24"/>
                    </w:rPr>
                    <w:t xml:space="preserve"> </w:t>
                  </w:r>
                  <w:r w:rsidR="002323C3" w:rsidRPr="005B3F8B">
                    <w:rPr>
                      <w:rFonts w:ascii="Times New Roman" w:hAnsi="Times New Roman" w:cs="Times New Roman"/>
                      <w:sz w:val="24"/>
                      <w:szCs w:val="24"/>
                    </w:rPr>
                    <w:t xml:space="preserve">of project supported by the </w:t>
                  </w:r>
                  <w:r w:rsidR="005B4568">
                    <w:rPr>
                      <w:rFonts w:ascii="Times New Roman" w:hAnsi="Times New Roman" w:cs="Times New Roman"/>
                      <w:sz w:val="24"/>
                      <w:szCs w:val="24"/>
                    </w:rPr>
                    <w:t>M</w:t>
                  </w:r>
                  <w:r w:rsidR="005B4568" w:rsidRPr="005B4568">
                    <w:rPr>
                      <w:rFonts w:ascii="Times New Roman" w:hAnsi="Times New Roman" w:cs="Times New Roman"/>
                      <w:sz w:val="24"/>
                      <w:szCs w:val="24"/>
                    </w:rPr>
                    <w:t xml:space="preserve">ultilateral </w:t>
                  </w:r>
                  <w:r w:rsidR="005B4568">
                    <w:rPr>
                      <w:rFonts w:ascii="Times New Roman" w:hAnsi="Times New Roman" w:cs="Times New Roman"/>
                      <w:sz w:val="24"/>
                      <w:szCs w:val="24"/>
                    </w:rPr>
                    <w:t>D</w:t>
                  </w:r>
                  <w:r w:rsidR="005B4568" w:rsidRPr="005B4568">
                    <w:rPr>
                      <w:rFonts w:ascii="Times New Roman" w:hAnsi="Times New Roman" w:cs="Times New Roman"/>
                      <w:sz w:val="24"/>
                      <w:szCs w:val="24"/>
                    </w:rPr>
                    <w:t xml:space="preserve">evelopment </w:t>
                  </w:r>
                  <w:r w:rsidR="005B4568">
                    <w:rPr>
                      <w:rFonts w:ascii="Times New Roman" w:hAnsi="Times New Roman" w:cs="Times New Roman"/>
                      <w:sz w:val="24"/>
                      <w:szCs w:val="24"/>
                    </w:rPr>
                    <w:t>B</w:t>
                  </w:r>
                  <w:r w:rsidR="005B4568" w:rsidRPr="005B4568">
                    <w:rPr>
                      <w:rFonts w:ascii="Times New Roman" w:hAnsi="Times New Roman" w:cs="Times New Roman"/>
                      <w:sz w:val="24"/>
                      <w:szCs w:val="24"/>
                    </w:rPr>
                    <w:t>ank (</w:t>
                  </w:r>
                  <w:r w:rsidR="005B4568">
                    <w:rPr>
                      <w:rFonts w:ascii="Times New Roman" w:hAnsi="Times New Roman" w:cs="Times New Roman"/>
                      <w:sz w:val="24"/>
                      <w:szCs w:val="24"/>
                    </w:rPr>
                    <w:t>MDB</w:t>
                  </w:r>
                  <w:r w:rsidR="005B4568" w:rsidRPr="005B4568">
                    <w:rPr>
                      <w:rFonts w:ascii="Times New Roman" w:hAnsi="Times New Roman" w:cs="Times New Roman"/>
                      <w:sz w:val="24"/>
                      <w:szCs w:val="24"/>
                    </w:rPr>
                    <w:t>)</w:t>
                  </w:r>
                  <w:r w:rsidR="005B4568">
                    <w:rPr>
                      <w:rFonts w:ascii="Times New Roman" w:hAnsi="Times New Roman" w:cs="Times New Roman"/>
                      <w:sz w:val="24"/>
                      <w:szCs w:val="24"/>
                    </w:rPr>
                    <w:t>,</w:t>
                  </w:r>
                  <w:r w:rsidR="002323C3" w:rsidRPr="005B3F8B">
                    <w:rPr>
                      <w:rFonts w:ascii="Times New Roman" w:hAnsi="Times New Roman" w:cs="Times New Roman"/>
                      <w:sz w:val="24"/>
                      <w:szCs w:val="24"/>
                    </w:rPr>
                    <w:t xml:space="preserve">World Bank </w:t>
                  </w:r>
                  <w:r>
                    <w:rPr>
                      <w:rFonts w:ascii="Times New Roman" w:hAnsi="Times New Roman" w:cs="Times New Roman"/>
                      <w:sz w:val="24"/>
                      <w:szCs w:val="24"/>
                    </w:rPr>
                    <w:t xml:space="preserve">or </w:t>
                  </w:r>
                  <w:r w:rsidRPr="005B3F8B">
                    <w:rPr>
                      <w:rFonts w:ascii="Times New Roman" w:hAnsi="Times New Roman" w:cs="Times New Roman"/>
                      <w:sz w:val="24"/>
                      <w:szCs w:val="24"/>
                    </w:rPr>
                    <w:t>other bilateral or multi-lateral agencies (e. g. DfID, ADB, UNDP etc)</w:t>
                  </w:r>
                  <w:r>
                    <w:rPr>
                      <w:rFonts w:ascii="Times New Roman" w:hAnsi="Times New Roman" w:cs="Times New Roman"/>
                      <w:sz w:val="24"/>
                      <w:szCs w:val="24"/>
                    </w:rPr>
                    <w:t xml:space="preserve"> </w:t>
                  </w:r>
                  <w:r w:rsidR="002323C3" w:rsidRPr="005B3F8B">
                    <w:rPr>
                      <w:rFonts w:ascii="Times New Roman" w:hAnsi="Times New Roman" w:cs="Times New Roman"/>
                      <w:sz w:val="24"/>
                      <w:szCs w:val="24"/>
                    </w:rPr>
                    <w:t xml:space="preserve">conducted either as </w:t>
                  </w:r>
                  <w:r w:rsidR="00E4638C">
                    <w:rPr>
                      <w:rFonts w:ascii="Times New Roman" w:hAnsi="Times New Roman" w:cs="Times New Roman"/>
                      <w:sz w:val="24"/>
                      <w:szCs w:val="24"/>
                    </w:rPr>
                    <w:t>Expert/</w:t>
                  </w:r>
                  <w:r w:rsidR="002323C3" w:rsidRPr="005B3F8B">
                    <w:rPr>
                      <w:rFonts w:ascii="Times New Roman" w:hAnsi="Times New Roman" w:cs="Times New Roman"/>
                      <w:sz w:val="24"/>
                      <w:szCs w:val="24"/>
                    </w:rPr>
                    <w:t>Audit Partner or as Audit Manager</w:t>
                  </w:r>
                </w:p>
              </w:tc>
              <w:tc>
                <w:tcPr>
                  <w:tcW w:w="1107" w:type="dxa"/>
                </w:tcPr>
                <w:p w14:paraId="3059C134" w14:textId="77777777" w:rsidR="002323C3" w:rsidRPr="005B3F8B" w:rsidRDefault="00A4706A" w:rsidP="00623A90">
                  <w:pPr>
                    <w:jc w:val="both"/>
                    <w:rPr>
                      <w:rFonts w:ascii="Times New Roman" w:hAnsi="Times New Roman" w:cs="Times New Roman"/>
                      <w:sz w:val="24"/>
                      <w:szCs w:val="24"/>
                    </w:rPr>
                  </w:pPr>
                  <w:r>
                    <w:rPr>
                      <w:rFonts w:ascii="Times New Roman" w:hAnsi="Times New Roman" w:cs="Times New Roman"/>
                      <w:sz w:val="24"/>
                      <w:szCs w:val="24"/>
                    </w:rPr>
                    <w:t>6</w:t>
                  </w:r>
                </w:p>
              </w:tc>
              <w:tc>
                <w:tcPr>
                  <w:tcW w:w="2403" w:type="dxa"/>
                </w:tcPr>
                <w:p w14:paraId="7E55C120" w14:textId="77777777" w:rsidR="002323C3" w:rsidRPr="005B3F8B" w:rsidRDefault="002323C3" w:rsidP="00623A90">
                  <w:pPr>
                    <w:jc w:val="both"/>
                    <w:rPr>
                      <w:rFonts w:ascii="Times New Roman" w:hAnsi="Times New Roman" w:cs="Times New Roman"/>
                      <w:sz w:val="24"/>
                      <w:szCs w:val="24"/>
                    </w:rPr>
                  </w:pPr>
                  <w:r w:rsidRPr="005B3F8B">
                    <w:rPr>
                      <w:rFonts w:ascii="Times New Roman" w:hAnsi="Times New Roman" w:cs="Times New Roman"/>
                      <w:sz w:val="24"/>
                      <w:szCs w:val="24"/>
                    </w:rPr>
                    <w:t>Details of such audits completed with copies of relevant appointment letters and position of the staff in the audit. (TECH 6)</w:t>
                  </w:r>
                </w:p>
              </w:tc>
            </w:tr>
            <w:tr w:rsidR="002323C3" w:rsidRPr="005B3F8B" w14:paraId="0E5D9103" w14:textId="77777777" w:rsidTr="00623A90">
              <w:tc>
                <w:tcPr>
                  <w:tcW w:w="2623" w:type="dxa"/>
                  <w:vMerge/>
                </w:tcPr>
                <w:p w14:paraId="168268BA" w14:textId="77777777" w:rsidR="002323C3" w:rsidRPr="005B3F8B" w:rsidRDefault="002323C3" w:rsidP="00623A90">
                  <w:pPr>
                    <w:ind w:left="269"/>
                    <w:jc w:val="both"/>
                    <w:rPr>
                      <w:rFonts w:ascii="Times New Roman" w:hAnsi="Times New Roman" w:cs="Times New Roman"/>
                      <w:sz w:val="24"/>
                      <w:szCs w:val="24"/>
                    </w:rPr>
                  </w:pPr>
                </w:p>
              </w:tc>
              <w:tc>
                <w:tcPr>
                  <w:tcW w:w="2430" w:type="dxa"/>
                </w:tcPr>
                <w:p w14:paraId="23F85A60" w14:textId="77777777" w:rsidR="002323C3" w:rsidRPr="005B3F8B" w:rsidRDefault="00A4706A" w:rsidP="00A4706A">
                  <w:pPr>
                    <w:jc w:val="both"/>
                    <w:rPr>
                      <w:rFonts w:ascii="Times New Roman" w:hAnsi="Times New Roman" w:cs="Times New Roman"/>
                      <w:sz w:val="24"/>
                      <w:szCs w:val="24"/>
                    </w:rPr>
                  </w:pPr>
                  <w:r>
                    <w:rPr>
                      <w:rFonts w:ascii="Times New Roman" w:hAnsi="Times New Roman" w:cs="Times New Roman"/>
                      <w:sz w:val="24"/>
                      <w:szCs w:val="24"/>
                    </w:rPr>
                    <w:t>2</w:t>
                  </w:r>
                  <w:r w:rsidR="002323C3" w:rsidRPr="005B3F8B">
                    <w:rPr>
                      <w:rFonts w:ascii="Times New Roman" w:hAnsi="Times New Roman" w:cs="Times New Roman"/>
                      <w:sz w:val="24"/>
                      <w:szCs w:val="24"/>
                    </w:rPr>
                    <w:t xml:space="preserve"> point for each </w:t>
                  </w:r>
                  <w:r w:rsidR="00A372BB">
                    <w:rPr>
                      <w:rFonts w:ascii="Times New Roman" w:hAnsi="Times New Roman" w:cs="Times New Roman"/>
                      <w:sz w:val="24"/>
                      <w:szCs w:val="24"/>
                    </w:rPr>
                    <w:t xml:space="preserve">Internal </w:t>
                  </w:r>
                  <w:r w:rsidR="002323C3" w:rsidRPr="005B3F8B">
                    <w:rPr>
                      <w:rFonts w:ascii="Times New Roman" w:hAnsi="Times New Roman" w:cs="Times New Roman"/>
                      <w:sz w:val="24"/>
                      <w:szCs w:val="24"/>
                    </w:rPr>
                    <w:t>audit of entities working in the relevant sector</w:t>
                  </w:r>
                  <w:r w:rsidR="005544CA" w:rsidRPr="005B3F8B">
                    <w:rPr>
                      <w:rFonts w:ascii="Times New Roman" w:hAnsi="Times New Roman" w:cs="Times New Roman"/>
                      <w:sz w:val="24"/>
                      <w:szCs w:val="24"/>
                    </w:rPr>
                    <w:t xml:space="preserve"> </w:t>
                  </w:r>
                  <w:r w:rsidR="005544CA">
                    <w:rPr>
                      <w:rFonts w:ascii="Times New Roman" w:hAnsi="Times New Roman" w:cs="Times New Roman"/>
                      <w:sz w:val="24"/>
                      <w:szCs w:val="24"/>
                    </w:rPr>
                    <w:t>(</w:t>
                  </w:r>
                  <w:r w:rsidR="005544CA" w:rsidRPr="005B3F8B">
                    <w:rPr>
                      <w:rFonts w:ascii="Times New Roman" w:hAnsi="Times New Roman" w:cs="Times New Roman"/>
                      <w:sz w:val="24"/>
                      <w:szCs w:val="24"/>
                    </w:rPr>
                    <w:t>Power sector i.e. generation/ transmission/ distribution of electricity</w:t>
                  </w:r>
                  <w:r w:rsidR="005544CA">
                    <w:rPr>
                      <w:rFonts w:ascii="Times New Roman" w:hAnsi="Times New Roman" w:cs="Times New Roman"/>
                      <w:sz w:val="24"/>
                      <w:szCs w:val="24"/>
                    </w:rPr>
                    <w:t>)</w:t>
                  </w:r>
                  <w:r w:rsidR="002323C3" w:rsidRPr="005B3F8B">
                    <w:rPr>
                      <w:rFonts w:ascii="Times New Roman" w:hAnsi="Times New Roman" w:cs="Times New Roman"/>
                      <w:sz w:val="24"/>
                      <w:szCs w:val="24"/>
                    </w:rPr>
                    <w:t xml:space="preserve"> conducted either as </w:t>
                  </w:r>
                  <w:r w:rsidR="00E4638C">
                    <w:rPr>
                      <w:rFonts w:ascii="Times New Roman" w:hAnsi="Times New Roman" w:cs="Times New Roman"/>
                      <w:sz w:val="24"/>
                      <w:szCs w:val="24"/>
                    </w:rPr>
                    <w:t>Expert/</w:t>
                  </w:r>
                  <w:r w:rsidR="002323C3" w:rsidRPr="005B3F8B">
                    <w:rPr>
                      <w:rFonts w:ascii="Times New Roman" w:hAnsi="Times New Roman" w:cs="Times New Roman"/>
                      <w:sz w:val="24"/>
                      <w:szCs w:val="24"/>
                    </w:rPr>
                    <w:t>Audit Partner or as Audit Manager</w:t>
                  </w:r>
                </w:p>
              </w:tc>
              <w:tc>
                <w:tcPr>
                  <w:tcW w:w="1107" w:type="dxa"/>
                </w:tcPr>
                <w:p w14:paraId="09AFCE33" w14:textId="77777777" w:rsidR="002323C3" w:rsidRPr="005B3F8B" w:rsidRDefault="00A4706A" w:rsidP="00623A90">
                  <w:pPr>
                    <w:jc w:val="both"/>
                    <w:rPr>
                      <w:rFonts w:ascii="Times New Roman" w:hAnsi="Times New Roman" w:cs="Times New Roman"/>
                      <w:sz w:val="24"/>
                      <w:szCs w:val="24"/>
                    </w:rPr>
                  </w:pPr>
                  <w:r>
                    <w:rPr>
                      <w:rFonts w:ascii="Times New Roman" w:hAnsi="Times New Roman" w:cs="Times New Roman"/>
                      <w:sz w:val="24"/>
                      <w:szCs w:val="24"/>
                    </w:rPr>
                    <w:t>10</w:t>
                  </w:r>
                </w:p>
              </w:tc>
              <w:tc>
                <w:tcPr>
                  <w:tcW w:w="2403" w:type="dxa"/>
                </w:tcPr>
                <w:p w14:paraId="38862C48" w14:textId="77777777" w:rsidR="002323C3" w:rsidRPr="005B3F8B" w:rsidRDefault="002323C3" w:rsidP="00623A90">
                  <w:pPr>
                    <w:jc w:val="both"/>
                    <w:rPr>
                      <w:rFonts w:ascii="Times New Roman" w:hAnsi="Times New Roman" w:cs="Times New Roman"/>
                      <w:sz w:val="24"/>
                      <w:szCs w:val="24"/>
                    </w:rPr>
                  </w:pPr>
                  <w:r w:rsidRPr="005B3F8B">
                    <w:rPr>
                      <w:rFonts w:ascii="Times New Roman" w:hAnsi="Times New Roman" w:cs="Times New Roman"/>
                      <w:sz w:val="24"/>
                      <w:szCs w:val="24"/>
                    </w:rPr>
                    <w:t>Details of such audits completed with copies of relevant appointment letters and position of the staff in the audit. (TECH 6)</w:t>
                  </w:r>
                </w:p>
              </w:tc>
            </w:tr>
          </w:tbl>
          <w:p w14:paraId="3690E52D" w14:textId="77777777" w:rsidR="002323C3" w:rsidRDefault="002323C3" w:rsidP="00A7131B">
            <w:pPr>
              <w:tabs>
                <w:tab w:val="right" w:pos="7218"/>
              </w:tabs>
              <w:spacing w:after="0" w:line="240" w:lineRule="auto"/>
              <w:ind w:left="466" w:hanging="466"/>
              <w:rPr>
                <w:rFonts w:ascii="Times New Roman" w:hAnsi="Times New Roman" w:cs="Times New Roman"/>
                <w:sz w:val="24"/>
                <w:szCs w:val="24"/>
                <w:lang w:val="en-GB"/>
              </w:rPr>
            </w:pPr>
          </w:p>
          <w:p w14:paraId="6FB4B4F4" w14:textId="77777777" w:rsidR="00F0764B" w:rsidRPr="005B3F8B" w:rsidRDefault="00F0764B" w:rsidP="00A7131B">
            <w:pPr>
              <w:tabs>
                <w:tab w:val="right" w:pos="7218"/>
              </w:tabs>
              <w:spacing w:after="0" w:line="240" w:lineRule="auto"/>
              <w:ind w:left="466" w:hanging="466"/>
              <w:rPr>
                <w:rFonts w:ascii="Times New Roman" w:hAnsi="Times New Roman" w:cs="Times New Roman"/>
                <w:b/>
                <w:sz w:val="24"/>
                <w:szCs w:val="24"/>
                <w:lang w:val="en-GB"/>
              </w:rPr>
            </w:pPr>
            <w:r w:rsidRPr="005B3F8B">
              <w:rPr>
                <w:rFonts w:ascii="Times New Roman" w:hAnsi="Times New Roman" w:cs="Times New Roman"/>
                <w:sz w:val="24"/>
                <w:szCs w:val="24"/>
                <w:lang w:val="en-GB"/>
              </w:rPr>
              <w:t>v)</w:t>
            </w:r>
            <w:r w:rsidRPr="005B3F8B">
              <w:rPr>
                <w:rFonts w:ascii="Times New Roman" w:hAnsi="Times New Roman" w:cs="Times New Roman"/>
                <w:sz w:val="24"/>
                <w:szCs w:val="24"/>
                <w:lang w:val="en-GB"/>
              </w:rPr>
              <w:tab/>
            </w:r>
            <w:r w:rsidR="003A03C1">
              <w:rPr>
                <w:rFonts w:ascii="Times New Roman" w:hAnsi="Times New Roman" w:cs="Times New Roman"/>
                <w:b/>
                <w:sz w:val="24"/>
                <w:szCs w:val="24"/>
                <w:lang w:val="en-GB"/>
              </w:rPr>
              <w:t>Key professional staff qualifications and competence for the assignment separately of the Audit Manager</w:t>
            </w:r>
            <w:r w:rsidRPr="005B3F8B">
              <w:rPr>
                <w:rFonts w:ascii="Times New Roman" w:hAnsi="Times New Roman" w:cs="Times New Roman"/>
                <w:b/>
                <w:sz w:val="24"/>
                <w:szCs w:val="24"/>
                <w:lang w:val="en-GB"/>
              </w:rPr>
              <w:t>:</w:t>
            </w:r>
            <w:r w:rsidR="00D670FC" w:rsidRPr="005B3F8B">
              <w:rPr>
                <w:rFonts w:ascii="Times New Roman" w:hAnsi="Times New Roman" w:cs="Times New Roman"/>
                <w:i/>
                <w:sz w:val="24"/>
                <w:szCs w:val="24"/>
                <w:highlight w:val="lightGray"/>
                <w:lang w:val="en-GB"/>
              </w:rPr>
              <w:t xml:space="preserve"> [</w:t>
            </w:r>
            <w:r w:rsidR="008D7547">
              <w:rPr>
                <w:rFonts w:ascii="Times New Roman" w:hAnsi="Times New Roman" w:cs="Times New Roman"/>
                <w:i/>
                <w:sz w:val="24"/>
                <w:szCs w:val="24"/>
                <w:highlight w:val="lightGray"/>
                <w:lang w:val="en-GB"/>
              </w:rPr>
              <w:t>15</w:t>
            </w:r>
            <w:r w:rsidR="00D670FC" w:rsidRPr="005B3F8B">
              <w:rPr>
                <w:rFonts w:ascii="Times New Roman" w:hAnsi="Times New Roman" w:cs="Times New Roman"/>
                <w:i/>
                <w:sz w:val="24"/>
                <w:szCs w:val="24"/>
                <w:highlight w:val="lightGray"/>
                <w:lang w:val="en-GB"/>
              </w:rPr>
              <w:t>]</w:t>
            </w:r>
          </w:p>
          <w:tbl>
            <w:tblPr>
              <w:tblStyle w:val="TableGrid"/>
              <w:tblW w:w="0" w:type="auto"/>
              <w:tblInd w:w="466" w:type="dxa"/>
              <w:tblLayout w:type="fixed"/>
              <w:tblLook w:val="04A0" w:firstRow="1" w:lastRow="0" w:firstColumn="1" w:lastColumn="0" w:noHBand="0" w:noVBand="1"/>
            </w:tblPr>
            <w:tblGrid>
              <w:gridCol w:w="2623"/>
              <w:gridCol w:w="2430"/>
              <w:gridCol w:w="1107"/>
              <w:gridCol w:w="2403"/>
            </w:tblGrid>
            <w:tr w:rsidR="00F0764B" w:rsidRPr="005B3F8B" w14:paraId="2C7000AA" w14:textId="77777777" w:rsidTr="00BD0EF9">
              <w:tc>
                <w:tcPr>
                  <w:tcW w:w="2623" w:type="dxa"/>
                </w:tcPr>
                <w:p w14:paraId="028EEB08" w14:textId="77777777" w:rsidR="00F0764B" w:rsidRPr="005B3F8B" w:rsidRDefault="00F0764B" w:rsidP="00A7131B">
                  <w:pPr>
                    <w:jc w:val="center"/>
                    <w:rPr>
                      <w:rFonts w:ascii="Times New Roman" w:hAnsi="Times New Roman" w:cs="Times New Roman"/>
                      <w:sz w:val="24"/>
                      <w:szCs w:val="24"/>
                    </w:rPr>
                  </w:pPr>
                  <w:r w:rsidRPr="005B3F8B">
                    <w:rPr>
                      <w:rFonts w:ascii="Times New Roman" w:hAnsi="Times New Roman" w:cs="Times New Roman"/>
                      <w:b/>
                      <w:bCs/>
                      <w:sz w:val="24"/>
                      <w:szCs w:val="24"/>
                    </w:rPr>
                    <w:t>Sub Criteria</w:t>
                  </w:r>
                </w:p>
              </w:tc>
              <w:tc>
                <w:tcPr>
                  <w:tcW w:w="2430" w:type="dxa"/>
                </w:tcPr>
                <w:p w14:paraId="3FDB4515" w14:textId="77777777" w:rsidR="00F0764B" w:rsidRPr="005B3F8B" w:rsidRDefault="00F0764B" w:rsidP="00A7131B">
                  <w:pPr>
                    <w:jc w:val="center"/>
                    <w:rPr>
                      <w:rFonts w:ascii="Times New Roman" w:hAnsi="Times New Roman" w:cs="Times New Roman"/>
                      <w:sz w:val="24"/>
                      <w:szCs w:val="24"/>
                    </w:rPr>
                  </w:pPr>
                  <w:r w:rsidRPr="005B3F8B">
                    <w:rPr>
                      <w:rFonts w:ascii="Times New Roman" w:hAnsi="Times New Roman" w:cs="Times New Roman"/>
                      <w:b/>
                      <w:bCs/>
                      <w:sz w:val="24"/>
                      <w:szCs w:val="24"/>
                    </w:rPr>
                    <w:t>Scoring</w:t>
                  </w:r>
                </w:p>
              </w:tc>
              <w:tc>
                <w:tcPr>
                  <w:tcW w:w="1107" w:type="dxa"/>
                </w:tcPr>
                <w:p w14:paraId="59F612CB" w14:textId="77777777" w:rsidR="00F0764B" w:rsidRPr="005B3F8B" w:rsidRDefault="00F0764B" w:rsidP="00A7131B">
                  <w:pPr>
                    <w:jc w:val="center"/>
                    <w:rPr>
                      <w:rFonts w:ascii="Times New Roman" w:hAnsi="Times New Roman" w:cs="Times New Roman"/>
                      <w:b/>
                      <w:bCs/>
                      <w:sz w:val="24"/>
                      <w:szCs w:val="24"/>
                    </w:rPr>
                  </w:pPr>
                  <w:r w:rsidRPr="005B3F8B">
                    <w:rPr>
                      <w:rFonts w:ascii="Times New Roman" w:hAnsi="Times New Roman" w:cs="Times New Roman"/>
                      <w:b/>
                      <w:bCs/>
                      <w:sz w:val="24"/>
                      <w:szCs w:val="24"/>
                    </w:rPr>
                    <w:t>Max</w:t>
                  </w:r>
                </w:p>
                <w:p w14:paraId="503BD042" w14:textId="77777777" w:rsidR="00F0764B" w:rsidRPr="005B3F8B" w:rsidRDefault="00F0764B" w:rsidP="00A7131B">
                  <w:pPr>
                    <w:jc w:val="center"/>
                    <w:rPr>
                      <w:rFonts w:ascii="Times New Roman" w:hAnsi="Times New Roman" w:cs="Times New Roman"/>
                      <w:sz w:val="24"/>
                      <w:szCs w:val="24"/>
                    </w:rPr>
                  </w:pPr>
                  <w:r w:rsidRPr="005B3F8B">
                    <w:rPr>
                      <w:rFonts w:ascii="Times New Roman" w:hAnsi="Times New Roman" w:cs="Times New Roman"/>
                      <w:b/>
                      <w:bCs/>
                      <w:sz w:val="24"/>
                      <w:szCs w:val="24"/>
                    </w:rPr>
                    <w:t>Score</w:t>
                  </w:r>
                </w:p>
              </w:tc>
              <w:tc>
                <w:tcPr>
                  <w:tcW w:w="2403" w:type="dxa"/>
                </w:tcPr>
                <w:p w14:paraId="21B15E01" w14:textId="77777777" w:rsidR="00F0764B" w:rsidRPr="005B3F8B" w:rsidRDefault="00F0764B" w:rsidP="00A7131B">
                  <w:pPr>
                    <w:jc w:val="center"/>
                    <w:rPr>
                      <w:rFonts w:ascii="Times New Roman" w:hAnsi="Times New Roman" w:cs="Times New Roman"/>
                      <w:sz w:val="24"/>
                      <w:szCs w:val="24"/>
                    </w:rPr>
                  </w:pPr>
                  <w:r w:rsidRPr="005B3F8B">
                    <w:rPr>
                      <w:rFonts w:ascii="Times New Roman" w:hAnsi="Times New Roman" w:cs="Times New Roman"/>
                      <w:b/>
                      <w:bCs/>
                      <w:sz w:val="24"/>
                      <w:szCs w:val="24"/>
                    </w:rPr>
                    <w:t>Documentation</w:t>
                  </w:r>
                </w:p>
              </w:tc>
            </w:tr>
            <w:tr w:rsidR="00F0764B" w:rsidRPr="005B3F8B" w14:paraId="58749304" w14:textId="77777777" w:rsidTr="00BD0EF9">
              <w:tc>
                <w:tcPr>
                  <w:tcW w:w="2623" w:type="dxa"/>
                </w:tcPr>
                <w:p w14:paraId="5FD64B5A" w14:textId="77777777" w:rsidR="00F0764B" w:rsidRPr="005B3F8B" w:rsidRDefault="00F0764B" w:rsidP="00F27E3C">
                  <w:pPr>
                    <w:jc w:val="both"/>
                    <w:rPr>
                      <w:rFonts w:ascii="Times New Roman" w:hAnsi="Times New Roman" w:cs="Times New Roman"/>
                      <w:sz w:val="24"/>
                      <w:szCs w:val="24"/>
                    </w:rPr>
                  </w:pPr>
                  <w:r w:rsidRPr="005B3F8B">
                    <w:rPr>
                      <w:rFonts w:ascii="Times New Roman" w:hAnsi="Times New Roman" w:cs="Times New Roman"/>
                      <w:sz w:val="24"/>
                      <w:szCs w:val="24"/>
                    </w:rPr>
                    <w:t xml:space="preserve">General experience </w:t>
                  </w:r>
                </w:p>
              </w:tc>
              <w:tc>
                <w:tcPr>
                  <w:tcW w:w="2430" w:type="dxa"/>
                </w:tcPr>
                <w:p w14:paraId="3B15B47B" w14:textId="77777777" w:rsidR="00F0764B" w:rsidRPr="005B3F8B" w:rsidRDefault="00F0764B" w:rsidP="004D6649">
                  <w:pPr>
                    <w:jc w:val="both"/>
                    <w:rPr>
                      <w:rFonts w:ascii="Times New Roman" w:hAnsi="Times New Roman" w:cs="Times New Roman"/>
                      <w:sz w:val="24"/>
                      <w:szCs w:val="24"/>
                    </w:rPr>
                  </w:pPr>
                  <w:r w:rsidRPr="005B3F8B">
                    <w:rPr>
                      <w:rFonts w:ascii="Times New Roman" w:hAnsi="Times New Roman" w:cs="Times New Roman"/>
                      <w:sz w:val="24"/>
                      <w:szCs w:val="24"/>
                    </w:rPr>
                    <w:t>1 point for each additional year of PQE beyond 5 years</w:t>
                  </w:r>
                </w:p>
              </w:tc>
              <w:tc>
                <w:tcPr>
                  <w:tcW w:w="1107" w:type="dxa"/>
                </w:tcPr>
                <w:p w14:paraId="4AB9A508" w14:textId="77777777" w:rsidR="00F0764B" w:rsidRPr="005B3F8B" w:rsidRDefault="008D7547" w:rsidP="00A7131B">
                  <w:pPr>
                    <w:tabs>
                      <w:tab w:val="num" w:pos="259"/>
                    </w:tabs>
                    <w:ind w:left="269" w:hanging="269"/>
                    <w:jc w:val="both"/>
                    <w:rPr>
                      <w:rFonts w:ascii="Times New Roman" w:hAnsi="Times New Roman" w:cs="Times New Roman"/>
                      <w:sz w:val="24"/>
                      <w:szCs w:val="24"/>
                    </w:rPr>
                  </w:pPr>
                  <w:r>
                    <w:rPr>
                      <w:rFonts w:ascii="Times New Roman" w:hAnsi="Times New Roman" w:cs="Times New Roman"/>
                      <w:sz w:val="24"/>
                      <w:szCs w:val="24"/>
                    </w:rPr>
                    <w:t>3</w:t>
                  </w:r>
                </w:p>
              </w:tc>
              <w:tc>
                <w:tcPr>
                  <w:tcW w:w="2403" w:type="dxa"/>
                </w:tcPr>
                <w:p w14:paraId="4EFCEF49" w14:textId="77777777" w:rsidR="00F0764B" w:rsidRPr="005B3F8B" w:rsidRDefault="00F0764B" w:rsidP="00A7131B">
                  <w:pPr>
                    <w:jc w:val="both"/>
                    <w:rPr>
                      <w:rFonts w:ascii="Times New Roman" w:hAnsi="Times New Roman" w:cs="Times New Roman"/>
                      <w:sz w:val="24"/>
                      <w:szCs w:val="24"/>
                    </w:rPr>
                  </w:pPr>
                  <w:r w:rsidRPr="005B3F8B">
                    <w:rPr>
                      <w:rFonts w:ascii="Times New Roman" w:hAnsi="Times New Roman" w:cs="Times New Roman"/>
                      <w:sz w:val="24"/>
                      <w:szCs w:val="24"/>
                    </w:rPr>
                    <w:t>(TECH 6)</w:t>
                  </w:r>
                </w:p>
              </w:tc>
            </w:tr>
            <w:tr w:rsidR="00F0764B" w:rsidRPr="005B3F8B" w14:paraId="2E492217" w14:textId="77777777" w:rsidTr="00BD0EF9">
              <w:tc>
                <w:tcPr>
                  <w:tcW w:w="2623" w:type="dxa"/>
                  <w:vMerge w:val="restart"/>
                </w:tcPr>
                <w:p w14:paraId="0B38F5F2" w14:textId="77777777" w:rsidR="00F0764B" w:rsidRPr="005B3F8B" w:rsidRDefault="00F0764B" w:rsidP="00F27E3C">
                  <w:pPr>
                    <w:jc w:val="both"/>
                    <w:rPr>
                      <w:rFonts w:ascii="Times New Roman" w:hAnsi="Times New Roman" w:cs="Times New Roman"/>
                      <w:sz w:val="24"/>
                      <w:szCs w:val="24"/>
                    </w:rPr>
                  </w:pPr>
                  <w:r w:rsidRPr="005B3F8B">
                    <w:rPr>
                      <w:rFonts w:ascii="Times New Roman" w:hAnsi="Times New Roman" w:cs="Times New Roman"/>
                      <w:sz w:val="24"/>
                      <w:szCs w:val="24"/>
                    </w:rPr>
                    <w:t>Adequacy for the assignment</w:t>
                  </w:r>
                </w:p>
              </w:tc>
              <w:tc>
                <w:tcPr>
                  <w:tcW w:w="2430" w:type="dxa"/>
                </w:tcPr>
                <w:p w14:paraId="233FF133" w14:textId="77777777" w:rsidR="00F0764B" w:rsidRPr="005B3F8B" w:rsidRDefault="00A750D9" w:rsidP="00707B5E">
                  <w:pPr>
                    <w:jc w:val="both"/>
                    <w:rPr>
                      <w:rFonts w:ascii="Times New Roman" w:hAnsi="Times New Roman" w:cs="Times New Roman"/>
                      <w:sz w:val="24"/>
                      <w:szCs w:val="24"/>
                    </w:rPr>
                  </w:pPr>
                  <w:r>
                    <w:rPr>
                      <w:rFonts w:ascii="Times New Roman" w:hAnsi="Times New Roman" w:cs="Times New Roman"/>
                      <w:sz w:val="24"/>
                      <w:szCs w:val="24"/>
                    </w:rPr>
                    <w:t>2</w:t>
                  </w:r>
                  <w:r w:rsidR="00F0764B" w:rsidRPr="005B3F8B">
                    <w:rPr>
                      <w:rFonts w:ascii="Times New Roman" w:hAnsi="Times New Roman" w:cs="Times New Roman"/>
                      <w:sz w:val="24"/>
                      <w:szCs w:val="24"/>
                    </w:rPr>
                    <w:t xml:space="preserve"> points for each audit</w:t>
                  </w:r>
                  <w:r w:rsidR="00A372BB">
                    <w:rPr>
                      <w:rFonts w:ascii="Times New Roman" w:hAnsi="Times New Roman" w:cs="Times New Roman"/>
                      <w:sz w:val="24"/>
                      <w:szCs w:val="24"/>
                    </w:rPr>
                    <w:t xml:space="preserve"> (Internal/Statutory)</w:t>
                  </w:r>
                  <w:r w:rsidR="00F0764B" w:rsidRPr="005B3F8B">
                    <w:rPr>
                      <w:rFonts w:ascii="Times New Roman" w:hAnsi="Times New Roman" w:cs="Times New Roman"/>
                      <w:sz w:val="24"/>
                      <w:szCs w:val="24"/>
                    </w:rPr>
                    <w:t xml:space="preserve"> of </w:t>
                  </w:r>
                  <w:r w:rsidR="00707B5E">
                    <w:rPr>
                      <w:rFonts w:ascii="Times New Roman" w:hAnsi="Times New Roman" w:cs="Times New Roman"/>
                      <w:sz w:val="24"/>
                      <w:szCs w:val="24"/>
                    </w:rPr>
                    <w:t>entities</w:t>
                  </w:r>
                  <w:r w:rsidR="00F0764B" w:rsidRPr="005B3F8B">
                    <w:rPr>
                      <w:rFonts w:ascii="Times New Roman" w:hAnsi="Times New Roman" w:cs="Times New Roman"/>
                      <w:sz w:val="24"/>
                      <w:szCs w:val="24"/>
                    </w:rPr>
                    <w:t xml:space="preserve"> </w:t>
                  </w:r>
                  <w:r w:rsidR="005B4568" w:rsidRPr="005B3F8B">
                    <w:rPr>
                      <w:rFonts w:ascii="Times New Roman" w:hAnsi="Times New Roman" w:cs="Times New Roman"/>
                      <w:sz w:val="24"/>
                      <w:szCs w:val="24"/>
                    </w:rPr>
                    <w:t xml:space="preserve">working in the relevant sector </w:t>
                  </w:r>
                  <w:r w:rsidR="005B4568">
                    <w:rPr>
                      <w:rFonts w:ascii="Times New Roman" w:hAnsi="Times New Roman" w:cs="Times New Roman"/>
                      <w:sz w:val="24"/>
                      <w:szCs w:val="24"/>
                    </w:rPr>
                    <w:t>(</w:t>
                  </w:r>
                  <w:r w:rsidR="005B4568" w:rsidRPr="005B3F8B">
                    <w:rPr>
                      <w:rFonts w:ascii="Times New Roman" w:hAnsi="Times New Roman" w:cs="Times New Roman"/>
                      <w:sz w:val="24"/>
                      <w:szCs w:val="24"/>
                    </w:rPr>
                    <w:t xml:space="preserve">Power sector i.e. generation/ </w:t>
                  </w:r>
                  <w:r w:rsidR="005B4568" w:rsidRPr="005B3F8B">
                    <w:rPr>
                      <w:rFonts w:ascii="Times New Roman" w:hAnsi="Times New Roman" w:cs="Times New Roman"/>
                      <w:sz w:val="24"/>
                      <w:szCs w:val="24"/>
                    </w:rPr>
                    <w:lastRenderedPageBreak/>
                    <w:t>transmission/ distribution of electricity</w:t>
                  </w:r>
                  <w:r w:rsidR="005B4568">
                    <w:rPr>
                      <w:rFonts w:ascii="Times New Roman" w:hAnsi="Times New Roman" w:cs="Times New Roman"/>
                      <w:sz w:val="24"/>
                      <w:szCs w:val="24"/>
                    </w:rPr>
                    <w:t>)</w:t>
                  </w:r>
                  <w:r w:rsidR="00F0764B" w:rsidRPr="005B3F8B">
                    <w:rPr>
                      <w:rFonts w:ascii="Times New Roman" w:hAnsi="Times New Roman" w:cs="Times New Roman"/>
                      <w:sz w:val="24"/>
                      <w:szCs w:val="24"/>
                    </w:rPr>
                    <w:t xml:space="preserve"> conducted either as Audit Partner or as Audit Manager</w:t>
                  </w:r>
                </w:p>
              </w:tc>
              <w:tc>
                <w:tcPr>
                  <w:tcW w:w="1107" w:type="dxa"/>
                </w:tcPr>
                <w:p w14:paraId="6714F26A" w14:textId="77777777" w:rsidR="00F0764B" w:rsidRPr="005B3F8B" w:rsidRDefault="00A750D9" w:rsidP="008D7547">
                  <w:pPr>
                    <w:tabs>
                      <w:tab w:val="num" w:pos="259"/>
                    </w:tabs>
                    <w:ind w:left="269" w:hanging="269"/>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403" w:type="dxa"/>
                </w:tcPr>
                <w:p w14:paraId="29A4B1E3" w14:textId="77777777" w:rsidR="00F0764B" w:rsidRPr="005B3F8B" w:rsidRDefault="00F0764B" w:rsidP="00A7131B">
                  <w:pPr>
                    <w:jc w:val="both"/>
                    <w:rPr>
                      <w:rFonts w:ascii="Times New Roman" w:hAnsi="Times New Roman" w:cs="Times New Roman"/>
                      <w:sz w:val="24"/>
                      <w:szCs w:val="24"/>
                    </w:rPr>
                  </w:pPr>
                  <w:r w:rsidRPr="005B3F8B">
                    <w:rPr>
                      <w:rFonts w:ascii="Times New Roman" w:hAnsi="Times New Roman" w:cs="Times New Roman"/>
                      <w:sz w:val="24"/>
                      <w:szCs w:val="24"/>
                    </w:rPr>
                    <w:t xml:space="preserve">Details of such audits completed with copies of relevant appointment letters and position of the </w:t>
                  </w:r>
                  <w:r w:rsidRPr="005B3F8B">
                    <w:rPr>
                      <w:rFonts w:ascii="Times New Roman" w:hAnsi="Times New Roman" w:cs="Times New Roman"/>
                      <w:sz w:val="24"/>
                      <w:szCs w:val="24"/>
                    </w:rPr>
                    <w:lastRenderedPageBreak/>
                    <w:t>staff in the audit. (TECH 6)</w:t>
                  </w:r>
                </w:p>
              </w:tc>
            </w:tr>
            <w:tr w:rsidR="00F0764B" w:rsidRPr="005B3F8B" w14:paraId="66C82EB9" w14:textId="77777777" w:rsidTr="00BD0EF9">
              <w:tc>
                <w:tcPr>
                  <w:tcW w:w="2623" w:type="dxa"/>
                  <w:vMerge/>
                </w:tcPr>
                <w:p w14:paraId="46AD90EA" w14:textId="77777777" w:rsidR="00F0764B" w:rsidRPr="005B3F8B" w:rsidRDefault="00F0764B" w:rsidP="00A7131B">
                  <w:pPr>
                    <w:ind w:left="269"/>
                    <w:jc w:val="both"/>
                    <w:rPr>
                      <w:rFonts w:ascii="Times New Roman" w:hAnsi="Times New Roman" w:cs="Times New Roman"/>
                      <w:sz w:val="24"/>
                      <w:szCs w:val="24"/>
                    </w:rPr>
                  </w:pPr>
                </w:p>
              </w:tc>
              <w:tc>
                <w:tcPr>
                  <w:tcW w:w="2430" w:type="dxa"/>
                </w:tcPr>
                <w:p w14:paraId="0B9D4291" w14:textId="77777777" w:rsidR="00F0764B" w:rsidRPr="005B3F8B" w:rsidRDefault="00A750D9" w:rsidP="00A750D9">
                  <w:pPr>
                    <w:jc w:val="both"/>
                    <w:rPr>
                      <w:rFonts w:ascii="Times New Roman" w:hAnsi="Times New Roman" w:cs="Times New Roman"/>
                      <w:sz w:val="24"/>
                      <w:szCs w:val="24"/>
                    </w:rPr>
                  </w:pPr>
                  <w:r>
                    <w:rPr>
                      <w:rFonts w:ascii="Times New Roman" w:hAnsi="Times New Roman" w:cs="Times New Roman"/>
                      <w:sz w:val="24"/>
                      <w:szCs w:val="24"/>
                    </w:rPr>
                    <w:t>2</w:t>
                  </w:r>
                  <w:r w:rsidR="00F0764B" w:rsidRPr="005B3F8B">
                    <w:rPr>
                      <w:rFonts w:ascii="Times New Roman" w:hAnsi="Times New Roman" w:cs="Times New Roman"/>
                      <w:sz w:val="24"/>
                      <w:szCs w:val="24"/>
                    </w:rPr>
                    <w:t xml:space="preserve"> point for each audit</w:t>
                  </w:r>
                  <w:r w:rsidR="00A372BB">
                    <w:rPr>
                      <w:rFonts w:ascii="Times New Roman" w:hAnsi="Times New Roman" w:cs="Times New Roman"/>
                      <w:sz w:val="24"/>
                      <w:szCs w:val="24"/>
                    </w:rPr>
                    <w:t xml:space="preserve"> (Internal/Statutory)</w:t>
                  </w:r>
                  <w:r w:rsidR="00F0764B" w:rsidRPr="005B3F8B">
                    <w:rPr>
                      <w:rFonts w:ascii="Times New Roman" w:hAnsi="Times New Roman" w:cs="Times New Roman"/>
                      <w:sz w:val="24"/>
                      <w:szCs w:val="24"/>
                    </w:rPr>
                    <w:t xml:space="preserve"> of </w:t>
                  </w:r>
                  <w:r w:rsidR="00F0764B" w:rsidRPr="00A372BB">
                    <w:rPr>
                      <w:rFonts w:ascii="Times New Roman" w:hAnsi="Times New Roman" w:cs="Times New Roman"/>
                      <w:sz w:val="24"/>
                      <w:szCs w:val="24"/>
                    </w:rPr>
                    <w:t xml:space="preserve">project supported by </w:t>
                  </w:r>
                  <w:r w:rsidR="00707B5E" w:rsidRPr="00A372BB">
                    <w:rPr>
                      <w:rFonts w:ascii="Times New Roman" w:hAnsi="Times New Roman" w:cs="Times New Roman"/>
                      <w:sz w:val="24"/>
                      <w:szCs w:val="24"/>
                    </w:rPr>
                    <w:t xml:space="preserve">the Multilateral Development Bank (MDB),World Bank or </w:t>
                  </w:r>
                  <w:r w:rsidR="00F0764B" w:rsidRPr="00A372BB">
                    <w:rPr>
                      <w:rFonts w:ascii="Times New Roman" w:hAnsi="Times New Roman" w:cs="Times New Roman"/>
                      <w:sz w:val="24"/>
                      <w:szCs w:val="24"/>
                    </w:rPr>
                    <w:t xml:space="preserve">other bilateral </w:t>
                  </w:r>
                  <w:r w:rsidR="00F0764B" w:rsidRPr="005B3F8B">
                    <w:rPr>
                      <w:rFonts w:ascii="Times New Roman" w:hAnsi="Times New Roman" w:cs="Times New Roman"/>
                      <w:sz w:val="24"/>
                      <w:szCs w:val="24"/>
                    </w:rPr>
                    <w:t>or multi-lateral agencies (e. g. DfID, ADB, UNDP etc) conducted either as Audit Partner or Audit Manager</w:t>
                  </w:r>
                </w:p>
              </w:tc>
              <w:tc>
                <w:tcPr>
                  <w:tcW w:w="1107" w:type="dxa"/>
                </w:tcPr>
                <w:p w14:paraId="2B0F7B2F" w14:textId="77777777" w:rsidR="00F0764B" w:rsidRPr="005B3F8B" w:rsidRDefault="00A750D9" w:rsidP="00A7131B">
                  <w:pPr>
                    <w:jc w:val="both"/>
                    <w:rPr>
                      <w:rFonts w:ascii="Times New Roman" w:hAnsi="Times New Roman" w:cs="Times New Roman"/>
                      <w:sz w:val="24"/>
                      <w:szCs w:val="24"/>
                    </w:rPr>
                  </w:pPr>
                  <w:r>
                    <w:rPr>
                      <w:rFonts w:ascii="Times New Roman" w:hAnsi="Times New Roman" w:cs="Times New Roman"/>
                      <w:sz w:val="24"/>
                      <w:szCs w:val="24"/>
                    </w:rPr>
                    <w:t>6</w:t>
                  </w:r>
                </w:p>
              </w:tc>
              <w:tc>
                <w:tcPr>
                  <w:tcW w:w="2403" w:type="dxa"/>
                </w:tcPr>
                <w:p w14:paraId="0BF590FF" w14:textId="77777777" w:rsidR="00F0764B" w:rsidRPr="005B3F8B" w:rsidRDefault="00F0764B" w:rsidP="00A7131B">
                  <w:pPr>
                    <w:jc w:val="both"/>
                    <w:rPr>
                      <w:rFonts w:ascii="Times New Roman" w:hAnsi="Times New Roman" w:cs="Times New Roman"/>
                      <w:sz w:val="24"/>
                      <w:szCs w:val="24"/>
                    </w:rPr>
                  </w:pPr>
                  <w:r w:rsidRPr="005B3F8B">
                    <w:rPr>
                      <w:rFonts w:ascii="Times New Roman" w:hAnsi="Times New Roman" w:cs="Times New Roman"/>
                      <w:sz w:val="24"/>
                      <w:szCs w:val="24"/>
                    </w:rPr>
                    <w:t>As above (TECH 6)</w:t>
                  </w:r>
                </w:p>
              </w:tc>
            </w:tr>
          </w:tbl>
          <w:p w14:paraId="28B54FDE" w14:textId="77777777" w:rsidR="00601F16" w:rsidRPr="005B3F8B" w:rsidRDefault="00601F16" w:rsidP="00A7131B">
            <w:pPr>
              <w:tabs>
                <w:tab w:val="right" w:pos="7218"/>
              </w:tabs>
              <w:spacing w:after="0" w:line="240" w:lineRule="auto"/>
              <w:ind w:left="466" w:hanging="466"/>
              <w:rPr>
                <w:rFonts w:ascii="Times New Roman" w:hAnsi="Times New Roman" w:cs="Times New Roman"/>
                <w:strike/>
                <w:sz w:val="24"/>
                <w:szCs w:val="24"/>
                <w:lang w:val="en-GB"/>
              </w:rPr>
            </w:pPr>
          </w:p>
          <w:p w14:paraId="4EC5B743" w14:textId="77777777" w:rsidR="00601F16" w:rsidRDefault="00601F16" w:rsidP="00A7131B">
            <w:pPr>
              <w:tabs>
                <w:tab w:val="right" w:pos="7218"/>
              </w:tabs>
              <w:spacing w:after="0" w:line="240" w:lineRule="auto"/>
              <w:ind w:left="465"/>
              <w:rPr>
                <w:rFonts w:ascii="Times New Roman" w:hAnsi="Times New Roman" w:cs="Times New Roman"/>
                <w:i/>
                <w:sz w:val="24"/>
                <w:szCs w:val="24"/>
                <w:lang w:val="en-GB"/>
              </w:rPr>
            </w:pPr>
          </w:p>
          <w:p w14:paraId="12146759" w14:textId="77777777" w:rsidR="00601F16" w:rsidRPr="005B3F8B" w:rsidRDefault="00601F16" w:rsidP="00A7131B">
            <w:pPr>
              <w:tabs>
                <w:tab w:val="right" w:pos="6120"/>
                <w:tab w:val="right" w:pos="7200"/>
              </w:tabs>
              <w:spacing w:after="0" w:line="240" w:lineRule="auto"/>
              <w:rPr>
                <w:rFonts w:ascii="Times New Roman" w:hAnsi="Times New Roman" w:cs="Times New Roman"/>
                <w:b/>
                <w:i/>
                <w:sz w:val="24"/>
                <w:szCs w:val="24"/>
                <w:lang w:val="en-GB"/>
              </w:rPr>
            </w:pPr>
            <w:r w:rsidRPr="005B3F8B">
              <w:rPr>
                <w:rFonts w:ascii="Times New Roman" w:hAnsi="Times New Roman" w:cs="Times New Roman"/>
                <w:b/>
                <w:sz w:val="24"/>
                <w:szCs w:val="24"/>
                <w:lang w:val="en-GB"/>
              </w:rPr>
              <w:t xml:space="preserve">Total points for the </w:t>
            </w:r>
            <w:r w:rsidR="00F2010C">
              <w:rPr>
                <w:rFonts w:ascii="Times New Roman" w:hAnsi="Times New Roman" w:cs="Times New Roman"/>
                <w:b/>
                <w:sz w:val="24"/>
                <w:szCs w:val="24"/>
                <w:lang w:val="en-GB"/>
              </w:rPr>
              <w:t>five</w:t>
            </w:r>
            <w:r w:rsidR="007D5B30" w:rsidRPr="005B3F8B">
              <w:rPr>
                <w:rFonts w:ascii="Times New Roman" w:hAnsi="Times New Roman" w:cs="Times New Roman"/>
                <w:b/>
                <w:sz w:val="24"/>
                <w:szCs w:val="24"/>
                <w:lang w:val="en-GB"/>
              </w:rPr>
              <w:t xml:space="preserve"> </w:t>
            </w:r>
            <w:r w:rsidRPr="005B3F8B">
              <w:rPr>
                <w:rFonts w:ascii="Times New Roman" w:hAnsi="Times New Roman" w:cs="Times New Roman"/>
                <w:b/>
                <w:sz w:val="24"/>
                <w:szCs w:val="24"/>
                <w:lang w:val="en-GB"/>
              </w:rPr>
              <w:t>criteria</w:t>
            </w:r>
            <w:r w:rsidRPr="005B3F8B">
              <w:rPr>
                <w:rFonts w:ascii="Times New Roman" w:hAnsi="Times New Roman" w:cs="Times New Roman"/>
                <w:b/>
                <w:i/>
                <w:sz w:val="24"/>
                <w:szCs w:val="24"/>
                <w:lang w:val="en-GB"/>
              </w:rPr>
              <w:t>:</w:t>
            </w:r>
            <w:r w:rsidRPr="005B3F8B">
              <w:rPr>
                <w:rFonts w:ascii="Times New Roman" w:hAnsi="Times New Roman" w:cs="Times New Roman"/>
                <w:b/>
                <w:i/>
                <w:sz w:val="24"/>
                <w:szCs w:val="24"/>
                <w:lang w:val="en-GB"/>
              </w:rPr>
              <w:tab/>
            </w:r>
            <w:r w:rsidRPr="005B3F8B">
              <w:rPr>
                <w:rFonts w:ascii="Times New Roman" w:hAnsi="Times New Roman" w:cs="Times New Roman"/>
                <w:b/>
                <w:sz w:val="24"/>
                <w:szCs w:val="24"/>
                <w:lang w:val="en-GB"/>
              </w:rPr>
              <w:t>100</w:t>
            </w:r>
          </w:p>
          <w:p w14:paraId="33CD8B4A" w14:textId="77777777" w:rsidR="00601F16" w:rsidRPr="005B3F8B" w:rsidRDefault="00601F16" w:rsidP="00A7131B">
            <w:pPr>
              <w:pBdr>
                <w:bottom w:val="dotted" w:sz="24" w:space="1" w:color="auto"/>
              </w:pBdr>
              <w:tabs>
                <w:tab w:val="right" w:pos="7218"/>
              </w:tabs>
              <w:spacing w:after="0" w:line="240" w:lineRule="auto"/>
              <w:rPr>
                <w:rFonts w:ascii="Times New Roman" w:hAnsi="Times New Roman" w:cs="Times New Roman"/>
                <w:i/>
                <w:sz w:val="24"/>
                <w:szCs w:val="24"/>
                <w:lang w:val="en-GB"/>
              </w:rPr>
            </w:pPr>
          </w:p>
          <w:p w14:paraId="6F655412" w14:textId="77777777" w:rsidR="00715786" w:rsidRPr="00427797" w:rsidRDefault="00601F16" w:rsidP="00427797">
            <w:pPr>
              <w:tabs>
                <w:tab w:val="right" w:pos="7218"/>
              </w:tabs>
              <w:spacing w:after="0" w:line="240" w:lineRule="auto"/>
              <w:ind w:left="466" w:hanging="466"/>
              <w:rPr>
                <w:rFonts w:ascii="Times New Roman" w:hAnsi="Times New Roman" w:cs="Times New Roman"/>
                <w:b/>
                <w:sz w:val="24"/>
                <w:szCs w:val="24"/>
                <w:u w:val="single"/>
                <w:lang w:val="en-GB"/>
              </w:rPr>
            </w:pPr>
            <w:r w:rsidRPr="005B3F8B">
              <w:rPr>
                <w:rFonts w:ascii="Times New Roman" w:hAnsi="Times New Roman" w:cs="Times New Roman"/>
                <w:b/>
                <w:sz w:val="24"/>
                <w:szCs w:val="24"/>
                <w:u w:val="single"/>
                <w:lang w:val="en-GB"/>
              </w:rPr>
              <w:t xml:space="preserve">The minimum technical score required to pass is:  75 </w:t>
            </w:r>
          </w:p>
        </w:tc>
      </w:tr>
      <w:tr w:rsidR="00601F16" w:rsidRPr="005B3F8B" w14:paraId="6E27EE76"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347D388D" w14:textId="77777777" w:rsidR="00601F16" w:rsidRPr="005B3F8B" w:rsidRDefault="008F43F6" w:rsidP="009C1909">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23.1</w:t>
            </w:r>
          </w:p>
        </w:tc>
        <w:tc>
          <w:tcPr>
            <w:tcW w:w="9923" w:type="dxa"/>
            <w:tcMar>
              <w:top w:w="85" w:type="dxa"/>
              <w:bottom w:w="142" w:type="dxa"/>
            </w:tcMar>
          </w:tcPr>
          <w:p w14:paraId="42EF3743" w14:textId="77777777" w:rsidR="00601F16" w:rsidRPr="005B3F8B" w:rsidRDefault="00601F16" w:rsidP="00A7131B">
            <w:pPr>
              <w:pStyle w:val="BankNormal"/>
              <w:tabs>
                <w:tab w:val="right" w:pos="7218"/>
              </w:tabs>
              <w:spacing w:after="0"/>
              <w:jc w:val="both"/>
              <w:rPr>
                <w:b/>
                <w:szCs w:val="24"/>
                <w:lang w:val="en-GB"/>
              </w:rPr>
            </w:pPr>
            <w:r w:rsidRPr="005B3F8B">
              <w:rPr>
                <w:b/>
                <w:szCs w:val="24"/>
              </w:rPr>
              <w:t xml:space="preserve">An online option of the opening of the Financial Proposals is offered: </w:t>
            </w:r>
            <w:r w:rsidRPr="005B3F8B">
              <w:rPr>
                <w:szCs w:val="24"/>
              </w:rPr>
              <w:t>No</w:t>
            </w:r>
          </w:p>
        </w:tc>
      </w:tr>
      <w:tr w:rsidR="00601F16" w:rsidRPr="005B3F8B" w14:paraId="0460381F"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0CF41F01" w14:textId="77777777" w:rsidR="00601F16" w:rsidRPr="005B3F8B" w:rsidRDefault="00601F16" w:rsidP="009C1909">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t>2</w:t>
            </w:r>
            <w:r w:rsidR="008F43F6">
              <w:rPr>
                <w:rFonts w:ascii="Times New Roman" w:hAnsi="Times New Roman" w:cs="Times New Roman"/>
                <w:b/>
                <w:bCs/>
                <w:sz w:val="24"/>
                <w:szCs w:val="24"/>
                <w:lang w:val="en-GB"/>
              </w:rPr>
              <w:t>3.5</w:t>
            </w:r>
          </w:p>
        </w:tc>
        <w:tc>
          <w:tcPr>
            <w:tcW w:w="9923" w:type="dxa"/>
            <w:tcMar>
              <w:top w:w="85" w:type="dxa"/>
              <w:bottom w:w="142" w:type="dxa"/>
            </w:tcMar>
          </w:tcPr>
          <w:p w14:paraId="0C561FD7" w14:textId="77777777" w:rsidR="00601F16" w:rsidRPr="005B3F8B" w:rsidRDefault="00601F16" w:rsidP="00A7131B">
            <w:pPr>
              <w:spacing w:after="0" w:line="240" w:lineRule="auto"/>
              <w:rPr>
                <w:rFonts w:ascii="Times New Roman" w:hAnsi="Times New Roman" w:cs="Times New Roman"/>
                <w:sz w:val="24"/>
                <w:szCs w:val="24"/>
              </w:rPr>
            </w:pPr>
            <w:r w:rsidRPr="005B3F8B">
              <w:rPr>
                <w:rFonts w:ascii="Times New Roman" w:hAnsi="Times New Roman" w:cs="Times New Roman"/>
                <w:sz w:val="24"/>
                <w:szCs w:val="24"/>
              </w:rPr>
              <w:t xml:space="preserve">Following the completion of the evaluation of the Technical Proposals, the Client will notify all </w:t>
            </w:r>
            <w:r w:rsidR="00A71ABD">
              <w:rPr>
                <w:rFonts w:ascii="Times New Roman" w:hAnsi="Times New Roman" w:cs="Times New Roman"/>
                <w:sz w:val="24"/>
                <w:szCs w:val="24"/>
              </w:rPr>
              <w:t>Consultants</w:t>
            </w:r>
            <w:r w:rsidRPr="005B3F8B">
              <w:rPr>
                <w:rFonts w:ascii="Times New Roman" w:hAnsi="Times New Roman" w:cs="Times New Roman"/>
                <w:sz w:val="24"/>
                <w:szCs w:val="24"/>
              </w:rPr>
              <w:t xml:space="preserve"> of the location, date and time of the public opening of Financial Proposals.</w:t>
            </w:r>
          </w:p>
          <w:p w14:paraId="5F10309A" w14:textId="77777777" w:rsidR="008F43F6" w:rsidRDefault="008F43F6" w:rsidP="00A7131B">
            <w:pPr>
              <w:spacing w:after="0" w:line="240" w:lineRule="auto"/>
              <w:ind w:left="10" w:right="281" w:hanging="10"/>
              <w:rPr>
                <w:rFonts w:ascii="Times New Roman" w:hAnsi="Times New Roman" w:cs="Times New Roman"/>
                <w:sz w:val="24"/>
                <w:szCs w:val="24"/>
              </w:rPr>
            </w:pPr>
          </w:p>
          <w:p w14:paraId="0B257850" w14:textId="77777777" w:rsidR="0024317B" w:rsidRDefault="00601F16" w:rsidP="00A7131B">
            <w:pPr>
              <w:spacing w:after="0" w:line="240" w:lineRule="auto"/>
              <w:ind w:left="10" w:right="281" w:hanging="10"/>
              <w:rPr>
                <w:rFonts w:ascii="Times New Roman" w:hAnsi="Times New Roman" w:cs="Times New Roman"/>
                <w:sz w:val="24"/>
                <w:szCs w:val="24"/>
              </w:rPr>
            </w:pPr>
            <w:r w:rsidRPr="005B3F8B">
              <w:rPr>
                <w:rFonts w:ascii="Times New Roman" w:hAnsi="Times New Roman" w:cs="Times New Roman"/>
                <w:sz w:val="24"/>
                <w:szCs w:val="24"/>
              </w:rPr>
              <w:t xml:space="preserve">Any interested party who wishes to attend this public opening should contact </w:t>
            </w:r>
          </w:p>
          <w:p w14:paraId="37854BE9" w14:textId="77777777" w:rsidR="0024317B" w:rsidRPr="00B74ADF" w:rsidRDefault="0024317B" w:rsidP="0024317B">
            <w:pPr>
              <w:spacing w:after="0" w:line="240" w:lineRule="auto"/>
              <w:jc w:val="both"/>
              <w:rPr>
                <w:rFonts w:ascii="Times New Roman" w:eastAsia="Calibri" w:hAnsi="Times New Roman" w:cs="Times New Roman"/>
                <w:b/>
                <w:sz w:val="24"/>
                <w:szCs w:val="24"/>
              </w:rPr>
            </w:pPr>
            <w:r w:rsidRPr="00B74ADF">
              <w:rPr>
                <w:rFonts w:ascii="Times New Roman" w:eastAsia="Calibri" w:hAnsi="Times New Roman" w:cs="Times New Roman"/>
                <w:b/>
                <w:bCs/>
                <w:sz w:val="24"/>
                <w:szCs w:val="24"/>
                <w:lang w:val="en-GB"/>
              </w:rPr>
              <w:t>Sr. General Manager/ Ch. Manager (CS-G2)</w:t>
            </w:r>
            <w:r w:rsidRPr="00B74ADF">
              <w:rPr>
                <w:rFonts w:ascii="Times New Roman" w:eastAsia="Calibri" w:hAnsi="Times New Roman" w:cs="Times New Roman"/>
                <w:b/>
                <w:sz w:val="24"/>
                <w:szCs w:val="24"/>
              </w:rPr>
              <w:t>,</w:t>
            </w:r>
          </w:p>
          <w:p w14:paraId="0FBE01FD" w14:textId="77777777" w:rsidR="0024317B" w:rsidRPr="00B74ADF" w:rsidRDefault="0024317B" w:rsidP="0024317B">
            <w:pPr>
              <w:spacing w:after="0" w:line="240" w:lineRule="auto"/>
              <w:jc w:val="both"/>
              <w:rPr>
                <w:rFonts w:ascii="Times New Roman" w:eastAsia="Calibri" w:hAnsi="Times New Roman" w:cs="Times New Roman"/>
                <w:sz w:val="24"/>
                <w:szCs w:val="24"/>
              </w:rPr>
            </w:pPr>
            <w:r w:rsidRPr="00B74ADF">
              <w:rPr>
                <w:rFonts w:ascii="Times New Roman" w:eastAsia="Calibri" w:hAnsi="Times New Roman" w:cs="Times New Roman"/>
                <w:sz w:val="24"/>
                <w:szCs w:val="24"/>
              </w:rPr>
              <w:t>Power Grid Corporation of India Limited,</w:t>
            </w:r>
          </w:p>
          <w:p w14:paraId="075F004F" w14:textId="77777777" w:rsidR="0024317B" w:rsidRPr="00B74ADF" w:rsidRDefault="0024317B" w:rsidP="0024317B">
            <w:pPr>
              <w:spacing w:after="0" w:line="240" w:lineRule="auto"/>
              <w:jc w:val="both"/>
              <w:rPr>
                <w:rFonts w:ascii="Times New Roman" w:eastAsia="Calibri" w:hAnsi="Times New Roman" w:cs="Times New Roman"/>
                <w:sz w:val="24"/>
                <w:szCs w:val="24"/>
              </w:rPr>
            </w:pPr>
            <w:r w:rsidRPr="00B74ADF">
              <w:rPr>
                <w:rFonts w:ascii="Times New Roman" w:eastAsia="Calibri" w:hAnsi="Times New Roman" w:cs="Times New Roman"/>
                <w:sz w:val="24"/>
                <w:szCs w:val="24"/>
              </w:rPr>
              <w:t>`Saudamini’, Plot No. 2, Sector - 29, 3rd Floor,</w:t>
            </w:r>
          </w:p>
          <w:p w14:paraId="629B8F6B" w14:textId="77777777" w:rsidR="0024317B" w:rsidRPr="00B74ADF" w:rsidRDefault="0024317B" w:rsidP="0024317B">
            <w:pPr>
              <w:spacing w:after="0" w:line="240" w:lineRule="auto"/>
              <w:ind w:left="10" w:right="281" w:hanging="10"/>
              <w:rPr>
                <w:rFonts w:ascii="Times New Roman" w:eastAsia="Calibri" w:hAnsi="Times New Roman" w:cs="Times New Roman"/>
                <w:sz w:val="24"/>
                <w:szCs w:val="24"/>
              </w:rPr>
            </w:pPr>
            <w:r w:rsidRPr="00B74ADF">
              <w:rPr>
                <w:rFonts w:ascii="Times New Roman" w:eastAsia="Calibri" w:hAnsi="Times New Roman" w:cs="Times New Roman"/>
                <w:sz w:val="24"/>
                <w:szCs w:val="24"/>
              </w:rPr>
              <w:t>Gurgaon (Haryana) – 122001 INDIA</w:t>
            </w:r>
          </w:p>
          <w:p w14:paraId="04D9E8F8" w14:textId="77777777" w:rsidR="0024317B" w:rsidRPr="00B74ADF" w:rsidRDefault="0024317B" w:rsidP="0024317B">
            <w:pPr>
              <w:spacing w:after="0" w:line="240" w:lineRule="auto"/>
              <w:jc w:val="both"/>
              <w:rPr>
                <w:rFonts w:ascii="Times New Roman" w:eastAsia="Calibri" w:hAnsi="Times New Roman" w:cs="Times New Roman"/>
                <w:sz w:val="24"/>
                <w:szCs w:val="24"/>
              </w:rPr>
            </w:pPr>
            <w:r w:rsidRPr="00B74ADF">
              <w:rPr>
                <w:rFonts w:ascii="Times New Roman" w:eastAsia="Calibri" w:hAnsi="Times New Roman" w:cs="Times New Roman"/>
                <w:sz w:val="24"/>
                <w:szCs w:val="24"/>
              </w:rPr>
              <w:t>Telephone Nos.: +91-124-282-2397/2377/2366</w:t>
            </w:r>
          </w:p>
          <w:p w14:paraId="36CB378E" w14:textId="77777777" w:rsidR="0024317B" w:rsidRDefault="0024317B" w:rsidP="0024317B">
            <w:pPr>
              <w:spacing w:after="0" w:line="240" w:lineRule="auto"/>
              <w:ind w:left="10" w:right="281" w:hanging="10"/>
              <w:rPr>
                <w:rFonts w:ascii="Times New Roman" w:hAnsi="Times New Roman" w:cs="Times New Roman"/>
                <w:sz w:val="24"/>
                <w:szCs w:val="24"/>
              </w:rPr>
            </w:pPr>
            <w:r w:rsidRPr="00B74ADF">
              <w:rPr>
                <w:rFonts w:ascii="Times New Roman" w:eastAsia="Calibri" w:hAnsi="Times New Roman" w:cs="Times New Roman"/>
                <w:sz w:val="24"/>
                <w:szCs w:val="24"/>
              </w:rPr>
              <w:t>Mobile: +91- 9449599044/9560890347/9501102051</w:t>
            </w:r>
          </w:p>
          <w:p w14:paraId="2D1F04AD" w14:textId="77777777" w:rsidR="0024317B" w:rsidRDefault="0024317B" w:rsidP="00A7131B">
            <w:pPr>
              <w:spacing w:after="0" w:line="240" w:lineRule="auto"/>
              <w:ind w:left="10" w:right="281" w:hanging="10"/>
              <w:rPr>
                <w:rFonts w:ascii="Times New Roman" w:hAnsi="Times New Roman" w:cs="Times New Roman"/>
                <w:sz w:val="24"/>
                <w:szCs w:val="24"/>
              </w:rPr>
            </w:pPr>
          </w:p>
          <w:p w14:paraId="1A031C45" w14:textId="77777777" w:rsidR="00601F16" w:rsidRPr="005B3F8B" w:rsidRDefault="00601F16" w:rsidP="00A7131B">
            <w:pPr>
              <w:spacing w:after="0" w:line="240" w:lineRule="auto"/>
              <w:ind w:left="10" w:right="281" w:hanging="10"/>
              <w:rPr>
                <w:rFonts w:ascii="Times New Roman" w:hAnsi="Times New Roman" w:cs="Times New Roman"/>
                <w:sz w:val="24"/>
                <w:szCs w:val="24"/>
                <w:highlight w:val="yellow"/>
              </w:rPr>
            </w:pPr>
            <w:r w:rsidRPr="005B3F8B">
              <w:rPr>
                <w:rFonts w:ascii="Times New Roman" w:hAnsi="Times New Roman" w:cs="Times New Roman"/>
                <w:sz w:val="24"/>
                <w:szCs w:val="24"/>
              </w:rPr>
              <w:t>and request to be notified of the location, date and time of the public opening of Financial Proposals. The request should be made before the deadline for submiss</w:t>
            </w:r>
            <w:r w:rsidR="00587D17" w:rsidRPr="005B3F8B">
              <w:rPr>
                <w:rFonts w:ascii="Times New Roman" w:hAnsi="Times New Roman" w:cs="Times New Roman"/>
                <w:sz w:val="24"/>
                <w:szCs w:val="24"/>
              </w:rPr>
              <w:t>ion of Proposals, stated above.</w:t>
            </w:r>
          </w:p>
        </w:tc>
      </w:tr>
      <w:tr w:rsidR="008F43F6" w:rsidRPr="005B3F8B" w14:paraId="12EA2DAC"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7A55A173" w14:textId="77777777" w:rsidR="008F43F6" w:rsidRPr="005B3F8B" w:rsidRDefault="008F43F6" w:rsidP="00A7131B">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25.1</w:t>
            </w:r>
          </w:p>
        </w:tc>
        <w:tc>
          <w:tcPr>
            <w:tcW w:w="9923" w:type="dxa"/>
            <w:tcMar>
              <w:top w:w="85" w:type="dxa"/>
              <w:bottom w:w="142" w:type="dxa"/>
            </w:tcMar>
          </w:tcPr>
          <w:p w14:paraId="421FAEB7" w14:textId="77777777" w:rsidR="008F43F6" w:rsidRDefault="008F43F6" w:rsidP="008F43F6">
            <w:pPr>
              <w:pStyle w:val="BodyText"/>
              <w:contextualSpacing/>
              <w:rPr>
                <w:szCs w:val="24"/>
                <w:lang w:val="en-GB"/>
              </w:rPr>
            </w:pPr>
            <w:r>
              <w:rPr>
                <w:szCs w:val="24"/>
                <w:lang w:val="en-GB"/>
              </w:rPr>
              <w:t xml:space="preserve">For the purpose of the evaluation, the Client will exclude: all local identifiable indirect taxes such as GST, or similar taxes levied on the contract’s invoices;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w:t>
            </w:r>
            <w:r>
              <w:rPr>
                <w:szCs w:val="24"/>
                <w:lang w:val="en-GB"/>
              </w:rPr>
              <w:lastRenderedPageBreak/>
              <w:t>by the Client on behalf of the Consultant.</w:t>
            </w:r>
          </w:p>
          <w:p w14:paraId="547E78B9" w14:textId="77777777" w:rsidR="008F43F6" w:rsidRPr="005B3F8B" w:rsidRDefault="008F43F6" w:rsidP="00A7131B">
            <w:pPr>
              <w:pStyle w:val="BankNormal"/>
              <w:tabs>
                <w:tab w:val="left" w:pos="6226"/>
                <w:tab w:val="right" w:pos="7218"/>
              </w:tabs>
              <w:spacing w:after="0"/>
              <w:rPr>
                <w:b/>
                <w:szCs w:val="24"/>
                <w:lang w:val="en-GB"/>
              </w:rPr>
            </w:pPr>
          </w:p>
        </w:tc>
      </w:tr>
      <w:tr w:rsidR="00601F16" w:rsidRPr="005B3F8B" w14:paraId="3850B97C"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3CE6D881" w14:textId="77777777" w:rsidR="00601F16" w:rsidRPr="005B3F8B" w:rsidRDefault="00601F16" w:rsidP="00A7131B">
            <w:pPr>
              <w:spacing w:after="0" w:line="240" w:lineRule="auto"/>
              <w:rPr>
                <w:rFonts w:ascii="Times New Roman" w:hAnsi="Times New Roman" w:cs="Times New Roman"/>
                <w:b/>
                <w:bCs/>
                <w:sz w:val="24"/>
                <w:szCs w:val="24"/>
                <w:lang w:val="en-GB"/>
              </w:rPr>
            </w:pPr>
            <w:r w:rsidRPr="005B3F8B">
              <w:rPr>
                <w:rFonts w:ascii="Times New Roman" w:hAnsi="Times New Roman" w:cs="Times New Roman"/>
                <w:b/>
                <w:bCs/>
                <w:sz w:val="24"/>
                <w:szCs w:val="24"/>
                <w:lang w:val="en-GB"/>
              </w:rPr>
              <w:lastRenderedPageBreak/>
              <w:t>2</w:t>
            </w:r>
            <w:r w:rsidR="008F43F6">
              <w:rPr>
                <w:rFonts w:ascii="Times New Roman" w:hAnsi="Times New Roman" w:cs="Times New Roman"/>
                <w:b/>
                <w:bCs/>
                <w:sz w:val="24"/>
                <w:szCs w:val="24"/>
                <w:lang w:val="en-GB"/>
              </w:rPr>
              <w:t>6.1</w:t>
            </w:r>
          </w:p>
          <w:p w14:paraId="7F0CAF77" w14:textId="77777777" w:rsidR="00601F16" w:rsidRPr="005B3F8B" w:rsidRDefault="00601F16" w:rsidP="00A7131B">
            <w:pPr>
              <w:pStyle w:val="BankNormal"/>
              <w:tabs>
                <w:tab w:val="right" w:pos="7218"/>
              </w:tabs>
              <w:spacing w:after="0"/>
              <w:rPr>
                <w:b/>
                <w:bCs/>
                <w:szCs w:val="24"/>
              </w:rPr>
            </w:pPr>
          </w:p>
        </w:tc>
        <w:tc>
          <w:tcPr>
            <w:tcW w:w="9923" w:type="dxa"/>
            <w:tcMar>
              <w:top w:w="85" w:type="dxa"/>
              <w:bottom w:w="142" w:type="dxa"/>
            </w:tcMar>
          </w:tcPr>
          <w:p w14:paraId="24B469EF" w14:textId="77777777" w:rsidR="00601F16" w:rsidRPr="005B3F8B" w:rsidRDefault="00601F16" w:rsidP="00A7131B">
            <w:pPr>
              <w:pStyle w:val="BankNormal"/>
              <w:tabs>
                <w:tab w:val="left" w:pos="6226"/>
                <w:tab w:val="right" w:pos="7218"/>
              </w:tabs>
              <w:spacing w:after="0"/>
              <w:rPr>
                <w:i/>
                <w:szCs w:val="24"/>
                <w:lang w:val="en-GB" w:eastAsia="it-IT"/>
              </w:rPr>
            </w:pPr>
            <w:r w:rsidRPr="005B3F8B">
              <w:rPr>
                <w:b/>
                <w:szCs w:val="24"/>
                <w:lang w:val="en-GB"/>
              </w:rPr>
              <w:t>Proposals should be submitted in Indian Rupees only</w:t>
            </w:r>
          </w:p>
        </w:tc>
      </w:tr>
      <w:tr w:rsidR="008F43F6" w:rsidRPr="005B3F8B" w14:paraId="1DC7AD8F" w14:textId="77777777" w:rsidTr="00101E3E">
        <w:tblPrEx>
          <w:tblBorders>
            <w:left w:val="single" w:sz="4" w:space="0" w:color="auto"/>
            <w:bottom w:val="single" w:sz="4" w:space="0" w:color="auto"/>
            <w:right w:val="single" w:sz="4" w:space="0" w:color="auto"/>
            <w:insideH w:val="single" w:sz="4" w:space="0" w:color="auto"/>
          </w:tblBorders>
          <w:tblCellMar>
            <w:right w:w="142" w:type="dxa"/>
          </w:tblCellMar>
        </w:tblPrEx>
        <w:tc>
          <w:tcPr>
            <w:tcW w:w="1170" w:type="dxa"/>
            <w:tcMar>
              <w:top w:w="85" w:type="dxa"/>
              <w:bottom w:w="142" w:type="dxa"/>
            </w:tcMar>
          </w:tcPr>
          <w:p w14:paraId="0BE8A4B7" w14:textId="77777777" w:rsidR="008F43F6" w:rsidRPr="005B3F8B" w:rsidRDefault="008F43F6" w:rsidP="00A7131B">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27.1</w:t>
            </w:r>
          </w:p>
        </w:tc>
        <w:tc>
          <w:tcPr>
            <w:tcW w:w="9923" w:type="dxa"/>
            <w:tcMar>
              <w:top w:w="85" w:type="dxa"/>
              <w:bottom w:w="142" w:type="dxa"/>
            </w:tcMar>
          </w:tcPr>
          <w:p w14:paraId="7703ABB6" w14:textId="77777777" w:rsidR="008F43F6" w:rsidRDefault="008F43F6" w:rsidP="008F43F6">
            <w:pPr>
              <w:pStyle w:val="BankNormal"/>
              <w:tabs>
                <w:tab w:val="right" w:pos="7218"/>
              </w:tabs>
              <w:spacing w:after="0"/>
              <w:rPr>
                <w:b/>
                <w:lang w:val="en-GB"/>
              </w:rPr>
            </w:pPr>
            <w:r>
              <w:rPr>
                <w:b/>
                <w:lang w:val="en-GB"/>
              </w:rPr>
              <w:t>The lowest evaluated Financial Proposal (Fm) is given the maximum financial score (Sf) of 100.</w:t>
            </w:r>
          </w:p>
          <w:p w14:paraId="62DF5DE6" w14:textId="77777777" w:rsidR="008F43F6" w:rsidRDefault="008F43F6" w:rsidP="008F43F6">
            <w:pPr>
              <w:pStyle w:val="BankNormal"/>
              <w:tabs>
                <w:tab w:val="right" w:pos="7218"/>
              </w:tabs>
              <w:spacing w:after="0"/>
              <w:rPr>
                <w:b/>
                <w:lang w:val="en-GB"/>
              </w:rPr>
            </w:pPr>
            <w:r>
              <w:rPr>
                <w:b/>
                <w:lang w:val="en-GB"/>
              </w:rPr>
              <w:t>The formula for determining the financial scores (Sf) of all other Proposals is calculated as following:</w:t>
            </w:r>
          </w:p>
          <w:p w14:paraId="2E223944" w14:textId="77777777" w:rsidR="008F43F6" w:rsidRDefault="008F43F6" w:rsidP="008F43F6">
            <w:pPr>
              <w:pStyle w:val="BankNormal"/>
              <w:tabs>
                <w:tab w:val="right" w:pos="7218"/>
              </w:tabs>
              <w:spacing w:after="0"/>
              <w:rPr>
                <w:iCs/>
                <w:color w:val="002060"/>
                <w:lang w:val="en-GB"/>
              </w:rPr>
            </w:pPr>
          </w:p>
          <w:p w14:paraId="71FBB114" w14:textId="77777777" w:rsidR="008F43F6" w:rsidRDefault="008F43F6" w:rsidP="008F43F6">
            <w:pPr>
              <w:pStyle w:val="BankNormal"/>
              <w:tabs>
                <w:tab w:val="right" w:pos="7218"/>
              </w:tabs>
              <w:spacing w:after="0"/>
              <w:rPr>
                <w:iCs/>
                <w:lang w:val="en-GB"/>
              </w:rPr>
            </w:pPr>
            <w:r>
              <w:rPr>
                <w:iCs/>
                <w:lang w:val="en-GB"/>
              </w:rPr>
              <w:t>Sf = 100 x Fm/ F, in which “Sf” is the financial score, “Fm” is the lowest price, and “F” the price of the proposal under consideration.</w:t>
            </w:r>
          </w:p>
          <w:p w14:paraId="5FC54220" w14:textId="77777777" w:rsidR="008F43F6" w:rsidRDefault="008F43F6" w:rsidP="008F43F6">
            <w:pPr>
              <w:pStyle w:val="BankNormal"/>
              <w:tabs>
                <w:tab w:val="right" w:pos="7218"/>
              </w:tabs>
              <w:spacing w:after="0"/>
              <w:rPr>
                <w:iCs/>
                <w:color w:val="4F81BD"/>
                <w:lang w:val="en-GB"/>
              </w:rPr>
            </w:pPr>
          </w:p>
          <w:p w14:paraId="2D86BB30" w14:textId="77777777" w:rsidR="008F43F6" w:rsidRDefault="008F43F6" w:rsidP="008F43F6">
            <w:pPr>
              <w:pStyle w:val="BankNormal"/>
              <w:tabs>
                <w:tab w:val="right" w:pos="7218"/>
              </w:tabs>
              <w:spacing w:after="0"/>
              <w:rPr>
                <w:lang w:val="en-GB"/>
              </w:rPr>
            </w:pPr>
            <w:r>
              <w:rPr>
                <w:b/>
                <w:lang w:val="en-GB"/>
              </w:rPr>
              <w:t>The weights given to the Technical (T) and Financial (P) Proposals are</w:t>
            </w:r>
            <w:r>
              <w:rPr>
                <w:lang w:val="en-GB"/>
              </w:rPr>
              <w:t>:</w:t>
            </w:r>
          </w:p>
          <w:p w14:paraId="24C7FA0E" w14:textId="77777777" w:rsidR="008F43F6" w:rsidRDefault="008F43F6" w:rsidP="008F43F6">
            <w:pPr>
              <w:pStyle w:val="BankNormal"/>
              <w:tabs>
                <w:tab w:val="left" w:pos="1186"/>
                <w:tab w:val="right" w:pos="7218"/>
              </w:tabs>
              <w:spacing w:after="0"/>
              <w:rPr>
                <w:lang w:val="en-GB"/>
              </w:rPr>
            </w:pPr>
            <w:r>
              <w:rPr>
                <w:b/>
                <w:lang w:val="en-GB"/>
              </w:rPr>
              <w:t>T</w:t>
            </w:r>
            <w:r>
              <w:rPr>
                <w:lang w:val="en-GB"/>
              </w:rPr>
              <w:t xml:space="preserve"> = 80%</w:t>
            </w:r>
          </w:p>
          <w:p w14:paraId="26D0A7DB" w14:textId="77777777" w:rsidR="008F43F6" w:rsidRDefault="008F43F6" w:rsidP="008F43F6">
            <w:pPr>
              <w:pStyle w:val="BankNormal"/>
              <w:tabs>
                <w:tab w:val="right" w:pos="7218"/>
              </w:tabs>
              <w:spacing w:after="0"/>
              <w:rPr>
                <w:lang w:val="en-GB"/>
              </w:rPr>
            </w:pPr>
            <w:r>
              <w:rPr>
                <w:b/>
                <w:lang w:val="en-GB"/>
              </w:rPr>
              <w:t>P</w:t>
            </w:r>
            <w:r>
              <w:rPr>
                <w:lang w:val="en-GB"/>
              </w:rPr>
              <w:t xml:space="preserve"> = 20%</w:t>
            </w:r>
          </w:p>
          <w:p w14:paraId="2DC43BF3" w14:textId="77777777" w:rsidR="008F43F6" w:rsidRDefault="008F43F6" w:rsidP="008F43F6">
            <w:pPr>
              <w:pStyle w:val="BankNormal"/>
              <w:tabs>
                <w:tab w:val="right" w:pos="7218"/>
              </w:tabs>
              <w:spacing w:after="0"/>
              <w:rPr>
                <w:lang w:val="en-GB"/>
              </w:rPr>
            </w:pPr>
          </w:p>
          <w:p w14:paraId="5C3CA661" w14:textId="77777777" w:rsidR="008F43F6" w:rsidRPr="00344603" w:rsidRDefault="008F43F6" w:rsidP="00344603">
            <w:pPr>
              <w:pStyle w:val="BankNormal"/>
              <w:tabs>
                <w:tab w:val="right" w:pos="7218"/>
              </w:tabs>
              <w:spacing w:after="0"/>
              <w:jc w:val="both"/>
              <w:rPr>
                <w:lang w:val="en-GB"/>
              </w:rPr>
            </w:pPr>
            <w:r>
              <w:rPr>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601F16" w:rsidRPr="005B3F8B" w14:paraId="35E49776" w14:textId="77777777" w:rsidTr="00101E3E">
        <w:tblPrEx>
          <w:tblBorders>
            <w:top w:val="single" w:sz="6" w:space="0" w:color="auto"/>
          </w:tblBorders>
          <w:tblCellMar>
            <w:right w:w="113" w:type="dxa"/>
          </w:tblCellMar>
        </w:tblPrEx>
        <w:tc>
          <w:tcPr>
            <w:tcW w:w="1170" w:type="dxa"/>
            <w:tcMar>
              <w:top w:w="85" w:type="dxa"/>
              <w:bottom w:w="142" w:type="dxa"/>
            </w:tcMar>
          </w:tcPr>
          <w:p w14:paraId="105A0405" w14:textId="77777777" w:rsidR="00601F16" w:rsidRPr="005B3F8B" w:rsidRDefault="00601F16" w:rsidP="00A7131B">
            <w:pPr>
              <w:spacing w:after="0" w:line="240" w:lineRule="auto"/>
              <w:rPr>
                <w:rFonts w:ascii="Times New Roman" w:hAnsi="Times New Roman" w:cs="Times New Roman"/>
                <w:b/>
                <w:bCs/>
                <w:sz w:val="24"/>
                <w:szCs w:val="24"/>
                <w:lang w:val="en-GB"/>
              </w:rPr>
            </w:pPr>
          </w:p>
        </w:tc>
        <w:tc>
          <w:tcPr>
            <w:tcW w:w="9923" w:type="dxa"/>
            <w:tcMar>
              <w:top w:w="85" w:type="dxa"/>
              <w:bottom w:w="142" w:type="dxa"/>
            </w:tcMar>
          </w:tcPr>
          <w:p w14:paraId="6858E8B7" w14:textId="77777777" w:rsidR="00601F16" w:rsidRPr="005B3F8B" w:rsidRDefault="00601F16" w:rsidP="008F43F6">
            <w:pPr>
              <w:pStyle w:val="BankNormal"/>
              <w:tabs>
                <w:tab w:val="right" w:pos="7218"/>
              </w:tabs>
              <w:spacing w:after="0"/>
              <w:ind w:left="16"/>
              <w:jc w:val="center"/>
              <w:rPr>
                <w:b/>
                <w:szCs w:val="24"/>
                <w:lang w:val="en-GB"/>
              </w:rPr>
            </w:pPr>
            <w:r w:rsidRPr="005B3F8B">
              <w:rPr>
                <w:b/>
                <w:szCs w:val="24"/>
                <w:lang w:val="en-GB"/>
              </w:rPr>
              <w:t xml:space="preserve">D. </w:t>
            </w:r>
            <w:r w:rsidR="008F43F6">
              <w:rPr>
                <w:b/>
                <w:lang w:val="en-GB"/>
              </w:rPr>
              <w:t>Negotiations and Award</w:t>
            </w:r>
          </w:p>
        </w:tc>
      </w:tr>
      <w:tr w:rsidR="008F43F6" w:rsidRPr="005B3F8B" w14:paraId="2FA4F955" w14:textId="77777777" w:rsidTr="00101E3E">
        <w:tblPrEx>
          <w:tblBorders>
            <w:top w:val="single" w:sz="6" w:space="0" w:color="auto"/>
          </w:tblBorders>
          <w:tblCellMar>
            <w:right w:w="113" w:type="dxa"/>
          </w:tblCellMar>
        </w:tblPrEx>
        <w:tc>
          <w:tcPr>
            <w:tcW w:w="1170" w:type="dxa"/>
            <w:tcMar>
              <w:top w:w="85" w:type="dxa"/>
              <w:bottom w:w="142" w:type="dxa"/>
            </w:tcMar>
          </w:tcPr>
          <w:p w14:paraId="1D9361B0" w14:textId="77777777" w:rsidR="008F43F6" w:rsidRPr="005B3F8B" w:rsidRDefault="008F43F6" w:rsidP="001D749A">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28.1</w:t>
            </w:r>
          </w:p>
        </w:tc>
        <w:tc>
          <w:tcPr>
            <w:tcW w:w="9923" w:type="dxa"/>
            <w:tcMar>
              <w:top w:w="85" w:type="dxa"/>
              <w:bottom w:w="142" w:type="dxa"/>
            </w:tcMar>
          </w:tcPr>
          <w:p w14:paraId="3A174BEB" w14:textId="77777777" w:rsidR="008F43F6" w:rsidRPr="005D77DD" w:rsidRDefault="008F43F6" w:rsidP="008F43F6">
            <w:pPr>
              <w:pStyle w:val="BankNormal"/>
              <w:tabs>
                <w:tab w:val="right" w:pos="7218"/>
              </w:tabs>
              <w:spacing w:after="0"/>
              <w:rPr>
                <w:b/>
                <w:lang w:val="en-GB"/>
              </w:rPr>
            </w:pPr>
            <w:r w:rsidRPr="005D77DD">
              <w:rPr>
                <w:b/>
                <w:lang w:val="en-GB"/>
              </w:rPr>
              <w:t xml:space="preserve">Expected date and address for contract negotiations: </w:t>
            </w:r>
          </w:p>
          <w:p w14:paraId="2AC84BF1" w14:textId="77777777" w:rsidR="008F43F6" w:rsidRDefault="008F43F6" w:rsidP="008F43F6">
            <w:pPr>
              <w:pStyle w:val="BankNormal"/>
              <w:tabs>
                <w:tab w:val="right" w:pos="7218"/>
              </w:tabs>
              <w:spacing w:after="0"/>
              <w:rPr>
                <w:i/>
                <w:lang w:val="en-GB"/>
              </w:rPr>
            </w:pPr>
            <w:r w:rsidRPr="005D77DD">
              <w:rPr>
                <w:b/>
                <w:lang w:val="en-GB"/>
              </w:rPr>
              <w:t>Date</w:t>
            </w:r>
            <w:r w:rsidRPr="005D77DD">
              <w:rPr>
                <w:lang w:val="en-GB"/>
              </w:rPr>
              <w:t xml:space="preserve">: </w:t>
            </w:r>
            <w:r w:rsidR="0024317B" w:rsidRPr="005D77DD">
              <w:rPr>
                <w:lang w:val="en-GB"/>
              </w:rPr>
              <w:t>To be intimated subsequently</w:t>
            </w:r>
            <w:r w:rsidR="0024317B">
              <w:rPr>
                <w:lang w:val="en-GB"/>
              </w:rPr>
              <w:t xml:space="preserve"> </w:t>
            </w:r>
            <w:r>
              <w:rPr>
                <w:color w:val="002060"/>
                <w:lang w:val="en-GB"/>
              </w:rPr>
              <w:t xml:space="preserve"> </w:t>
            </w:r>
          </w:p>
          <w:p w14:paraId="611620A9" w14:textId="77777777" w:rsidR="00A73A02" w:rsidRDefault="00A73A02" w:rsidP="008F43F6">
            <w:pPr>
              <w:pStyle w:val="BankNormal"/>
              <w:tabs>
                <w:tab w:val="right" w:pos="7218"/>
              </w:tabs>
              <w:spacing w:after="0"/>
              <w:rPr>
                <w:i/>
                <w:sz w:val="20"/>
                <w:lang w:val="en-GB"/>
              </w:rPr>
            </w:pPr>
          </w:p>
          <w:p w14:paraId="28EFD182" w14:textId="77777777" w:rsidR="0024317B" w:rsidRPr="00424880" w:rsidRDefault="008F43F6" w:rsidP="0024317B">
            <w:pPr>
              <w:spacing w:after="0" w:line="240" w:lineRule="auto"/>
              <w:jc w:val="both"/>
              <w:rPr>
                <w:rFonts w:ascii="Times New Roman" w:eastAsia="Calibri" w:hAnsi="Times New Roman" w:cs="Times New Roman"/>
                <w:sz w:val="24"/>
                <w:szCs w:val="24"/>
              </w:rPr>
            </w:pPr>
            <w:r w:rsidRPr="00424880">
              <w:rPr>
                <w:b/>
                <w:lang w:val="en-GB"/>
              </w:rPr>
              <w:t>Address:</w:t>
            </w:r>
            <w:r w:rsidR="0024317B" w:rsidRPr="00424880">
              <w:rPr>
                <w:rFonts w:ascii="Times New Roman" w:eastAsia="Calibri" w:hAnsi="Times New Roman" w:cs="Times New Roman"/>
                <w:sz w:val="24"/>
                <w:szCs w:val="24"/>
              </w:rPr>
              <w:t xml:space="preserve"> Power Grid Corporation of India Limited,</w:t>
            </w:r>
          </w:p>
          <w:p w14:paraId="1345211A" w14:textId="77777777" w:rsidR="0024317B" w:rsidRPr="00424880" w:rsidRDefault="0024317B" w:rsidP="0024317B">
            <w:pPr>
              <w:spacing w:after="0" w:line="240" w:lineRule="auto"/>
              <w:jc w:val="both"/>
              <w:rPr>
                <w:rFonts w:ascii="Times New Roman" w:eastAsia="Calibri" w:hAnsi="Times New Roman" w:cs="Times New Roman"/>
                <w:sz w:val="24"/>
                <w:szCs w:val="24"/>
              </w:rPr>
            </w:pPr>
            <w:r w:rsidRPr="00424880">
              <w:rPr>
                <w:rFonts w:ascii="Times New Roman" w:eastAsia="Calibri" w:hAnsi="Times New Roman" w:cs="Times New Roman"/>
                <w:sz w:val="24"/>
                <w:szCs w:val="24"/>
              </w:rPr>
              <w:t>`Saudamini’, Plot No. 2, Sector - 29, 3rd Floor,</w:t>
            </w:r>
          </w:p>
          <w:p w14:paraId="5E1390C0" w14:textId="77777777" w:rsidR="008F43F6" w:rsidRPr="005B3F8B" w:rsidRDefault="0024317B" w:rsidP="0024317B">
            <w:pPr>
              <w:pStyle w:val="BankNormal"/>
              <w:tabs>
                <w:tab w:val="left" w:pos="5686"/>
                <w:tab w:val="right" w:pos="7218"/>
              </w:tabs>
              <w:spacing w:after="0"/>
              <w:rPr>
                <w:b/>
                <w:szCs w:val="24"/>
                <w:lang w:val="en-GB"/>
              </w:rPr>
            </w:pPr>
            <w:r w:rsidRPr="00424880">
              <w:rPr>
                <w:rFonts w:eastAsia="Calibri"/>
                <w:szCs w:val="24"/>
              </w:rPr>
              <w:t>Gurgaon (Haryana) – 122001 INDIA</w:t>
            </w:r>
            <w:r w:rsidR="008F43F6">
              <w:rPr>
                <w:lang w:val="en-GB" w:eastAsia="it-IT"/>
              </w:rPr>
              <w:tab/>
            </w:r>
          </w:p>
        </w:tc>
      </w:tr>
      <w:tr w:rsidR="008F43F6" w:rsidRPr="005B3F8B" w14:paraId="0C90A1A3" w14:textId="77777777" w:rsidTr="00101E3E">
        <w:tblPrEx>
          <w:tblBorders>
            <w:top w:val="single" w:sz="6" w:space="0" w:color="auto"/>
          </w:tblBorders>
          <w:tblCellMar>
            <w:right w:w="113" w:type="dxa"/>
          </w:tblCellMar>
        </w:tblPrEx>
        <w:tc>
          <w:tcPr>
            <w:tcW w:w="1170" w:type="dxa"/>
            <w:tcMar>
              <w:top w:w="85" w:type="dxa"/>
              <w:bottom w:w="142" w:type="dxa"/>
            </w:tcMar>
          </w:tcPr>
          <w:p w14:paraId="66FDF4B7" w14:textId="77777777" w:rsidR="008F43F6" w:rsidRPr="005B3F8B" w:rsidRDefault="008F43F6" w:rsidP="001D749A">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30.1</w:t>
            </w:r>
          </w:p>
        </w:tc>
        <w:tc>
          <w:tcPr>
            <w:tcW w:w="9923" w:type="dxa"/>
            <w:tcMar>
              <w:top w:w="85" w:type="dxa"/>
              <w:bottom w:w="142" w:type="dxa"/>
            </w:tcMar>
          </w:tcPr>
          <w:p w14:paraId="37A1EB38" w14:textId="77777777" w:rsidR="008F43F6" w:rsidRPr="000230A6" w:rsidRDefault="008F43F6" w:rsidP="008F43F6">
            <w:pPr>
              <w:pStyle w:val="BankNormal"/>
              <w:tabs>
                <w:tab w:val="right" w:pos="7218"/>
              </w:tabs>
              <w:spacing w:after="0"/>
              <w:rPr>
                <w:i/>
                <w:lang w:val="en-GB"/>
              </w:rPr>
            </w:pPr>
            <w:r w:rsidRPr="000230A6">
              <w:rPr>
                <w:b/>
                <w:lang w:val="en-GB"/>
              </w:rPr>
              <w:t>The publication of the contract award information following the completion of the contract negotiations and contract signing will be done a</w:t>
            </w:r>
            <w:r w:rsidR="00344603">
              <w:rPr>
                <w:b/>
                <w:lang w:val="en-GB"/>
              </w:rPr>
              <w:t>t www.powegridindia.com</w:t>
            </w:r>
          </w:p>
          <w:p w14:paraId="59C99BE8" w14:textId="77777777" w:rsidR="008F43F6" w:rsidRPr="000230A6" w:rsidRDefault="008F43F6" w:rsidP="008F43F6">
            <w:pPr>
              <w:pStyle w:val="BankNormal"/>
              <w:tabs>
                <w:tab w:val="right" w:pos="7218"/>
              </w:tabs>
              <w:spacing w:after="0"/>
              <w:rPr>
                <w:lang w:val="en-GB"/>
              </w:rPr>
            </w:pPr>
          </w:p>
          <w:p w14:paraId="266F07F2" w14:textId="77777777" w:rsidR="008F43F6" w:rsidRPr="000230A6" w:rsidRDefault="008F43F6" w:rsidP="008F43F6">
            <w:pPr>
              <w:pStyle w:val="BankNormal"/>
              <w:tabs>
                <w:tab w:val="left" w:pos="5686"/>
                <w:tab w:val="right" w:pos="7218"/>
              </w:tabs>
              <w:spacing w:after="0"/>
              <w:rPr>
                <w:b/>
                <w:szCs w:val="24"/>
                <w:lang w:val="en-GB"/>
              </w:rPr>
            </w:pPr>
            <w:r w:rsidRPr="000230A6">
              <w:rPr>
                <w:lang w:val="en-GB"/>
              </w:rPr>
              <w:t>The publication will be done within 15 days after the contract signing.</w:t>
            </w:r>
          </w:p>
        </w:tc>
      </w:tr>
      <w:tr w:rsidR="00601F16" w:rsidRPr="005B3F8B" w14:paraId="3143CF36" w14:textId="77777777" w:rsidTr="00101E3E">
        <w:tblPrEx>
          <w:tblBorders>
            <w:top w:val="single" w:sz="6" w:space="0" w:color="auto"/>
          </w:tblBorders>
          <w:tblCellMar>
            <w:right w:w="113" w:type="dxa"/>
          </w:tblCellMar>
        </w:tblPrEx>
        <w:tc>
          <w:tcPr>
            <w:tcW w:w="1170" w:type="dxa"/>
            <w:tcMar>
              <w:top w:w="85" w:type="dxa"/>
              <w:bottom w:w="142" w:type="dxa"/>
            </w:tcMar>
          </w:tcPr>
          <w:p w14:paraId="2395B213" w14:textId="77777777" w:rsidR="00601F16" w:rsidRPr="005B3F8B" w:rsidRDefault="008F43F6" w:rsidP="001D749A">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30.2</w:t>
            </w:r>
          </w:p>
        </w:tc>
        <w:tc>
          <w:tcPr>
            <w:tcW w:w="9923" w:type="dxa"/>
            <w:tcMar>
              <w:top w:w="85" w:type="dxa"/>
              <w:bottom w:w="142" w:type="dxa"/>
            </w:tcMar>
          </w:tcPr>
          <w:p w14:paraId="40DD3DCC" w14:textId="77777777" w:rsidR="00601F16" w:rsidRPr="000230A6" w:rsidRDefault="00601F16" w:rsidP="00A7131B">
            <w:pPr>
              <w:pStyle w:val="BankNormal"/>
              <w:tabs>
                <w:tab w:val="left" w:pos="5686"/>
                <w:tab w:val="right" w:pos="7218"/>
              </w:tabs>
              <w:spacing w:after="0"/>
              <w:rPr>
                <w:b/>
                <w:szCs w:val="24"/>
                <w:lang w:val="en-GB"/>
              </w:rPr>
            </w:pPr>
            <w:r w:rsidRPr="000230A6">
              <w:rPr>
                <w:b/>
                <w:szCs w:val="24"/>
                <w:lang w:val="en-GB"/>
              </w:rPr>
              <w:t>Expected date for the commencement of the Services:</w:t>
            </w:r>
          </w:p>
          <w:p w14:paraId="02988C1C" w14:textId="77777777" w:rsidR="00601F16" w:rsidRPr="000230A6" w:rsidRDefault="00601F16" w:rsidP="00F127FD">
            <w:pPr>
              <w:pStyle w:val="BankNormal"/>
              <w:tabs>
                <w:tab w:val="left" w:pos="5686"/>
                <w:tab w:val="right" w:pos="7218"/>
              </w:tabs>
              <w:spacing w:after="0"/>
              <w:rPr>
                <w:szCs w:val="24"/>
                <w:highlight w:val="yellow"/>
                <w:lang w:val="en-GB"/>
              </w:rPr>
            </w:pPr>
            <w:r w:rsidRPr="000230A6">
              <w:rPr>
                <w:b/>
                <w:szCs w:val="24"/>
                <w:lang w:val="en-GB"/>
              </w:rPr>
              <w:t>Date</w:t>
            </w:r>
            <w:r w:rsidRPr="000230A6">
              <w:rPr>
                <w:szCs w:val="24"/>
                <w:lang w:val="en-GB"/>
              </w:rPr>
              <w:t>:</w:t>
            </w:r>
            <w:r w:rsidR="001B0141" w:rsidRPr="000230A6">
              <w:rPr>
                <w:szCs w:val="24"/>
                <w:lang w:val="en-GB"/>
              </w:rPr>
              <w:t xml:space="preserve"> </w:t>
            </w:r>
            <w:r w:rsidR="00282D9C" w:rsidRPr="000230A6">
              <w:rPr>
                <w:szCs w:val="24"/>
                <w:lang w:val="en-GB"/>
              </w:rPr>
              <w:t>Sep-2020</w:t>
            </w:r>
            <w:r w:rsidR="001B0141" w:rsidRPr="000230A6">
              <w:rPr>
                <w:szCs w:val="24"/>
                <w:lang w:val="en-GB"/>
              </w:rPr>
              <w:t xml:space="preserve"> </w:t>
            </w:r>
            <w:r w:rsidR="004D2914" w:rsidRPr="000230A6">
              <w:rPr>
                <w:b/>
                <w:szCs w:val="24"/>
                <w:lang w:val="en-GB"/>
              </w:rPr>
              <w:t>a</w:t>
            </w:r>
            <w:r w:rsidRPr="000230A6">
              <w:rPr>
                <w:b/>
                <w:szCs w:val="24"/>
                <w:lang w:val="en-GB"/>
              </w:rPr>
              <w:t>t</w:t>
            </w:r>
            <w:r w:rsidRPr="000230A6">
              <w:rPr>
                <w:szCs w:val="24"/>
                <w:lang w:val="en-GB"/>
              </w:rPr>
              <w:t xml:space="preserve">: </w:t>
            </w:r>
            <w:r w:rsidR="00282D9C" w:rsidRPr="000230A6">
              <w:rPr>
                <w:szCs w:val="24"/>
                <w:lang w:val="en-GB"/>
              </w:rPr>
              <w:t>locations as given in TOR</w:t>
            </w:r>
          </w:p>
        </w:tc>
      </w:tr>
      <w:tr w:rsidR="008F43F6" w:rsidRPr="005B3F8B" w14:paraId="38623E80" w14:textId="77777777" w:rsidTr="00101E3E">
        <w:tblPrEx>
          <w:tblBorders>
            <w:top w:val="single" w:sz="6" w:space="0" w:color="auto"/>
          </w:tblBorders>
          <w:tblCellMar>
            <w:right w:w="113" w:type="dxa"/>
          </w:tblCellMar>
        </w:tblPrEx>
        <w:tc>
          <w:tcPr>
            <w:tcW w:w="1170" w:type="dxa"/>
            <w:tcMar>
              <w:top w:w="85" w:type="dxa"/>
              <w:bottom w:w="142" w:type="dxa"/>
            </w:tcMar>
          </w:tcPr>
          <w:p w14:paraId="11711793" w14:textId="77777777" w:rsidR="008F43F6" w:rsidRDefault="008F43F6" w:rsidP="001D749A">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31</w:t>
            </w:r>
          </w:p>
        </w:tc>
        <w:tc>
          <w:tcPr>
            <w:tcW w:w="9923" w:type="dxa"/>
            <w:tcMar>
              <w:top w:w="85" w:type="dxa"/>
              <w:bottom w:w="142" w:type="dxa"/>
            </w:tcMar>
          </w:tcPr>
          <w:p w14:paraId="3AA21B6C" w14:textId="77777777" w:rsidR="008F43F6" w:rsidRPr="000230A6" w:rsidRDefault="008F43F6" w:rsidP="00182F31">
            <w:pPr>
              <w:pStyle w:val="BankNormal"/>
              <w:tabs>
                <w:tab w:val="left" w:pos="5686"/>
                <w:tab w:val="right" w:pos="7218"/>
              </w:tabs>
              <w:spacing w:after="0"/>
              <w:rPr>
                <w:b/>
                <w:lang w:val="en-GB"/>
              </w:rPr>
            </w:pPr>
            <w:r w:rsidRPr="000230A6">
              <w:rPr>
                <w:b/>
                <w:lang w:val="en-GB"/>
              </w:rPr>
              <w:t>The procedures for making a Procurement-related Complaint are as follows:</w:t>
            </w:r>
          </w:p>
          <w:p w14:paraId="7802E0D6" w14:textId="77777777" w:rsidR="008F43F6" w:rsidRPr="000230A6" w:rsidRDefault="008F43F6" w:rsidP="00182F31">
            <w:pPr>
              <w:pStyle w:val="BankNormal"/>
              <w:tabs>
                <w:tab w:val="left" w:pos="5686"/>
                <w:tab w:val="right" w:pos="7218"/>
              </w:tabs>
              <w:spacing w:after="0"/>
              <w:rPr>
                <w:lang w:val="en-GB"/>
              </w:rPr>
            </w:pPr>
            <w:r w:rsidRPr="000230A6">
              <w:rPr>
                <w:lang w:val="en-GB"/>
              </w:rPr>
              <w:t>If a Consultant wishes to make a Procurement-related Complaint, the Consultant shall submit its complaint following these procedures, In Writing (by the quickest means available, such as by email), to:</w:t>
            </w:r>
          </w:p>
          <w:p w14:paraId="21787372" w14:textId="77777777" w:rsidR="006C779E" w:rsidRPr="004737EA" w:rsidRDefault="008F43F6" w:rsidP="00A73A02">
            <w:pPr>
              <w:spacing w:after="0"/>
              <w:ind w:left="341"/>
              <w:rPr>
                <w:i/>
              </w:rPr>
            </w:pPr>
            <w:r w:rsidRPr="004737EA">
              <w:rPr>
                <w:b/>
              </w:rPr>
              <w:t>For the attention</w:t>
            </w:r>
            <w:r w:rsidRPr="004737EA">
              <w:t xml:space="preserve">: </w:t>
            </w:r>
            <w:r w:rsidR="00A73A02" w:rsidRPr="004737EA">
              <w:t xml:space="preserve">Mr. D Ganesan </w:t>
            </w:r>
          </w:p>
          <w:p w14:paraId="24F1A014" w14:textId="77777777" w:rsidR="00A73A02" w:rsidRPr="004737EA" w:rsidRDefault="00A73A02" w:rsidP="00A73A02">
            <w:pPr>
              <w:spacing w:after="0"/>
              <w:ind w:left="341"/>
            </w:pPr>
            <w:r w:rsidRPr="004737EA">
              <w:rPr>
                <w:b/>
              </w:rPr>
              <w:t>Title/position</w:t>
            </w:r>
            <w:r w:rsidRPr="004737EA">
              <w:t>: Sr. General Manager (Contract Services</w:t>
            </w:r>
            <w:r w:rsidR="006C779E" w:rsidRPr="004737EA">
              <w:t>)</w:t>
            </w:r>
          </w:p>
          <w:p w14:paraId="6496D390" w14:textId="77777777" w:rsidR="00A73A02" w:rsidRPr="004737EA" w:rsidRDefault="00A73A02" w:rsidP="00A73A02">
            <w:pPr>
              <w:spacing w:after="0"/>
              <w:ind w:left="341"/>
              <w:rPr>
                <w:i/>
              </w:rPr>
            </w:pPr>
            <w:r w:rsidRPr="004737EA">
              <w:rPr>
                <w:b/>
              </w:rPr>
              <w:t>Client</w:t>
            </w:r>
            <w:r w:rsidRPr="004737EA">
              <w:t xml:space="preserve">: Power Grid Corporation of India Limited </w:t>
            </w:r>
          </w:p>
          <w:p w14:paraId="093F3347" w14:textId="77777777" w:rsidR="00A73A02" w:rsidRDefault="00A73A02" w:rsidP="00A73A02">
            <w:pPr>
              <w:spacing w:after="0" w:line="240" w:lineRule="auto"/>
              <w:rPr>
                <w:i/>
              </w:rPr>
            </w:pPr>
            <w:r w:rsidRPr="004737EA">
              <w:rPr>
                <w:b/>
              </w:rPr>
              <w:lastRenderedPageBreak/>
              <w:t xml:space="preserve">       Email address</w:t>
            </w:r>
            <w:r w:rsidRPr="004737EA">
              <w:rPr>
                <w:i/>
              </w:rPr>
              <w:t xml:space="preserve">: </w:t>
            </w:r>
            <w:hyperlink r:id="rId24" w:history="1">
              <w:r w:rsidRPr="004737EA">
                <w:rPr>
                  <w:rStyle w:val="Hyperlink"/>
                  <w:rFonts w:ascii="Times New Roman" w:hAnsi="Times New Roman" w:cs="Times New Roman"/>
                  <w:color w:val="000000" w:themeColor="text1"/>
                  <w:sz w:val="24"/>
                  <w:szCs w:val="24"/>
                </w:rPr>
                <w:t>dganesan@powergridindia.com</w:t>
              </w:r>
            </w:hyperlink>
            <w:r w:rsidRPr="004737EA">
              <w:rPr>
                <w:rStyle w:val="Hyperlink"/>
                <w:color w:val="000000" w:themeColor="text1"/>
                <w:sz w:val="24"/>
                <w:szCs w:val="24"/>
              </w:rPr>
              <w:t xml:space="preserve"> </w:t>
            </w:r>
            <w:r w:rsidRPr="004737EA">
              <w:rPr>
                <w:i/>
              </w:rPr>
              <w:t xml:space="preserve"> </w:t>
            </w:r>
          </w:p>
          <w:p w14:paraId="589ED6DA" w14:textId="77777777" w:rsidR="008F43F6" w:rsidRPr="000230A6" w:rsidRDefault="008F43F6" w:rsidP="00182F31">
            <w:pPr>
              <w:spacing w:after="0"/>
            </w:pPr>
            <w:r w:rsidRPr="000230A6">
              <w:t>A Procurement-related Complaint may challenge any</w:t>
            </w:r>
            <w:r w:rsidRPr="000230A6">
              <w:rPr>
                <w:i/>
              </w:rPr>
              <w:t xml:space="preserve"> of</w:t>
            </w:r>
            <w:r w:rsidRPr="000230A6">
              <w:t xml:space="preserve"> the following:</w:t>
            </w:r>
          </w:p>
          <w:p w14:paraId="60A53B8A" w14:textId="77777777" w:rsidR="008F43F6" w:rsidRPr="000230A6" w:rsidRDefault="008F43F6" w:rsidP="00182F31">
            <w:pPr>
              <w:pStyle w:val="ListParagraph"/>
              <w:widowControl/>
              <w:numPr>
                <w:ilvl w:val="0"/>
                <w:numId w:val="110"/>
              </w:numPr>
              <w:autoSpaceDE/>
              <w:autoSpaceDN/>
              <w:contextualSpacing/>
            </w:pPr>
            <w:r w:rsidRPr="000230A6">
              <w:t>the terms of this Request for Proposal;</w:t>
            </w:r>
          </w:p>
          <w:p w14:paraId="3DEA0EE0" w14:textId="77777777" w:rsidR="008F43F6" w:rsidRPr="000230A6" w:rsidRDefault="008F43F6" w:rsidP="00182F31">
            <w:pPr>
              <w:pStyle w:val="ListParagraph"/>
              <w:widowControl/>
              <w:numPr>
                <w:ilvl w:val="0"/>
                <w:numId w:val="110"/>
              </w:numPr>
              <w:autoSpaceDE/>
              <w:autoSpaceDN/>
              <w:contextualSpacing/>
            </w:pPr>
            <w:r w:rsidRPr="000230A6">
              <w:t>the Client’s decision to exclude a Consultant from the procurement process prior to the award of contract; and</w:t>
            </w:r>
          </w:p>
          <w:p w14:paraId="574976DF" w14:textId="77777777" w:rsidR="008F43F6" w:rsidRPr="000230A6" w:rsidRDefault="008F43F6" w:rsidP="00182F31">
            <w:pPr>
              <w:pStyle w:val="BankNormal"/>
              <w:tabs>
                <w:tab w:val="left" w:pos="5686"/>
                <w:tab w:val="right" w:pos="7218"/>
              </w:tabs>
              <w:spacing w:after="0"/>
              <w:rPr>
                <w:b/>
                <w:szCs w:val="24"/>
                <w:lang w:val="en-GB"/>
              </w:rPr>
            </w:pPr>
            <w:r w:rsidRPr="000230A6">
              <w:t>the Client’s decision to award the contract.</w:t>
            </w:r>
          </w:p>
        </w:tc>
      </w:tr>
    </w:tbl>
    <w:p w14:paraId="2C048726" w14:textId="77777777" w:rsidR="00C63B4B" w:rsidRDefault="00C63B4B" w:rsidP="00587D17">
      <w:pPr>
        <w:pStyle w:val="Heading2"/>
        <w:spacing w:before="268" w:after="100" w:afterAutospacing="1"/>
        <w:ind w:right="2563"/>
        <w:rPr>
          <w:b/>
          <w:bCs/>
        </w:rPr>
      </w:pPr>
    </w:p>
    <w:p w14:paraId="44C17DB1" w14:textId="77777777" w:rsidR="00C63B4B" w:rsidRDefault="00C63B4B" w:rsidP="00587D17">
      <w:pPr>
        <w:pStyle w:val="Heading2"/>
        <w:spacing w:before="268" w:after="100" w:afterAutospacing="1"/>
        <w:ind w:right="2563"/>
        <w:rPr>
          <w:b/>
          <w:bCs/>
        </w:rPr>
      </w:pPr>
    </w:p>
    <w:p w14:paraId="4DFFD4AE" w14:textId="77777777" w:rsidR="00A73A02" w:rsidRDefault="00A73A02" w:rsidP="00587D17">
      <w:pPr>
        <w:pStyle w:val="Heading2"/>
        <w:spacing w:before="268" w:after="100" w:afterAutospacing="1"/>
        <w:ind w:right="2563"/>
        <w:rPr>
          <w:b/>
          <w:bCs/>
        </w:rPr>
      </w:pPr>
    </w:p>
    <w:p w14:paraId="6A8EE7D5" w14:textId="77777777" w:rsidR="00A73A02" w:rsidRDefault="00A73A02" w:rsidP="00587D17">
      <w:pPr>
        <w:pStyle w:val="Heading2"/>
        <w:spacing w:before="268" w:after="100" w:afterAutospacing="1"/>
        <w:ind w:right="2563"/>
        <w:rPr>
          <w:b/>
          <w:bCs/>
        </w:rPr>
      </w:pPr>
    </w:p>
    <w:p w14:paraId="0760C14E" w14:textId="77777777" w:rsidR="00A73A02" w:rsidRDefault="00A73A02" w:rsidP="00587D17">
      <w:pPr>
        <w:pStyle w:val="Heading2"/>
        <w:spacing w:before="268" w:after="100" w:afterAutospacing="1"/>
        <w:ind w:right="2563"/>
        <w:rPr>
          <w:b/>
          <w:bCs/>
        </w:rPr>
      </w:pPr>
    </w:p>
    <w:p w14:paraId="25E48888" w14:textId="77777777" w:rsidR="00A73A02" w:rsidRDefault="00A73A02" w:rsidP="00587D17">
      <w:pPr>
        <w:pStyle w:val="Heading2"/>
        <w:spacing w:before="268" w:after="100" w:afterAutospacing="1"/>
        <w:ind w:right="2563"/>
        <w:rPr>
          <w:b/>
          <w:bCs/>
        </w:rPr>
      </w:pPr>
    </w:p>
    <w:p w14:paraId="4B568FEA" w14:textId="77777777" w:rsidR="00A73A02" w:rsidRDefault="00A73A02" w:rsidP="00587D17">
      <w:pPr>
        <w:pStyle w:val="Heading2"/>
        <w:spacing w:before="268" w:after="100" w:afterAutospacing="1"/>
        <w:ind w:right="2563"/>
        <w:rPr>
          <w:b/>
          <w:bCs/>
        </w:rPr>
      </w:pPr>
    </w:p>
    <w:p w14:paraId="52DBDAEC" w14:textId="77777777" w:rsidR="00A73A02" w:rsidRDefault="00A73A02" w:rsidP="00587D17">
      <w:pPr>
        <w:pStyle w:val="Heading2"/>
        <w:spacing w:before="268" w:after="100" w:afterAutospacing="1"/>
        <w:ind w:right="2563"/>
        <w:rPr>
          <w:b/>
          <w:bCs/>
        </w:rPr>
      </w:pPr>
    </w:p>
    <w:p w14:paraId="576A848C" w14:textId="77777777" w:rsidR="00A73A02" w:rsidRDefault="00A73A02" w:rsidP="00587D17">
      <w:pPr>
        <w:pStyle w:val="Heading2"/>
        <w:spacing w:before="268" w:after="100" w:afterAutospacing="1"/>
        <w:ind w:right="2563"/>
        <w:rPr>
          <w:b/>
          <w:bCs/>
        </w:rPr>
      </w:pPr>
    </w:p>
    <w:p w14:paraId="2C6BCF85" w14:textId="77777777" w:rsidR="00A73A02" w:rsidRDefault="00A73A02" w:rsidP="00587D17">
      <w:pPr>
        <w:pStyle w:val="Heading2"/>
        <w:spacing w:before="268" w:after="100" w:afterAutospacing="1"/>
        <w:ind w:right="2563"/>
        <w:rPr>
          <w:b/>
          <w:bCs/>
        </w:rPr>
      </w:pPr>
    </w:p>
    <w:p w14:paraId="3F04E0EE" w14:textId="77777777" w:rsidR="00A73A02" w:rsidRDefault="00A73A02" w:rsidP="00587D17">
      <w:pPr>
        <w:pStyle w:val="Heading2"/>
        <w:spacing w:before="268" w:after="100" w:afterAutospacing="1"/>
        <w:ind w:right="2563"/>
        <w:rPr>
          <w:b/>
          <w:bCs/>
        </w:rPr>
      </w:pPr>
    </w:p>
    <w:p w14:paraId="3935EC78" w14:textId="77777777" w:rsidR="00A73A02" w:rsidRDefault="00A73A02" w:rsidP="00587D17">
      <w:pPr>
        <w:pStyle w:val="Heading2"/>
        <w:spacing w:before="268" w:after="100" w:afterAutospacing="1"/>
        <w:ind w:right="2563"/>
        <w:rPr>
          <w:b/>
          <w:bCs/>
        </w:rPr>
      </w:pPr>
    </w:p>
    <w:p w14:paraId="64BD818C" w14:textId="77777777" w:rsidR="00A73A02" w:rsidRDefault="00A73A02" w:rsidP="00587D17">
      <w:pPr>
        <w:pStyle w:val="Heading2"/>
        <w:spacing w:before="268" w:after="100" w:afterAutospacing="1"/>
        <w:ind w:right="2563"/>
        <w:rPr>
          <w:b/>
          <w:bCs/>
        </w:rPr>
      </w:pPr>
    </w:p>
    <w:p w14:paraId="551FBC6A" w14:textId="77777777" w:rsidR="00A73A02" w:rsidRDefault="00A73A02" w:rsidP="00587D17">
      <w:pPr>
        <w:pStyle w:val="Heading2"/>
        <w:spacing w:before="268" w:after="100" w:afterAutospacing="1"/>
        <w:ind w:right="2563"/>
        <w:rPr>
          <w:b/>
          <w:bCs/>
        </w:rPr>
      </w:pPr>
    </w:p>
    <w:p w14:paraId="3D8BFF35" w14:textId="77777777" w:rsidR="004737EA" w:rsidRDefault="004737EA" w:rsidP="00587D17">
      <w:pPr>
        <w:pStyle w:val="Heading2"/>
        <w:spacing w:before="268" w:after="100" w:afterAutospacing="1"/>
        <w:ind w:right="2563"/>
        <w:rPr>
          <w:b/>
          <w:bCs/>
        </w:rPr>
      </w:pPr>
    </w:p>
    <w:p w14:paraId="3ECA5FC8" w14:textId="77777777" w:rsidR="004737EA" w:rsidRDefault="004737EA" w:rsidP="00587D17">
      <w:pPr>
        <w:pStyle w:val="Heading2"/>
        <w:spacing w:before="268" w:after="100" w:afterAutospacing="1"/>
        <w:ind w:right="2563"/>
        <w:rPr>
          <w:b/>
          <w:bCs/>
        </w:rPr>
      </w:pPr>
    </w:p>
    <w:p w14:paraId="74C95917" w14:textId="77777777" w:rsidR="00A73A02" w:rsidRDefault="00A73A02" w:rsidP="00587D17">
      <w:pPr>
        <w:pStyle w:val="Heading2"/>
        <w:spacing w:before="268" w:after="100" w:afterAutospacing="1"/>
        <w:ind w:right="2563"/>
        <w:rPr>
          <w:b/>
          <w:bCs/>
        </w:rPr>
      </w:pPr>
    </w:p>
    <w:p w14:paraId="6B6BB499" w14:textId="77777777" w:rsidR="00A73A02" w:rsidRDefault="00A73A02" w:rsidP="00587D17">
      <w:pPr>
        <w:pStyle w:val="Heading2"/>
        <w:spacing w:before="268" w:after="100" w:afterAutospacing="1"/>
        <w:ind w:right="2563"/>
        <w:rPr>
          <w:b/>
          <w:bCs/>
        </w:rPr>
      </w:pPr>
    </w:p>
    <w:p w14:paraId="1DFC4B7E" w14:textId="77777777" w:rsidR="00D7776D" w:rsidRPr="00587D17" w:rsidRDefault="00D7776D" w:rsidP="00587D17">
      <w:pPr>
        <w:pStyle w:val="Heading2"/>
        <w:spacing w:before="268" w:after="100" w:afterAutospacing="1"/>
        <w:ind w:right="2563"/>
        <w:rPr>
          <w:b/>
          <w:bCs/>
        </w:rPr>
      </w:pPr>
      <w:r w:rsidRPr="00587D17">
        <w:rPr>
          <w:b/>
          <w:bCs/>
        </w:rPr>
        <w:lastRenderedPageBreak/>
        <w:t>Section 3</w:t>
      </w:r>
    </w:p>
    <w:p w14:paraId="72E8E8A0" w14:textId="77777777" w:rsidR="00D7776D" w:rsidRPr="00D50EF1" w:rsidRDefault="00D7776D" w:rsidP="00D50EF1">
      <w:pPr>
        <w:spacing w:before="2" w:after="100" w:afterAutospacing="1"/>
        <w:ind w:right="2491"/>
        <w:jc w:val="right"/>
        <w:rPr>
          <w:sz w:val="28"/>
        </w:rPr>
      </w:pPr>
      <w:r w:rsidRPr="00587D17">
        <w:rPr>
          <w:b/>
          <w:bCs/>
          <w:sz w:val="28"/>
        </w:rPr>
        <w:t>Technical Proposal - Standard Forms</w:t>
      </w:r>
    </w:p>
    <w:p w14:paraId="6C3149BE" w14:textId="77777777" w:rsidR="00D7776D" w:rsidRDefault="00D7776D" w:rsidP="00587D17">
      <w:pPr>
        <w:spacing w:before="1"/>
        <w:ind w:right="940"/>
        <w:rPr>
          <w:sz w:val="20"/>
        </w:rPr>
      </w:pPr>
      <w:r>
        <w:rPr>
          <w:sz w:val="20"/>
        </w:rPr>
        <w:t>{</w:t>
      </w:r>
      <w:r>
        <w:rPr>
          <w:sz w:val="20"/>
          <w:u w:val="single"/>
        </w:rPr>
        <w:t xml:space="preserve">Notes to </w:t>
      </w:r>
      <w:r w:rsidR="004B6B20">
        <w:rPr>
          <w:sz w:val="20"/>
          <w:u w:val="single"/>
        </w:rPr>
        <w:t>Consultant</w:t>
      </w:r>
      <w:r>
        <w:rPr>
          <w:sz w:val="20"/>
        </w:rPr>
        <w:t xml:space="preserve"> shown in brackets { } throughout Section 3 provide guidance to the </w:t>
      </w:r>
      <w:r w:rsidR="0076198E">
        <w:rPr>
          <w:sz w:val="20"/>
        </w:rPr>
        <w:t>Internal Auditor</w:t>
      </w:r>
      <w:r>
        <w:rPr>
          <w:sz w:val="20"/>
        </w:rPr>
        <w:t xml:space="preserve"> to prepare the Technical Proposal; they should not appear on the Proposals to be submitted.}</w:t>
      </w:r>
    </w:p>
    <w:p w14:paraId="39E6F589" w14:textId="77777777" w:rsidR="00D50EF1" w:rsidRPr="005570E7" w:rsidRDefault="00D7776D" w:rsidP="005570E7">
      <w:pPr>
        <w:spacing w:after="0" w:line="240" w:lineRule="auto"/>
        <w:ind w:left="2866" w:right="2549"/>
        <w:jc w:val="center"/>
        <w:rPr>
          <w:sz w:val="24"/>
          <w:u w:val="single"/>
        </w:rPr>
      </w:pPr>
      <w:r w:rsidRPr="005570E7">
        <w:rPr>
          <w:sz w:val="24"/>
          <w:u w:val="single"/>
        </w:rPr>
        <w:t>Checklist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0"/>
        <w:gridCol w:w="5938"/>
      </w:tblGrid>
      <w:tr w:rsidR="00063D2F" w14:paraId="1FCD9541" w14:textId="77777777" w:rsidTr="00BD0EF9">
        <w:tc>
          <w:tcPr>
            <w:tcW w:w="1280" w:type="dxa"/>
          </w:tcPr>
          <w:p w14:paraId="6C6657D1" w14:textId="77777777" w:rsidR="00063D2F" w:rsidRPr="00375457" w:rsidRDefault="00063D2F" w:rsidP="005570E7">
            <w:pPr>
              <w:spacing w:after="0" w:line="240" w:lineRule="auto"/>
              <w:rPr>
                <w:rFonts w:ascii="Calibri" w:hAnsi="Calibri"/>
                <w:b/>
                <w:lang w:val="en-GB"/>
              </w:rPr>
            </w:pPr>
            <w:r w:rsidRPr="00375457">
              <w:rPr>
                <w:rFonts w:ascii="Calibri" w:hAnsi="Calibri"/>
                <w:b/>
                <w:lang w:val="en-GB"/>
              </w:rPr>
              <w:t>FORM</w:t>
            </w:r>
          </w:p>
        </w:tc>
        <w:tc>
          <w:tcPr>
            <w:tcW w:w="5938" w:type="dxa"/>
          </w:tcPr>
          <w:p w14:paraId="2D43DEF8" w14:textId="77777777" w:rsidR="00063D2F" w:rsidRPr="00375457" w:rsidRDefault="00063D2F" w:rsidP="005570E7">
            <w:pPr>
              <w:spacing w:after="0" w:line="240" w:lineRule="auto"/>
              <w:jc w:val="center"/>
              <w:rPr>
                <w:rFonts w:ascii="Calibri" w:hAnsi="Calibri"/>
                <w:b/>
                <w:lang w:val="en-GB"/>
              </w:rPr>
            </w:pPr>
            <w:r w:rsidRPr="00375457">
              <w:rPr>
                <w:rFonts w:ascii="Calibri" w:hAnsi="Calibri"/>
                <w:b/>
                <w:lang w:val="en-GB"/>
              </w:rPr>
              <w:t>DESCRIPTION</w:t>
            </w:r>
          </w:p>
        </w:tc>
      </w:tr>
      <w:tr w:rsidR="00063D2F" w14:paraId="57AACD4E" w14:textId="77777777" w:rsidTr="00BD0EF9">
        <w:tc>
          <w:tcPr>
            <w:tcW w:w="1280" w:type="dxa"/>
          </w:tcPr>
          <w:p w14:paraId="2CE3AB31" w14:textId="77777777" w:rsidR="00063D2F" w:rsidRPr="002A5C8A" w:rsidRDefault="00063D2F" w:rsidP="00D50EF1">
            <w:pPr>
              <w:spacing w:after="0" w:line="240" w:lineRule="auto"/>
              <w:rPr>
                <w:rFonts w:ascii="Calibri" w:hAnsi="Calibri"/>
                <w:lang w:val="en-GB"/>
              </w:rPr>
            </w:pPr>
          </w:p>
        </w:tc>
        <w:tc>
          <w:tcPr>
            <w:tcW w:w="5938" w:type="dxa"/>
          </w:tcPr>
          <w:p w14:paraId="352B42B4" w14:textId="77777777" w:rsidR="00063D2F" w:rsidRPr="002A5C8A" w:rsidRDefault="00063D2F" w:rsidP="00D50EF1">
            <w:pPr>
              <w:spacing w:after="0" w:line="240" w:lineRule="auto"/>
              <w:jc w:val="center"/>
              <w:rPr>
                <w:rFonts w:ascii="Calibri" w:hAnsi="Calibri"/>
                <w:lang w:val="en-GB"/>
              </w:rPr>
            </w:pPr>
          </w:p>
        </w:tc>
      </w:tr>
      <w:tr w:rsidR="00063D2F" w14:paraId="6BC6A5F4" w14:textId="77777777" w:rsidTr="00BD0EF9">
        <w:tc>
          <w:tcPr>
            <w:tcW w:w="1280" w:type="dxa"/>
          </w:tcPr>
          <w:p w14:paraId="4E9301FA" w14:textId="77777777" w:rsidR="00063D2F" w:rsidRPr="002A5C8A" w:rsidRDefault="00063D2F" w:rsidP="00D50EF1">
            <w:pPr>
              <w:spacing w:after="0" w:line="240" w:lineRule="auto"/>
              <w:rPr>
                <w:rFonts w:ascii="Calibri" w:hAnsi="Calibri"/>
                <w:lang w:val="en-GB"/>
              </w:rPr>
            </w:pPr>
            <w:r w:rsidRPr="002A5C8A">
              <w:rPr>
                <w:rFonts w:ascii="Calibri" w:hAnsi="Calibri"/>
                <w:lang w:val="en-GB"/>
              </w:rPr>
              <w:t>TECH-1</w:t>
            </w:r>
          </w:p>
        </w:tc>
        <w:tc>
          <w:tcPr>
            <w:tcW w:w="5938" w:type="dxa"/>
          </w:tcPr>
          <w:p w14:paraId="78BFA916" w14:textId="77777777" w:rsidR="00063D2F" w:rsidRPr="002246CE" w:rsidRDefault="00063D2F" w:rsidP="00D50EF1">
            <w:pPr>
              <w:spacing w:after="0" w:line="240" w:lineRule="auto"/>
              <w:rPr>
                <w:rFonts w:ascii="Calibri" w:hAnsi="Calibri"/>
                <w:i/>
                <w:lang w:val="en-GB"/>
              </w:rPr>
            </w:pPr>
            <w:r w:rsidRPr="002A5C8A">
              <w:rPr>
                <w:rFonts w:ascii="Calibri" w:hAnsi="Calibri"/>
                <w:lang w:val="en-GB"/>
              </w:rPr>
              <w:t>Technical Proposal Submission Form</w:t>
            </w:r>
            <w:r>
              <w:rPr>
                <w:rFonts w:ascii="Calibri" w:hAnsi="Calibri"/>
                <w:lang w:val="en-GB"/>
              </w:rPr>
              <w:t xml:space="preserve">. </w:t>
            </w:r>
          </w:p>
        </w:tc>
      </w:tr>
      <w:tr w:rsidR="00063D2F" w14:paraId="0F460CED" w14:textId="77777777" w:rsidTr="00BD0EF9">
        <w:tc>
          <w:tcPr>
            <w:tcW w:w="1280" w:type="dxa"/>
          </w:tcPr>
          <w:p w14:paraId="3ED9704F" w14:textId="77777777" w:rsidR="00063D2F" w:rsidRPr="002A5C8A" w:rsidRDefault="00063D2F" w:rsidP="00D50EF1">
            <w:pPr>
              <w:spacing w:after="0" w:line="240" w:lineRule="auto"/>
              <w:rPr>
                <w:rFonts w:ascii="Calibri" w:hAnsi="Calibri"/>
                <w:lang w:val="en-GB"/>
              </w:rPr>
            </w:pPr>
            <w:r>
              <w:rPr>
                <w:rFonts w:ascii="Calibri" w:hAnsi="Calibri"/>
                <w:lang w:val="en-GB"/>
              </w:rPr>
              <w:t>Power of Attorney</w:t>
            </w:r>
          </w:p>
        </w:tc>
        <w:tc>
          <w:tcPr>
            <w:tcW w:w="5938" w:type="dxa"/>
          </w:tcPr>
          <w:p w14:paraId="36B66B7B" w14:textId="77777777" w:rsidR="00063D2F" w:rsidRPr="002E18EF" w:rsidRDefault="00063D2F" w:rsidP="0019111D">
            <w:pPr>
              <w:spacing w:after="0" w:line="240" w:lineRule="auto"/>
              <w:rPr>
                <w:rFonts w:ascii="Calibri" w:hAnsi="Calibri"/>
                <w:highlight w:val="yellow"/>
                <w:lang w:val="en-GB"/>
              </w:rPr>
            </w:pPr>
            <w:r w:rsidRPr="007F724E">
              <w:rPr>
                <w:rFonts w:ascii="Calibri" w:hAnsi="Calibri"/>
                <w:lang w:val="en-GB"/>
              </w:rPr>
              <w:t>No pre-set format/form</w:t>
            </w:r>
            <w:r>
              <w:rPr>
                <w:rFonts w:ascii="Calibri" w:hAnsi="Calibri"/>
                <w:lang w:val="en-GB"/>
              </w:rPr>
              <w:t xml:space="preserve">. </w:t>
            </w:r>
          </w:p>
        </w:tc>
      </w:tr>
      <w:tr w:rsidR="00063D2F" w14:paraId="6536D51A" w14:textId="77777777" w:rsidTr="00BD0EF9">
        <w:tc>
          <w:tcPr>
            <w:tcW w:w="1280" w:type="dxa"/>
          </w:tcPr>
          <w:p w14:paraId="0D6A9F44" w14:textId="77777777" w:rsidR="00063D2F" w:rsidRPr="002A5C8A" w:rsidRDefault="00063D2F" w:rsidP="00D50EF1">
            <w:pPr>
              <w:spacing w:after="0" w:line="240" w:lineRule="auto"/>
              <w:rPr>
                <w:rFonts w:ascii="Calibri" w:hAnsi="Calibri"/>
                <w:lang w:val="en-GB"/>
              </w:rPr>
            </w:pPr>
            <w:r w:rsidRPr="002A5C8A">
              <w:rPr>
                <w:rFonts w:ascii="Calibri" w:hAnsi="Calibri"/>
                <w:lang w:val="en-GB"/>
              </w:rPr>
              <w:t>TECH-2</w:t>
            </w:r>
          </w:p>
        </w:tc>
        <w:tc>
          <w:tcPr>
            <w:tcW w:w="5938" w:type="dxa"/>
          </w:tcPr>
          <w:p w14:paraId="4E6CABE6" w14:textId="77777777" w:rsidR="00063D2F" w:rsidRDefault="004B6B20" w:rsidP="00D50EF1">
            <w:pPr>
              <w:spacing w:after="0" w:line="240" w:lineRule="auto"/>
              <w:ind w:left="1080" w:hanging="1080"/>
              <w:rPr>
                <w:rFonts w:ascii="Calibri" w:hAnsi="Calibri"/>
                <w:lang w:val="en-GB"/>
              </w:rPr>
            </w:pPr>
            <w:r>
              <w:rPr>
                <w:rFonts w:ascii="Calibri" w:hAnsi="Calibri"/>
                <w:lang w:val="en-GB"/>
              </w:rPr>
              <w:t>Consultant</w:t>
            </w:r>
            <w:r w:rsidR="00063D2F" w:rsidRPr="002A5C8A">
              <w:rPr>
                <w:rFonts w:ascii="Calibri" w:hAnsi="Calibri"/>
                <w:lang w:val="en-GB"/>
              </w:rPr>
              <w:t>’s Organization and Experience</w:t>
            </w:r>
            <w:r w:rsidR="00063D2F">
              <w:rPr>
                <w:rFonts w:ascii="Calibri" w:hAnsi="Calibri"/>
                <w:lang w:val="en-GB"/>
              </w:rPr>
              <w:t xml:space="preserve">. </w:t>
            </w:r>
          </w:p>
          <w:p w14:paraId="3A0B793C" w14:textId="77777777" w:rsidR="00063D2F" w:rsidRPr="002A5C8A" w:rsidRDefault="00063D2F" w:rsidP="00D50EF1">
            <w:pPr>
              <w:spacing w:after="0" w:line="240" w:lineRule="auto"/>
              <w:ind w:left="1080" w:hanging="1080"/>
              <w:rPr>
                <w:rFonts w:ascii="Calibri" w:hAnsi="Calibri"/>
                <w:lang w:val="en-GB"/>
              </w:rPr>
            </w:pPr>
          </w:p>
        </w:tc>
      </w:tr>
      <w:tr w:rsidR="00063D2F" w14:paraId="6326F9B2" w14:textId="77777777" w:rsidTr="00BD0EF9">
        <w:tc>
          <w:tcPr>
            <w:tcW w:w="1280" w:type="dxa"/>
          </w:tcPr>
          <w:p w14:paraId="039A2C47" w14:textId="77777777" w:rsidR="00063D2F" w:rsidRDefault="00063D2F" w:rsidP="00D50EF1">
            <w:pPr>
              <w:spacing w:after="0" w:line="240" w:lineRule="auto"/>
              <w:rPr>
                <w:rFonts w:ascii="Calibri" w:hAnsi="Calibri"/>
                <w:lang w:val="en-GB"/>
              </w:rPr>
            </w:pPr>
            <w:r w:rsidRPr="002A5C8A">
              <w:rPr>
                <w:rFonts w:ascii="Calibri" w:hAnsi="Calibri"/>
                <w:lang w:val="en-GB"/>
              </w:rPr>
              <w:t>TECH-2A</w:t>
            </w:r>
          </w:p>
        </w:tc>
        <w:tc>
          <w:tcPr>
            <w:tcW w:w="5938" w:type="dxa"/>
          </w:tcPr>
          <w:p w14:paraId="4CA14D80" w14:textId="77777777" w:rsidR="00063D2F" w:rsidRPr="002A5C8A" w:rsidRDefault="00063D2F" w:rsidP="004B6B20">
            <w:pPr>
              <w:spacing w:after="0" w:line="240" w:lineRule="auto"/>
              <w:ind w:left="1080" w:hanging="1080"/>
              <w:jc w:val="center"/>
              <w:rPr>
                <w:rFonts w:ascii="Calibri" w:hAnsi="Calibri"/>
                <w:lang w:val="en-GB"/>
              </w:rPr>
            </w:pPr>
            <w:r w:rsidRPr="002A5C8A">
              <w:rPr>
                <w:rFonts w:ascii="Calibri" w:hAnsi="Calibri"/>
                <w:lang w:val="en-GB"/>
              </w:rPr>
              <w:t xml:space="preserve">A. </w:t>
            </w:r>
            <w:r w:rsidR="004B6B20">
              <w:rPr>
                <w:rFonts w:ascii="Calibri" w:hAnsi="Calibri"/>
                <w:lang w:val="en-GB"/>
              </w:rPr>
              <w:t xml:space="preserve"> Consultant </w:t>
            </w:r>
            <w:r w:rsidRPr="002A5C8A">
              <w:rPr>
                <w:rFonts w:ascii="Calibri" w:hAnsi="Calibri"/>
                <w:lang w:val="en-GB"/>
              </w:rPr>
              <w:t>’s Organization</w:t>
            </w:r>
          </w:p>
        </w:tc>
      </w:tr>
      <w:tr w:rsidR="00063D2F" w14:paraId="1D49459F" w14:textId="77777777" w:rsidTr="00BD0EF9">
        <w:tc>
          <w:tcPr>
            <w:tcW w:w="1280" w:type="dxa"/>
          </w:tcPr>
          <w:p w14:paraId="69460577" w14:textId="77777777" w:rsidR="00063D2F" w:rsidRDefault="00063D2F" w:rsidP="00D50EF1">
            <w:pPr>
              <w:spacing w:after="0" w:line="240" w:lineRule="auto"/>
              <w:rPr>
                <w:rFonts w:ascii="Calibri" w:hAnsi="Calibri"/>
                <w:lang w:val="en-GB"/>
              </w:rPr>
            </w:pPr>
            <w:r w:rsidRPr="002A5C8A">
              <w:rPr>
                <w:rFonts w:ascii="Calibri" w:hAnsi="Calibri"/>
                <w:lang w:val="en-GB"/>
              </w:rPr>
              <w:t>TECH-2B</w:t>
            </w:r>
          </w:p>
        </w:tc>
        <w:tc>
          <w:tcPr>
            <w:tcW w:w="5938" w:type="dxa"/>
          </w:tcPr>
          <w:p w14:paraId="3E4CA456" w14:textId="77777777" w:rsidR="00063D2F" w:rsidRPr="002A5C8A" w:rsidRDefault="00063D2F" w:rsidP="004B6B20">
            <w:pPr>
              <w:spacing w:after="0" w:line="240" w:lineRule="auto"/>
              <w:ind w:left="1080" w:hanging="1080"/>
              <w:jc w:val="center"/>
              <w:rPr>
                <w:rFonts w:ascii="Calibri" w:hAnsi="Calibri"/>
                <w:lang w:val="en-GB"/>
              </w:rPr>
            </w:pPr>
            <w:r w:rsidRPr="002A5C8A">
              <w:rPr>
                <w:rFonts w:ascii="Calibri" w:hAnsi="Calibri"/>
                <w:lang w:val="en-GB"/>
              </w:rPr>
              <w:t xml:space="preserve">B. </w:t>
            </w:r>
            <w:r w:rsidR="004B6B20">
              <w:rPr>
                <w:rFonts w:ascii="Calibri" w:hAnsi="Calibri"/>
                <w:lang w:val="en-GB"/>
              </w:rPr>
              <w:t xml:space="preserve"> Consultant </w:t>
            </w:r>
            <w:r w:rsidRPr="002A5C8A">
              <w:rPr>
                <w:rFonts w:ascii="Calibri" w:hAnsi="Calibri"/>
                <w:lang w:val="en-GB"/>
              </w:rPr>
              <w:t>’s Experience</w:t>
            </w:r>
          </w:p>
        </w:tc>
      </w:tr>
      <w:tr w:rsidR="00063D2F" w14:paraId="07A749FE" w14:textId="77777777" w:rsidTr="00BD0EF9">
        <w:tc>
          <w:tcPr>
            <w:tcW w:w="1280" w:type="dxa"/>
          </w:tcPr>
          <w:p w14:paraId="1F009817" w14:textId="77777777" w:rsidR="00063D2F" w:rsidRPr="002A5C8A" w:rsidRDefault="00063D2F" w:rsidP="00D50EF1">
            <w:pPr>
              <w:spacing w:after="0" w:line="240" w:lineRule="auto"/>
              <w:rPr>
                <w:rFonts w:ascii="Calibri" w:hAnsi="Calibri"/>
                <w:lang w:val="en-GB"/>
              </w:rPr>
            </w:pPr>
            <w:r w:rsidRPr="002A5C8A">
              <w:rPr>
                <w:rFonts w:ascii="Calibri" w:hAnsi="Calibri"/>
                <w:lang w:val="en-GB"/>
              </w:rPr>
              <w:t>TECH-3</w:t>
            </w:r>
          </w:p>
        </w:tc>
        <w:tc>
          <w:tcPr>
            <w:tcW w:w="5938" w:type="dxa"/>
          </w:tcPr>
          <w:p w14:paraId="74D76E16" w14:textId="77777777" w:rsidR="00063D2F" w:rsidRPr="002A5C8A" w:rsidRDefault="00063D2F" w:rsidP="00375457">
            <w:pPr>
              <w:spacing w:after="0" w:line="240" w:lineRule="auto"/>
              <w:ind w:left="-4" w:firstLine="4"/>
              <w:rPr>
                <w:rFonts w:ascii="Calibri" w:hAnsi="Calibri"/>
                <w:lang w:val="en-GB"/>
              </w:rPr>
            </w:pPr>
            <w:r w:rsidRPr="00A43998">
              <w:rPr>
                <w:rFonts w:ascii="Calibri" w:hAnsi="Calibri"/>
                <w:lang w:val="en-GB"/>
              </w:rPr>
              <w:t>Acceptance on the Terms of Reference and Quality assurance mechanism.</w:t>
            </w:r>
          </w:p>
        </w:tc>
      </w:tr>
      <w:tr w:rsidR="00063D2F" w14:paraId="54A5958E" w14:textId="77777777" w:rsidTr="00BD0EF9">
        <w:tc>
          <w:tcPr>
            <w:tcW w:w="1280" w:type="dxa"/>
          </w:tcPr>
          <w:p w14:paraId="37CE3C76" w14:textId="77777777" w:rsidR="00063D2F" w:rsidRDefault="00063D2F" w:rsidP="00D50EF1">
            <w:pPr>
              <w:spacing w:after="0" w:line="240" w:lineRule="auto"/>
              <w:rPr>
                <w:rFonts w:ascii="Calibri" w:hAnsi="Calibri"/>
                <w:lang w:val="en-GB"/>
              </w:rPr>
            </w:pPr>
            <w:r w:rsidRPr="002A5C8A">
              <w:rPr>
                <w:rFonts w:ascii="Calibri" w:hAnsi="Calibri"/>
                <w:lang w:val="en-GB"/>
              </w:rPr>
              <w:t>TECH-3A</w:t>
            </w:r>
          </w:p>
        </w:tc>
        <w:tc>
          <w:tcPr>
            <w:tcW w:w="5938" w:type="dxa"/>
          </w:tcPr>
          <w:p w14:paraId="7DF254A1" w14:textId="77777777" w:rsidR="00063D2F" w:rsidRPr="002A5C8A" w:rsidRDefault="00063D2F" w:rsidP="003613C9">
            <w:pPr>
              <w:spacing w:after="0" w:line="240" w:lineRule="auto"/>
              <w:ind w:left="-72"/>
              <w:jc w:val="center"/>
              <w:rPr>
                <w:rFonts w:ascii="Calibri" w:hAnsi="Calibri"/>
                <w:lang w:val="en-GB"/>
              </w:rPr>
            </w:pPr>
            <w:r w:rsidRPr="002A5C8A">
              <w:rPr>
                <w:rFonts w:ascii="Calibri" w:hAnsi="Calibri"/>
                <w:lang w:val="en-GB"/>
              </w:rPr>
              <w:t>A. On the Terms of Reference</w:t>
            </w:r>
          </w:p>
        </w:tc>
      </w:tr>
      <w:tr w:rsidR="00063D2F" w14:paraId="4405DBFD" w14:textId="77777777" w:rsidTr="00BD0EF9">
        <w:tc>
          <w:tcPr>
            <w:tcW w:w="1280" w:type="dxa"/>
          </w:tcPr>
          <w:p w14:paraId="6F67462B" w14:textId="77777777" w:rsidR="00063D2F" w:rsidRPr="002A5C8A" w:rsidRDefault="00063D2F" w:rsidP="003613C9">
            <w:pPr>
              <w:spacing w:after="0" w:line="240" w:lineRule="auto"/>
              <w:rPr>
                <w:rFonts w:ascii="Calibri" w:hAnsi="Calibri"/>
                <w:lang w:val="en-GB"/>
              </w:rPr>
            </w:pPr>
            <w:r w:rsidRPr="002A5C8A">
              <w:rPr>
                <w:rFonts w:ascii="Calibri" w:hAnsi="Calibri"/>
                <w:lang w:val="en-GB"/>
              </w:rPr>
              <w:t>TECH-3</w:t>
            </w:r>
            <w:r>
              <w:rPr>
                <w:rFonts w:ascii="Calibri" w:hAnsi="Calibri"/>
                <w:lang w:val="en-GB"/>
              </w:rPr>
              <w:t>B</w:t>
            </w:r>
          </w:p>
        </w:tc>
        <w:tc>
          <w:tcPr>
            <w:tcW w:w="5938" w:type="dxa"/>
          </w:tcPr>
          <w:p w14:paraId="67FBDACD" w14:textId="77777777" w:rsidR="00063D2F" w:rsidRPr="002641BE" w:rsidRDefault="00063D2F" w:rsidP="00344603">
            <w:pPr>
              <w:spacing w:after="0" w:line="240" w:lineRule="auto"/>
              <w:jc w:val="center"/>
              <w:rPr>
                <w:rFonts w:ascii="Calibri" w:hAnsi="Calibri"/>
                <w:lang w:val="en-GB"/>
              </w:rPr>
            </w:pPr>
            <w:r>
              <w:rPr>
                <w:rFonts w:ascii="Calibri" w:hAnsi="Calibri"/>
                <w:lang w:val="en-GB"/>
              </w:rPr>
              <w:t>B</w:t>
            </w:r>
            <w:r w:rsidRPr="002A5C8A">
              <w:rPr>
                <w:rFonts w:ascii="Calibri" w:hAnsi="Calibri"/>
                <w:lang w:val="en-GB"/>
              </w:rPr>
              <w:t xml:space="preserve">. </w:t>
            </w:r>
            <w:r w:rsidR="00344603" w:rsidRPr="00344603">
              <w:rPr>
                <w:rFonts w:ascii="Calibri" w:hAnsi="Calibri"/>
                <w:lang w:val="en-GB"/>
              </w:rPr>
              <w:t>On Counterpart Staff and Facilities</w:t>
            </w:r>
            <w:r w:rsidR="00344603" w:rsidRPr="002A5C8A">
              <w:rPr>
                <w:rFonts w:ascii="Calibri" w:hAnsi="Calibri"/>
                <w:lang w:val="en-GB"/>
              </w:rPr>
              <w:t xml:space="preserve"> </w:t>
            </w:r>
          </w:p>
        </w:tc>
      </w:tr>
      <w:tr w:rsidR="00063D2F" w14:paraId="4BCB913D" w14:textId="77777777" w:rsidTr="00BD0EF9">
        <w:tc>
          <w:tcPr>
            <w:tcW w:w="1280" w:type="dxa"/>
          </w:tcPr>
          <w:p w14:paraId="2FD559DE" w14:textId="77777777" w:rsidR="00063D2F" w:rsidRPr="002A5C8A" w:rsidRDefault="00063D2F" w:rsidP="00D50EF1">
            <w:pPr>
              <w:spacing w:after="0" w:line="240" w:lineRule="auto"/>
              <w:rPr>
                <w:rFonts w:ascii="Calibri" w:hAnsi="Calibri"/>
                <w:lang w:val="en-GB"/>
              </w:rPr>
            </w:pPr>
            <w:r w:rsidRPr="002A5C8A">
              <w:rPr>
                <w:rFonts w:ascii="Calibri" w:hAnsi="Calibri"/>
                <w:lang w:val="en-GB"/>
              </w:rPr>
              <w:t>TECH-4</w:t>
            </w:r>
          </w:p>
        </w:tc>
        <w:tc>
          <w:tcPr>
            <w:tcW w:w="5938" w:type="dxa"/>
          </w:tcPr>
          <w:p w14:paraId="26E57523" w14:textId="77777777" w:rsidR="00063D2F" w:rsidRPr="005E26D4" w:rsidRDefault="00063D2F" w:rsidP="00D50EF1">
            <w:pPr>
              <w:spacing w:after="0" w:line="240" w:lineRule="auto"/>
              <w:ind w:left="-72"/>
              <w:rPr>
                <w:rFonts w:ascii="Calibri" w:hAnsi="Calibri"/>
                <w:lang w:val="en-GB"/>
              </w:rPr>
            </w:pPr>
            <w:r w:rsidRPr="005E26D4">
              <w:rPr>
                <w:rFonts w:ascii="Calibri" w:hAnsi="Calibri"/>
                <w:lang w:val="en-GB"/>
              </w:rPr>
              <w:t>Description of Approach, Methodology, and Work Plan in Responding to the Terms of Reference</w:t>
            </w:r>
          </w:p>
        </w:tc>
      </w:tr>
      <w:tr w:rsidR="00063D2F" w14:paraId="2B1164DE" w14:textId="77777777" w:rsidTr="00BD0EF9">
        <w:tc>
          <w:tcPr>
            <w:tcW w:w="1280" w:type="dxa"/>
          </w:tcPr>
          <w:p w14:paraId="5B8F9C9D" w14:textId="77777777" w:rsidR="00063D2F" w:rsidRPr="002A5C8A" w:rsidRDefault="00063D2F" w:rsidP="00D50EF1">
            <w:pPr>
              <w:spacing w:after="0" w:line="240" w:lineRule="auto"/>
              <w:rPr>
                <w:rFonts w:ascii="Calibri" w:hAnsi="Calibri"/>
                <w:lang w:val="en-GB"/>
              </w:rPr>
            </w:pPr>
            <w:r w:rsidRPr="002A5C8A">
              <w:rPr>
                <w:rFonts w:ascii="Calibri" w:hAnsi="Calibri"/>
                <w:lang w:val="en-GB"/>
              </w:rPr>
              <w:t>TECH-5</w:t>
            </w:r>
          </w:p>
        </w:tc>
        <w:tc>
          <w:tcPr>
            <w:tcW w:w="5938" w:type="dxa"/>
          </w:tcPr>
          <w:p w14:paraId="2F780981" w14:textId="77777777" w:rsidR="00063D2F" w:rsidRPr="002A5C8A" w:rsidRDefault="00063D2F" w:rsidP="00D50EF1">
            <w:pPr>
              <w:spacing w:after="0" w:line="240" w:lineRule="auto"/>
              <w:rPr>
                <w:rFonts w:ascii="Calibri" w:hAnsi="Calibri"/>
                <w:lang w:val="en-GB"/>
              </w:rPr>
            </w:pPr>
            <w:r w:rsidRPr="002A5C8A">
              <w:rPr>
                <w:rFonts w:ascii="Calibri" w:hAnsi="Calibri"/>
                <w:lang w:val="en-GB"/>
              </w:rPr>
              <w:t>Work Schedule and Planning for Deliverables</w:t>
            </w:r>
          </w:p>
        </w:tc>
      </w:tr>
      <w:tr w:rsidR="00063D2F" w14:paraId="103F15F9" w14:textId="77777777" w:rsidTr="00BD0EF9">
        <w:tc>
          <w:tcPr>
            <w:tcW w:w="1280" w:type="dxa"/>
          </w:tcPr>
          <w:p w14:paraId="55576BAB" w14:textId="77777777" w:rsidR="00063D2F" w:rsidRPr="002A5C8A" w:rsidRDefault="00063D2F" w:rsidP="00D50EF1">
            <w:pPr>
              <w:spacing w:after="0" w:line="240" w:lineRule="auto"/>
              <w:rPr>
                <w:rFonts w:ascii="Calibri" w:hAnsi="Calibri"/>
                <w:lang w:val="en-GB"/>
              </w:rPr>
            </w:pPr>
            <w:r w:rsidRPr="002A5C8A">
              <w:rPr>
                <w:rFonts w:ascii="Calibri" w:hAnsi="Calibri"/>
                <w:lang w:val="en-GB"/>
              </w:rPr>
              <w:t>TECH-6</w:t>
            </w:r>
          </w:p>
        </w:tc>
        <w:tc>
          <w:tcPr>
            <w:tcW w:w="5938" w:type="dxa"/>
          </w:tcPr>
          <w:p w14:paraId="15CA62DB" w14:textId="77777777" w:rsidR="00063D2F" w:rsidRPr="002A5C8A" w:rsidRDefault="00063D2F" w:rsidP="00AE3E3A">
            <w:pPr>
              <w:spacing w:after="0" w:line="240" w:lineRule="auto"/>
              <w:rPr>
                <w:rFonts w:ascii="Calibri" w:hAnsi="Calibri"/>
                <w:lang w:val="en-GB"/>
              </w:rPr>
            </w:pPr>
            <w:r w:rsidRPr="002A5C8A">
              <w:rPr>
                <w:rFonts w:ascii="Calibri" w:hAnsi="Calibri"/>
                <w:lang w:val="en-GB"/>
              </w:rPr>
              <w:t xml:space="preserve">Team Composition, </w:t>
            </w:r>
            <w:r>
              <w:rPr>
                <w:rFonts w:ascii="Calibri" w:hAnsi="Calibri"/>
                <w:lang w:val="en-GB"/>
              </w:rPr>
              <w:t>Audit Team Members</w:t>
            </w:r>
            <w:r w:rsidRPr="002A5C8A">
              <w:rPr>
                <w:rFonts w:ascii="Calibri" w:hAnsi="Calibri"/>
                <w:lang w:val="en-GB"/>
              </w:rPr>
              <w:t xml:space="preserve"> Inputs, and attached Curriculum Vitae (CV) </w:t>
            </w:r>
          </w:p>
        </w:tc>
      </w:tr>
    </w:tbl>
    <w:p w14:paraId="5F3A9D97" w14:textId="77777777" w:rsidR="00511CC3" w:rsidRDefault="00511CC3" w:rsidP="00D7776D">
      <w:pPr>
        <w:ind w:left="2863" w:right="2550"/>
        <w:jc w:val="center"/>
        <w:rPr>
          <w:sz w:val="24"/>
        </w:rPr>
      </w:pPr>
    </w:p>
    <w:p w14:paraId="66BC832B" w14:textId="77777777" w:rsidR="00063D2F" w:rsidRDefault="00063D2F" w:rsidP="00587D17">
      <w:pPr>
        <w:ind w:left="-900" w:right="940"/>
        <w:rPr>
          <w:b/>
          <w:lang w:val="en-GB"/>
        </w:rPr>
      </w:pPr>
    </w:p>
    <w:p w14:paraId="6900F63D" w14:textId="77777777" w:rsidR="00063D2F" w:rsidRDefault="00063D2F" w:rsidP="00587D17">
      <w:pPr>
        <w:ind w:left="-900" w:right="940"/>
        <w:rPr>
          <w:b/>
          <w:lang w:val="en-GB"/>
        </w:rPr>
      </w:pPr>
    </w:p>
    <w:p w14:paraId="64F37865" w14:textId="77777777" w:rsidR="00063D2F" w:rsidRDefault="00063D2F" w:rsidP="00587D17">
      <w:pPr>
        <w:ind w:left="-900" w:right="940"/>
        <w:rPr>
          <w:b/>
          <w:lang w:val="en-GB"/>
        </w:rPr>
      </w:pPr>
    </w:p>
    <w:p w14:paraId="6B5EACA8" w14:textId="77777777" w:rsidR="00063D2F" w:rsidRDefault="00063D2F" w:rsidP="00587D17">
      <w:pPr>
        <w:ind w:left="-900" w:right="940"/>
        <w:rPr>
          <w:b/>
          <w:lang w:val="en-GB"/>
        </w:rPr>
      </w:pPr>
    </w:p>
    <w:p w14:paraId="2A128D70" w14:textId="77777777" w:rsidR="00063D2F" w:rsidRDefault="00063D2F" w:rsidP="00587D17">
      <w:pPr>
        <w:ind w:left="-900" w:right="940"/>
        <w:rPr>
          <w:b/>
          <w:lang w:val="en-GB"/>
        </w:rPr>
      </w:pPr>
    </w:p>
    <w:p w14:paraId="24C8C473" w14:textId="77777777" w:rsidR="00063D2F" w:rsidRDefault="00063D2F" w:rsidP="00587D17">
      <w:pPr>
        <w:ind w:left="-900" w:right="940"/>
        <w:rPr>
          <w:b/>
          <w:lang w:val="en-GB"/>
        </w:rPr>
      </w:pPr>
    </w:p>
    <w:p w14:paraId="4525438C" w14:textId="77777777" w:rsidR="00063D2F" w:rsidRDefault="00063D2F" w:rsidP="00587D17">
      <w:pPr>
        <w:ind w:left="-900" w:right="940"/>
        <w:rPr>
          <w:b/>
          <w:lang w:val="en-GB"/>
        </w:rPr>
      </w:pPr>
    </w:p>
    <w:p w14:paraId="419D2E8C" w14:textId="77777777" w:rsidR="00063D2F" w:rsidRDefault="00063D2F" w:rsidP="00587D17">
      <w:pPr>
        <w:ind w:left="-900" w:right="940"/>
        <w:rPr>
          <w:b/>
          <w:lang w:val="en-GB"/>
        </w:rPr>
      </w:pPr>
    </w:p>
    <w:p w14:paraId="460F7EC9" w14:textId="77777777" w:rsidR="00063D2F" w:rsidRDefault="00063D2F" w:rsidP="00587D17">
      <w:pPr>
        <w:ind w:left="-900" w:right="940"/>
        <w:rPr>
          <w:b/>
          <w:lang w:val="en-GB"/>
        </w:rPr>
      </w:pPr>
    </w:p>
    <w:p w14:paraId="5B7FBB43" w14:textId="77777777" w:rsidR="00063D2F" w:rsidRDefault="00063D2F" w:rsidP="00587D17">
      <w:pPr>
        <w:ind w:left="-900" w:right="940"/>
        <w:rPr>
          <w:b/>
          <w:lang w:val="en-GB"/>
        </w:rPr>
      </w:pPr>
    </w:p>
    <w:p w14:paraId="4E3FD5CD" w14:textId="77777777" w:rsidR="00D7776D" w:rsidRDefault="00511CC3" w:rsidP="00063D2F">
      <w:pPr>
        <w:ind w:left="-142" w:right="940"/>
        <w:rPr>
          <w:sz w:val="20"/>
        </w:rPr>
      </w:pPr>
      <w:r w:rsidRPr="00DB0E4C">
        <w:rPr>
          <w:b/>
          <w:lang w:val="en-GB"/>
        </w:rPr>
        <w:t xml:space="preserve">All pages of the original Technical and Financial Proposal shall be initialled by the same authorized representative of the </w:t>
      </w:r>
      <w:r w:rsidR="004B6B20" w:rsidRPr="004B6B20">
        <w:rPr>
          <w:b/>
          <w:lang w:val="en-GB"/>
        </w:rPr>
        <w:t>Consultant</w:t>
      </w:r>
      <w:r w:rsidR="004B6B20">
        <w:rPr>
          <w:b/>
          <w:lang w:val="en-GB"/>
        </w:rPr>
        <w:t xml:space="preserve"> </w:t>
      </w:r>
      <w:r w:rsidRPr="00DB0E4C">
        <w:rPr>
          <w:b/>
          <w:lang w:val="en-GB"/>
        </w:rPr>
        <w:t>who signs the Proposal.</w:t>
      </w:r>
    </w:p>
    <w:p w14:paraId="01F9F8DC" w14:textId="77777777" w:rsidR="00D7776D" w:rsidRDefault="00D7776D" w:rsidP="00D7776D">
      <w:pPr>
        <w:rPr>
          <w:sz w:val="20"/>
        </w:rPr>
      </w:pPr>
    </w:p>
    <w:p w14:paraId="6DCCCC29" w14:textId="77777777" w:rsidR="00063D2F" w:rsidRDefault="00063D2F" w:rsidP="00D7776D">
      <w:pPr>
        <w:rPr>
          <w:sz w:val="20"/>
        </w:rPr>
      </w:pPr>
    </w:p>
    <w:p w14:paraId="64C14299" w14:textId="77777777" w:rsidR="00063D2F" w:rsidRDefault="00063D2F" w:rsidP="00D7776D">
      <w:pPr>
        <w:rPr>
          <w:sz w:val="20"/>
        </w:rPr>
      </w:pPr>
    </w:p>
    <w:p w14:paraId="6524C22B" w14:textId="77777777" w:rsidR="00063D2F" w:rsidRDefault="00063D2F" w:rsidP="00D7776D">
      <w:pPr>
        <w:rPr>
          <w:sz w:val="20"/>
        </w:rPr>
      </w:pPr>
    </w:p>
    <w:p w14:paraId="4E39DC9D" w14:textId="77777777" w:rsidR="00063D2F" w:rsidRDefault="00063D2F" w:rsidP="00D7776D">
      <w:pPr>
        <w:rPr>
          <w:sz w:val="20"/>
        </w:rPr>
      </w:pPr>
    </w:p>
    <w:p w14:paraId="1CD14994" w14:textId="77777777" w:rsidR="00063D2F" w:rsidRDefault="00063D2F" w:rsidP="00D7776D">
      <w:pPr>
        <w:rPr>
          <w:sz w:val="20"/>
        </w:rPr>
      </w:pPr>
    </w:p>
    <w:p w14:paraId="240084BD" w14:textId="77777777" w:rsidR="00063D2F" w:rsidRDefault="00063D2F" w:rsidP="00D7776D">
      <w:pPr>
        <w:rPr>
          <w:sz w:val="20"/>
        </w:rPr>
      </w:pPr>
    </w:p>
    <w:p w14:paraId="42F1158F" w14:textId="77777777" w:rsidR="00931C6F" w:rsidRPr="00931C6F" w:rsidRDefault="00931C6F" w:rsidP="00931C6F">
      <w:pPr>
        <w:pStyle w:val="Heading6"/>
        <w:jc w:val="center"/>
        <w:rPr>
          <w:b/>
          <w:bCs/>
          <w:sz w:val="28"/>
          <w:szCs w:val="28"/>
        </w:rPr>
      </w:pPr>
      <w:bookmarkStart w:id="35" w:name="_Toc300752881"/>
      <w:r w:rsidRPr="00931C6F">
        <w:rPr>
          <w:b/>
          <w:bCs/>
          <w:sz w:val="28"/>
          <w:szCs w:val="28"/>
        </w:rPr>
        <w:lastRenderedPageBreak/>
        <w:t>Form TECH-1</w:t>
      </w:r>
      <w:bookmarkEnd w:id="35"/>
    </w:p>
    <w:p w14:paraId="35D4F30E" w14:textId="77777777" w:rsidR="00931C6F" w:rsidRPr="00AC2B63" w:rsidRDefault="00931C6F" w:rsidP="00857EAF">
      <w:pPr>
        <w:pBdr>
          <w:bottom w:val="single" w:sz="4" w:space="1" w:color="auto"/>
        </w:pBd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14:paraId="457D2D56" w14:textId="77777777" w:rsidR="00931C6F" w:rsidRPr="00D94CC7" w:rsidRDefault="00931C6F" w:rsidP="00931C6F">
      <w:pPr>
        <w:jc w:val="right"/>
        <w:rPr>
          <w:color w:val="1F497D" w:themeColor="text2"/>
          <w:lang w:val="en-GB"/>
        </w:rPr>
      </w:pPr>
      <w:r w:rsidRPr="00D94CC7">
        <w:rPr>
          <w:color w:val="1F497D" w:themeColor="text2"/>
          <w:lang w:val="en-GB"/>
        </w:rPr>
        <w:t>{ Date}</w:t>
      </w:r>
    </w:p>
    <w:p w14:paraId="6E41207E" w14:textId="77777777" w:rsidR="00931C6F" w:rsidRPr="00931C6F" w:rsidRDefault="00931C6F" w:rsidP="007278A3">
      <w:pPr>
        <w:spacing w:after="0"/>
        <w:rPr>
          <w:rFonts w:ascii="Times New Roman" w:hAnsi="Times New Roman" w:cs="Times New Roman"/>
          <w:sz w:val="24"/>
          <w:szCs w:val="24"/>
          <w:lang w:val="en-GB"/>
        </w:rPr>
      </w:pPr>
      <w:r w:rsidRPr="00931C6F">
        <w:rPr>
          <w:rFonts w:ascii="Times New Roman" w:hAnsi="Times New Roman" w:cs="Times New Roman"/>
          <w:sz w:val="24"/>
          <w:szCs w:val="24"/>
          <w:lang w:val="en-GB"/>
        </w:rPr>
        <w:t>To:</w:t>
      </w:r>
      <w:r w:rsidRPr="00931C6F">
        <w:rPr>
          <w:rFonts w:ascii="Times New Roman" w:hAnsi="Times New Roman" w:cs="Times New Roman"/>
          <w:sz w:val="24"/>
          <w:szCs w:val="24"/>
          <w:lang w:val="en-GB"/>
        </w:rPr>
        <w:tab/>
      </w:r>
    </w:p>
    <w:p w14:paraId="53888353" w14:textId="77777777" w:rsidR="00931C6F" w:rsidRPr="00931C6F" w:rsidRDefault="00931C6F" w:rsidP="007278A3">
      <w:pPr>
        <w:spacing w:after="0" w:line="240" w:lineRule="auto"/>
        <w:rPr>
          <w:rFonts w:ascii="Times New Roman" w:hAnsi="Times New Roman" w:cs="Times New Roman"/>
          <w:sz w:val="24"/>
          <w:szCs w:val="24"/>
        </w:rPr>
      </w:pPr>
      <w:r w:rsidRPr="00931C6F">
        <w:rPr>
          <w:rFonts w:ascii="Times New Roman" w:hAnsi="Times New Roman" w:cs="Times New Roman"/>
          <w:sz w:val="24"/>
          <w:szCs w:val="24"/>
        </w:rPr>
        <w:t>Senior General Manager (Contracts Services)</w:t>
      </w:r>
    </w:p>
    <w:p w14:paraId="3722E33D" w14:textId="77777777" w:rsidR="00931C6F" w:rsidRPr="00931C6F" w:rsidRDefault="00931C6F" w:rsidP="007278A3">
      <w:pPr>
        <w:spacing w:after="0" w:line="240" w:lineRule="auto"/>
        <w:rPr>
          <w:rFonts w:ascii="Times New Roman" w:hAnsi="Times New Roman" w:cs="Times New Roman"/>
          <w:sz w:val="24"/>
          <w:szCs w:val="24"/>
        </w:rPr>
      </w:pPr>
      <w:r w:rsidRPr="00931C6F">
        <w:rPr>
          <w:rFonts w:ascii="Times New Roman" w:hAnsi="Times New Roman" w:cs="Times New Roman"/>
          <w:sz w:val="24"/>
          <w:szCs w:val="24"/>
        </w:rPr>
        <w:t xml:space="preserve">POWERGRID, Plot No. 2, Sector-29, </w:t>
      </w:r>
    </w:p>
    <w:p w14:paraId="50747E11" w14:textId="77777777" w:rsidR="00931C6F" w:rsidRPr="00931C6F" w:rsidRDefault="00931C6F" w:rsidP="007278A3">
      <w:pPr>
        <w:spacing w:after="0" w:line="240" w:lineRule="auto"/>
        <w:rPr>
          <w:rFonts w:ascii="Times New Roman" w:hAnsi="Times New Roman" w:cs="Times New Roman"/>
          <w:sz w:val="24"/>
          <w:szCs w:val="24"/>
        </w:rPr>
      </w:pPr>
      <w:r w:rsidRPr="00931C6F">
        <w:rPr>
          <w:rFonts w:ascii="Times New Roman" w:hAnsi="Times New Roman" w:cs="Times New Roman"/>
          <w:sz w:val="24"/>
          <w:szCs w:val="24"/>
        </w:rPr>
        <w:t>Gurugram, Haryana</w:t>
      </w:r>
    </w:p>
    <w:p w14:paraId="20152307" w14:textId="77777777" w:rsidR="00931C6F" w:rsidRPr="00931C6F" w:rsidRDefault="00931C6F" w:rsidP="007278A3">
      <w:pPr>
        <w:spacing w:after="0" w:line="240" w:lineRule="auto"/>
        <w:rPr>
          <w:rFonts w:ascii="Times New Roman" w:hAnsi="Times New Roman" w:cs="Times New Roman"/>
          <w:i/>
          <w:sz w:val="24"/>
          <w:szCs w:val="24"/>
          <w:lang w:val="en-GB"/>
        </w:rPr>
      </w:pPr>
      <w:r w:rsidRPr="00931C6F">
        <w:rPr>
          <w:rFonts w:ascii="Times New Roman" w:hAnsi="Times New Roman" w:cs="Times New Roman"/>
          <w:sz w:val="24"/>
          <w:szCs w:val="24"/>
        </w:rPr>
        <w:t xml:space="preserve"> Pin Code– 122001</w:t>
      </w:r>
    </w:p>
    <w:p w14:paraId="65ED76A4" w14:textId="77777777" w:rsidR="00931C6F" w:rsidRPr="00931C6F" w:rsidRDefault="00931C6F" w:rsidP="007278A3">
      <w:pPr>
        <w:spacing w:after="0"/>
        <w:rPr>
          <w:rFonts w:ascii="Times New Roman" w:hAnsi="Times New Roman" w:cs="Times New Roman"/>
          <w:sz w:val="24"/>
          <w:szCs w:val="24"/>
          <w:lang w:val="en-GB"/>
        </w:rPr>
      </w:pPr>
    </w:p>
    <w:p w14:paraId="61ED6D22" w14:textId="77777777" w:rsidR="00931C6F" w:rsidRPr="00931C6F" w:rsidRDefault="00931C6F" w:rsidP="007278A3">
      <w:pPr>
        <w:spacing w:after="0"/>
        <w:rPr>
          <w:rFonts w:ascii="Times New Roman" w:hAnsi="Times New Roman" w:cs="Times New Roman"/>
          <w:sz w:val="24"/>
          <w:szCs w:val="24"/>
          <w:lang w:val="en-GB"/>
        </w:rPr>
      </w:pPr>
      <w:r w:rsidRPr="00931C6F">
        <w:rPr>
          <w:rFonts w:ascii="Times New Roman" w:hAnsi="Times New Roman" w:cs="Times New Roman"/>
          <w:sz w:val="24"/>
          <w:szCs w:val="24"/>
          <w:lang w:val="en-GB"/>
        </w:rPr>
        <w:t>Dear Sirs:</w:t>
      </w:r>
    </w:p>
    <w:p w14:paraId="6C809F58" w14:textId="77777777" w:rsidR="00D50EF1" w:rsidRPr="00693755" w:rsidRDefault="00931C6F" w:rsidP="007278A3">
      <w:pPr>
        <w:spacing w:after="0"/>
        <w:ind w:firstLine="709"/>
        <w:jc w:val="both"/>
        <w:rPr>
          <w:lang w:val="en-GB"/>
        </w:rPr>
      </w:pPr>
      <w:r w:rsidRPr="00931C6F">
        <w:rPr>
          <w:rFonts w:ascii="Times New Roman" w:hAnsi="Times New Roman" w:cs="Times New Roman"/>
          <w:sz w:val="24"/>
          <w:szCs w:val="24"/>
          <w:lang w:val="en-GB"/>
        </w:rPr>
        <w:tab/>
        <w:t xml:space="preserve">We, the undersigned, offer to provide the </w:t>
      </w:r>
      <w:r w:rsidR="00455397">
        <w:rPr>
          <w:rFonts w:ascii="Times New Roman" w:hAnsi="Times New Roman" w:cs="Times New Roman"/>
          <w:sz w:val="24"/>
          <w:szCs w:val="24"/>
          <w:lang w:val="en-GB"/>
        </w:rPr>
        <w:t>Internal Audit Services</w:t>
      </w:r>
      <w:r w:rsidRPr="00931C6F">
        <w:rPr>
          <w:rFonts w:ascii="Times New Roman" w:hAnsi="Times New Roman" w:cs="Times New Roman"/>
          <w:sz w:val="24"/>
          <w:szCs w:val="24"/>
          <w:lang w:val="en-GB"/>
        </w:rPr>
        <w:t xml:space="preserve"> </w:t>
      </w:r>
      <w:r w:rsidR="00E46227">
        <w:rPr>
          <w:rFonts w:ascii="Times New Roman" w:hAnsi="Times New Roman" w:cs="Times New Roman"/>
          <w:sz w:val="24"/>
          <w:szCs w:val="24"/>
          <w:lang w:val="en-GB"/>
        </w:rPr>
        <w:t xml:space="preserve">for </w:t>
      </w:r>
      <w:r w:rsidRPr="00931C6F">
        <w:rPr>
          <w:rFonts w:ascii="Times New Roman" w:hAnsi="Times New Roman" w:cs="Times New Roman"/>
          <w:sz w:val="24"/>
          <w:szCs w:val="24"/>
        </w:rPr>
        <w:t>North Eas</w:t>
      </w:r>
      <w:r w:rsidRPr="00693755">
        <w:rPr>
          <w:rFonts w:ascii="Times New Roman" w:hAnsi="Times New Roman" w:cs="Times New Roman"/>
          <w:sz w:val="24"/>
          <w:szCs w:val="24"/>
        </w:rPr>
        <w:t>tern Region Power System Improvement Project (NERPSIP)</w:t>
      </w:r>
      <w:r w:rsidRPr="00693755">
        <w:rPr>
          <w:rFonts w:ascii="Times New Roman" w:hAnsi="Times New Roman" w:cs="Times New Roman"/>
          <w:sz w:val="24"/>
          <w:szCs w:val="24"/>
          <w:lang w:val="en-GB"/>
        </w:rPr>
        <w:t xml:space="preserve"> in accordance with your Request for Proposals dated </w:t>
      </w:r>
      <w:r w:rsidRPr="00693755">
        <w:rPr>
          <w:rFonts w:ascii="Times New Roman" w:hAnsi="Times New Roman" w:cs="Times New Roman"/>
          <w:i/>
          <w:sz w:val="24"/>
          <w:szCs w:val="24"/>
          <w:lang w:val="en-GB"/>
        </w:rPr>
        <w:t>[</w:t>
      </w:r>
      <w:r w:rsidRPr="00693755">
        <w:rPr>
          <w:rFonts w:ascii="Times New Roman" w:hAnsi="Times New Roman" w:cs="Times New Roman"/>
          <w:i/>
          <w:iCs/>
          <w:sz w:val="24"/>
          <w:szCs w:val="24"/>
          <w:lang w:val="en-GB"/>
        </w:rPr>
        <w:t xml:space="preserve">Insert </w:t>
      </w:r>
      <w:r w:rsidRPr="00693755">
        <w:rPr>
          <w:rFonts w:ascii="Times New Roman" w:hAnsi="Times New Roman" w:cs="Times New Roman"/>
          <w:i/>
          <w:sz w:val="24"/>
          <w:szCs w:val="24"/>
          <w:lang w:val="en-GB"/>
        </w:rPr>
        <w:t>Date]</w:t>
      </w:r>
      <w:r w:rsidRPr="00693755">
        <w:rPr>
          <w:rFonts w:ascii="Times New Roman" w:hAnsi="Times New Roman" w:cs="Times New Roman"/>
          <w:sz w:val="24"/>
          <w:szCs w:val="24"/>
          <w:lang w:val="en-GB"/>
        </w:rPr>
        <w:t xml:space="preserve"> and our Proposal.  We are hereby submitting our Proposal, which includes this </w:t>
      </w:r>
      <w:r w:rsidRPr="00693755">
        <w:rPr>
          <w:rFonts w:ascii="Times New Roman" w:hAnsi="Times New Roman" w:cs="Times New Roman"/>
          <w:spacing w:val="-2"/>
          <w:sz w:val="24"/>
          <w:szCs w:val="24"/>
          <w:lang w:val="en-GB"/>
        </w:rPr>
        <w:t>Technical Proposal</w:t>
      </w:r>
      <w:r w:rsidRPr="00693755">
        <w:rPr>
          <w:rFonts w:ascii="Times New Roman" w:hAnsi="Times New Roman" w:cs="Times New Roman"/>
          <w:sz w:val="24"/>
          <w:szCs w:val="24"/>
          <w:lang w:val="en-GB"/>
        </w:rPr>
        <w:t xml:space="preserve"> and a Financial Proposal sealed in a separate envelope</w:t>
      </w:r>
      <w:r w:rsidRPr="00693755">
        <w:rPr>
          <w:rFonts w:ascii="Times New Roman" w:hAnsi="Times New Roman" w:cs="Times New Roman"/>
          <w:i/>
          <w:sz w:val="24"/>
          <w:szCs w:val="24"/>
          <w:lang w:val="en-GB"/>
        </w:rPr>
        <w:t>.</w:t>
      </w:r>
      <w:r w:rsidR="00D50EF1" w:rsidRPr="00693755">
        <w:rPr>
          <w:lang w:val="en-GB"/>
        </w:rPr>
        <w:t xml:space="preserve"> Further to inform that we are meeting the mandatory criteria mentioned at </w:t>
      </w:r>
      <w:r w:rsidR="00101E3E">
        <w:rPr>
          <w:lang w:val="en-GB"/>
        </w:rPr>
        <w:t>ITC</w:t>
      </w:r>
      <w:r w:rsidR="00D50EF1" w:rsidRPr="00693755">
        <w:rPr>
          <w:lang w:val="en-GB"/>
        </w:rPr>
        <w:t xml:space="preserve"> of Data sheet, detailed as under-</w:t>
      </w:r>
    </w:p>
    <w:p w14:paraId="1D6DE5B0" w14:textId="77777777" w:rsidR="00D50EF1" w:rsidRPr="00693755" w:rsidRDefault="00D50EF1" w:rsidP="00597826">
      <w:pPr>
        <w:pStyle w:val="ListParagraph"/>
        <w:widowControl/>
        <w:numPr>
          <w:ilvl w:val="0"/>
          <w:numId w:val="31"/>
        </w:numPr>
        <w:autoSpaceDE/>
        <w:autoSpaceDN/>
        <w:contextualSpacing/>
        <w:jc w:val="both"/>
        <w:rPr>
          <w:lang w:val="en-GB"/>
        </w:rPr>
      </w:pPr>
      <w:r w:rsidRPr="00693755">
        <w:t>Copy of the registration Certificate along with firm constitution certificate issued by the ICAI is attached</w:t>
      </w:r>
    </w:p>
    <w:p w14:paraId="1C114803" w14:textId="77777777" w:rsidR="00D50EF1" w:rsidRPr="00693755" w:rsidRDefault="00D50EF1" w:rsidP="00597826">
      <w:pPr>
        <w:pStyle w:val="StyleListParagraphBefore12ptAfter12pt"/>
        <w:numPr>
          <w:ilvl w:val="0"/>
          <w:numId w:val="31"/>
        </w:numPr>
        <w:spacing w:before="0" w:after="0"/>
        <w:jc w:val="both"/>
        <w:rPr>
          <w:szCs w:val="24"/>
        </w:rPr>
      </w:pPr>
      <w:r w:rsidRPr="00693755">
        <w:rPr>
          <w:szCs w:val="24"/>
        </w:rPr>
        <w:t>Self-attested copy of the latest empanelment acknowledgement letter issued by C&amp;AG containing the unique identification number is attached.</w:t>
      </w:r>
    </w:p>
    <w:p w14:paraId="5E0461F8" w14:textId="77777777" w:rsidR="00D50EF1" w:rsidRPr="00693755" w:rsidRDefault="00D50EF1" w:rsidP="00597826">
      <w:pPr>
        <w:pStyle w:val="ListParagraph"/>
        <w:widowControl/>
        <w:numPr>
          <w:ilvl w:val="0"/>
          <w:numId w:val="31"/>
        </w:numPr>
        <w:autoSpaceDE/>
        <w:autoSpaceDN/>
        <w:contextualSpacing/>
        <w:jc w:val="both"/>
        <w:rPr>
          <w:lang w:val="en-GB"/>
        </w:rPr>
      </w:pPr>
      <w:r w:rsidRPr="00693755">
        <w:t>Annual turnover as per audited financial statements (copy of audited financial statements is attached).</w:t>
      </w:r>
    </w:p>
    <w:p w14:paraId="692F60DA" w14:textId="77777777" w:rsidR="00D50EF1" w:rsidRPr="00693755" w:rsidRDefault="00D50EF1" w:rsidP="007278A3">
      <w:pPr>
        <w:pStyle w:val="ListParagraph"/>
        <w:ind w:left="1429"/>
        <w:jc w:val="both"/>
        <w:rPr>
          <w:lang w:val="en-GB"/>
        </w:rPr>
      </w:pPr>
    </w:p>
    <w:tbl>
      <w:tblPr>
        <w:tblW w:w="861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352"/>
        <w:gridCol w:w="3138"/>
        <w:gridCol w:w="1412"/>
      </w:tblGrid>
      <w:tr w:rsidR="00D50EF1" w:rsidRPr="00693755" w14:paraId="3D6DAC27" w14:textId="77777777" w:rsidTr="00BD0EF9">
        <w:tc>
          <w:tcPr>
            <w:tcW w:w="1710" w:type="dxa"/>
          </w:tcPr>
          <w:p w14:paraId="59A36B67" w14:textId="77777777" w:rsidR="00D50EF1" w:rsidRPr="00693755" w:rsidRDefault="00D50EF1" w:rsidP="007278A3">
            <w:pPr>
              <w:spacing w:after="0"/>
            </w:pPr>
            <w:r w:rsidRPr="00693755">
              <w:t>Financial Year</w:t>
            </w:r>
          </w:p>
        </w:tc>
        <w:tc>
          <w:tcPr>
            <w:tcW w:w="2352" w:type="dxa"/>
          </w:tcPr>
          <w:p w14:paraId="6D5C30F2" w14:textId="77777777" w:rsidR="00D50EF1" w:rsidRPr="00693755" w:rsidRDefault="00D50EF1" w:rsidP="007278A3">
            <w:pPr>
              <w:spacing w:after="0"/>
            </w:pPr>
            <w:r w:rsidRPr="00693755">
              <w:t>Turnover* from audit</w:t>
            </w:r>
          </w:p>
        </w:tc>
        <w:tc>
          <w:tcPr>
            <w:tcW w:w="3138" w:type="dxa"/>
          </w:tcPr>
          <w:p w14:paraId="04CEAEA7" w14:textId="77777777" w:rsidR="00D50EF1" w:rsidRPr="00693755" w:rsidRDefault="00D50EF1" w:rsidP="007278A3">
            <w:pPr>
              <w:spacing w:after="0"/>
            </w:pPr>
            <w:r w:rsidRPr="00693755">
              <w:t>Turnover from other activities</w:t>
            </w:r>
          </w:p>
        </w:tc>
        <w:tc>
          <w:tcPr>
            <w:tcW w:w="1412" w:type="dxa"/>
          </w:tcPr>
          <w:p w14:paraId="080EDE2A" w14:textId="77777777" w:rsidR="00D50EF1" w:rsidRPr="00693755" w:rsidRDefault="00D50EF1" w:rsidP="007278A3">
            <w:pPr>
              <w:spacing w:after="0"/>
            </w:pPr>
            <w:r w:rsidRPr="00693755">
              <w:t>Total Turnover</w:t>
            </w:r>
          </w:p>
        </w:tc>
      </w:tr>
      <w:tr w:rsidR="00D50EF1" w:rsidRPr="00693755" w14:paraId="742B66C9" w14:textId="77777777" w:rsidTr="00BD0EF9">
        <w:tc>
          <w:tcPr>
            <w:tcW w:w="1710" w:type="dxa"/>
          </w:tcPr>
          <w:p w14:paraId="3372252B" w14:textId="77777777" w:rsidR="00D50EF1" w:rsidRPr="00693755" w:rsidRDefault="00D50EF1" w:rsidP="007278A3">
            <w:pPr>
              <w:spacing w:after="0"/>
            </w:pPr>
            <w:r w:rsidRPr="00693755">
              <w:t>2017-18</w:t>
            </w:r>
          </w:p>
        </w:tc>
        <w:tc>
          <w:tcPr>
            <w:tcW w:w="2352" w:type="dxa"/>
          </w:tcPr>
          <w:p w14:paraId="3D08A3A9" w14:textId="77777777" w:rsidR="00D50EF1" w:rsidRPr="00693755" w:rsidRDefault="00D50EF1" w:rsidP="007278A3">
            <w:pPr>
              <w:spacing w:after="0"/>
            </w:pPr>
          </w:p>
        </w:tc>
        <w:tc>
          <w:tcPr>
            <w:tcW w:w="3138" w:type="dxa"/>
          </w:tcPr>
          <w:p w14:paraId="0F7B5759" w14:textId="77777777" w:rsidR="00D50EF1" w:rsidRPr="00693755" w:rsidRDefault="00D50EF1" w:rsidP="007278A3">
            <w:pPr>
              <w:spacing w:after="0"/>
            </w:pPr>
          </w:p>
        </w:tc>
        <w:tc>
          <w:tcPr>
            <w:tcW w:w="1412" w:type="dxa"/>
          </w:tcPr>
          <w:p w14:paraId="09D2B9B7" w14:textId="77777777" w:rsidR="00D50EF1" w:rsidRPr="00693755" w:rsidRDefault="00D50EF1" w:rsidP="007278A3">
            <w:pPr>
              <w:spacing w:after="0"/>
            </w:pPr>
          </w:p>
        </w:tc>
      </w:tr>
      <w:tr w:rsidR="00D50EF1" w:rsidRPr="00693755" w14:paraId="7E75BB8D" w14:textId="77777777" w:rsidTr="00BD0EF9">
        <w:tc>
          <w:tcPr>
            <w:tcW w:w="1710" w:type="dxa"/>
          </w:tcPr>
          <w:p w14:paraId="40132DE6" w14:textId="77777777" w:rsidR="00D50EF1" w:rsidRPr="00693755" w:rsidRDefault="00D50EF1" w:rsidP="007278A3">
            <w:pPr>
              <w:spacing w:after="0"/>
            </w:pPr>
            <w:r w:rsidRPr="00693755">
              <w:t>2018-19</w:t>
            </w:r>
          </w:p>
        </w:tc>
        <w:tc>
          <w:tcPr>
            <w:tcW w:w="2352" w:type="dxa"/>
          </w:tcPr>
          <w:p w14:paraId="3AD49437" w14:textId="77777777" w:rsidR="00D50EF1" w:rsidRPr="00693755" w:rsidRDefault="00D50EF1" w:rsidP="007278A3">
            <w:pPr>
              <w:spacing w:after="0"/>
            </w:pPr>
          </w:p>
        </w:tc>
        <w:tc>
          <w:tcPr>
            <w:tcW w:w="3138" w:type="dxa"/>
          </w:tcPr>
          <w:p w14:paraId="0846DCA6" w14:textId="77777777" w:rsidR="00D50EF1" w:rsidRPr="00693755" w:rsidRDefault="00D50EF1" w:rsidP="007278A3">
            <w:pPr>
              <w:spacing w:after="0"/>
            </w:pPr>
          </w:p>
        </w:tc>
        <w:tc>
          <w:tcPr>
            <w:tcW w:w="1412" w:type="dxa"/>
          </w:tcPr>
          <w:p w14:paraId="218B778A" w14:textId="77777777" w:rsidR="00D50EF1" w:rsidRPr="00693755" w:rsidRDefault="00D50EF1" w:rsidP="007278A3">
            <w:pPr>
              <w:spacing w:after="0"/>
            </w:pPr>
          </w:p>
        </w:tc>
      </w:tr>
      <w:tr w:rsidR="00D50EF1" w:rsidRPr="00693755" w14:paraId="2D8EC1FE" w14:textId="77777777" w:rsidTr="00BD0EF9">
        <w:tc>
          <w:tcPr>
            <w:tcW w:w="1710" w:type="dxa"/>
          </w:tcPr>
          <w:p w14:paraId="05A908F0" w14:textId="77777777" w:rsidR="00D50EF1" w:rsidRPr="00693755" w:rsidRDefault="00D50EF1" w:rsidP="007278A3">
            <w:pPr>
              <w:spacing w:after="0"/>
            </w:pPr>
            <w:r w:rsidRPr="00693755">
              <w:t>2019-20</w:t>
            </w:r>
          </w:p>
        </w:tc>
        <w:tc>
          <w:tcPr>
            <w:tcW w:w="2352" w:type="dxa"/>
          </w:tcPr>
          <w:p w14:paraId="40C88447" w14:textId="77777777" w:rsidR="00D50EF1" w:rsidRPr="00693755" w:rsidRDefault="00D50EF1" w:rsidP="007278A3">
            <w:pPr>
              <w:spacing w:after="0"/>
            </w:pPr>
          </w:p>
        </w:tc>
        <w:tc>
          <w:tcPr>
            <w:tcW w:w="3138" w:type="dxa"/>
          </w:tcPr>
          <w:p w14:paraId="67876E42" w14:textId="77777777" w:rsidR="00D50EF1" w:rsidRPr="00693755" w:rsidRDefault="00D50EF1" w:rsidP="007278A3">
            <w:pPr>
              <w:spacing w:after="0"/>
            </w:pPr>
          </w:p>
        </w:tc>
        <w:tc>
          <w:tcPr>
            <w:tcW w:w="1412" w:type="dxa"/>
          </w:tcPr>
          <w:p w14:paraId="519DCB58" w14:textId="77777777" w:rsidR="00D50EF1" w:rsidRPr="00693755" w:rsidRDefault="00D50EF1" w:rsidP="007278A3">
            <w:pPr>
              <w:spacing w:after="0"/>
            </w:pPr>
          </w:p>
        </w:tc>
      </w:tr>
    </w:tbl>
    <w:p w14:paraId="58B4EAA3" w14:textId="77777777" w:rsidR="00D50EF1" w:rsidRPr="00900968" w:rsidRDefault="00BA72CE" w:rsidP="007278A3">
      <w:pPr>
        <w:spacing w:after="0"/>
        <w:rPr>
          <w:rFonts w:ascii="Times New Roman" w:hAnsi="Times New Roman" w:cs="Times New Roman"/>
          <w:sz w:val="18"/>
          <w:szCs w:val="18"/>
          <w:highlight w:val="cyan"/>
          <w:lang w:val="en-GB"/>
        </w:rPr>
      </w:pPr>
      <w:r w:rsidRPr="00693755">
        <w:rPr>
          <w:sz w:val="18"/>
          <w:szCs w:val="18"/>
        </w:rPr>
        <w:t xml:space="preserve">    </w:t>
      </w:r>
      <w:r w:rsidR="00900968" w:rsidRPr="00693755">
        <w:rPr>
          <w:sz w:val="18"/>
          <w:szCs w:val="18"/>
        </w:rPr>
        <w:t xml:space="preserve">            </w:t>
      </w:r>
      <w:r w:rsidRPr="00693755">
        <w:rPr>
          <w:rFonts w:ascii="Times New Roman" w:hAnsi="Times New Roman" w:cs="Times New Roman"/>
          <w:sz w:val="18"/>
          <w:szCs w:val="18"/>
        </w:rPr>
        <w:t xml:space="preserve"> </w:t>
      </w:r>
      <w:r w:rsidR="00D50EF1" w:rsidRPr="00693755">
        <w:rPr>
          <w:rFonts w:ascii="Times New Roman" w:hAnsi="Times New Roman" w:cs="Times New Roman"/>
          <w:sz w:val="18"/>
          <w:szCs w:val="18"/>
        </w:rPr>
        <w:t>“Turnover*” would mean the professional fee earned excluding service tax</w:t>
      </w:r>
      <w:ins w:id="36" w:author="India" w:date="2020-05-01T16:40:00Z">
        <w:r w:rsidR="00D50EF1" w:rsidRPr="00693755">
          <w:rPr>
            <w:rFonts w:ascii="Times New Roman" w:hAnsi="Times New Roman" w:cs="Times New Roman"/>
            <w:sz w:val="18"/>
            <w:szCs w:val="18"/>
          </w:rPr>
          <w:t>/GST</w:t>
        </w:r>
      </w:ins>
      <w:r w:rsidR="00D50EF1" w:rsidRPr="00693755">
        <w:rPr>
          <w:rFonts w:ascii="Times New Roman" w:hAnsi="Times New Roman" w:cs="Times New Roman"/>
          <w:sz w:val="18"/>
          <w:szCs w:val="18"/>
        </w:rPr>
        <w:t xml:space="preserve"> and travelling, if billed separately</w:t>
      </w:r>
    </w:p>
    <w:p w14:paraId="2F9A665A" w14:textId="77777777" w:rsidR="00BA72CE" w:rsidRPr="00D50EF1" w:rsidRDefault="00BA72CE" w:rsidP="007278A3">
      <w:pPr>
        <w:pStyle w:val="ListParagraph"/>
        <w:ind w:left="1429"/>
        <w:jc w:val="both"/>
        <w:rPr>
          <w:highlight w:val="cyan"/>
          <w:lang w:val="en-GB"/>
        </w:rPr>
      </w:pPr>
    </w:p>
    <w:p w14:paraId="51555D31" w14:textId="77777777" w:rsidR="00D50EF1" w:rsidRPr="00693755" w:rsidRDefault="00F835CC" w:rsidP="00597826">
      <w:pPr>
        <w:pStyle w:val="ListParagraph"/>
        <w:widowControl/>
        <w:numPr>
          <w:ilvl w:val="0"/>
          <w:numId w:val="31"/>
        </w:numPr>
        <w:autoSpaceDE/>
        <w:autoSpaceDN/>
        <w:contextualSpacing/>
        <w:jc w:val="both"/>
        <w:rPr>
          <w:lang w:val="en-GB"/>
        </w:rPr>
      </w:pPr>
      <w:r>
        <w:t>Year-wise audits undertaken- copy of appointment letter of statutory audit/internal audit may be attached.</w:t>
      </w:r>
    </w:p>
    <w:p w14:paraId="52E4FA1D" w14:textId="77777777" w:rsidR="00D50EF1" w:rsidRPr="00693755" w:rsidRDefault="00D50EF1" w:rsidP="00597826">
      <w:pPr>
        <w:pStyle w:val="ListParagraph"/>
        <w:widowControl/>
        <w:numPr>
          <w:ilvl w:val="0"/>
          <w:numId w:val="32"/>
        </w:numPr>
        <w:autoSpaceDE/>
        <w:autoSpaceDN/>
        <w:ind w:firstLine="360"/>
        <w:contextualSpacing/>
        <w:jc w:val="both"/>
        <w:rPr>
          <w:b/>
          <w:bCs/>
          <w:u w:val="single"/>
          <w:lang w:val="en-GB"/>
        </w:rPr>
      </w:pPr>
      <w:r w:rsidRPr="00693755">
        <w:rPr>
          <w:b/>
          <w:bCs/>
          <w:u w:val="single"/>
          <w:lang w:val="en-GB"/>
        </w:rPr>
        <w:t>Statutory Audit</w:t>
      </w:r>
    </w:p>
    <w:tbl>
      <w:tblPr>
        <w:tblW w:w="622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08"/>
        <w:gridCol w:w="4680"/>
      </w:tblGrid>
      <w:tr w:rsidR="00D50EF1" w:rsidRPr="00693755" w14:paraId="46370701" w14:textId="77777777" w:rsidTr="00BD0EF9">
        <w:tc>
          <w:tcPr>
            <w:tcW w:w="540" w:type="dxa"/>
            <w:tcBorders>
              <w:top w:val="single" w:sz="4" w:space="0" w:color="auto"/>
              <w:left w:val="single" w:sz="4" w:space="0" w:color="auto"/>
              <w:bottom w:val="single" w:sz="4" w:space="0" w:color="auto"/>
              <w:right w:val="single" w:sz="4" w:space="0" w:color="auto"/>
            </w:tcBorders>
          </w:tcPr>
          <w:p w14:paraId="355C1828"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S. No.</w:t>
            </w:r>
          </w:p>
        </w:tc>
        <w:tc>
          <w:tcPr>
            <w:tcW w:w="1008" w:type="dxa"/>
            <w:tcBorders>
              <w:top w:val="single" w:sz="4" w:space="0" w:color="auto"/>
              <w:left w:val="single" w:sz="4" w:space="0" w:color="auto"/>
              <w:bottom w:val="single" w:sz="4" w:space="0" w:color="auto"/>
              <w:right w:val="single" w:sz="4" w:space="0" w:color="auto"/>
            </w:tcBorders>
          </w:tcPr>
          <w:p w14:paraId="29178668" w14:textId="77777777" w:rsidR="00D50EF1" w:rsidRPr="00693755" w:rsidRDefault="00D50EF1" w:rsidP="007278A3">
            <w:pPr>
              <w:pStyle w:val="StyleListParagraphBefore12ptAfter12pt"/>
              <w:numPr>
                <w:ilvl w:val="0"/>
                <w:numId w:val="0"/>
              </w:numPr>
              <w:spacing w:before="0" w:after="0"/>
              <w:rPr>
                <w:rFonts w:asciiTheme="minorHAnsi" w:hAnsiTheme="minorHAnsi" w:cstheme="minorHAnsi"/>
                <w:b/>
                <w:bCs/>
                <w:sz w:val="20"/>
              </w:rPr>
            </w:pPr>
            <w:r w:rsidRPr="00693755">
              <w:rPr>
                <w:rFonts w:asciiTheme="minorHAnsi" w:hAnsiTheme="minorHAnsi" w:cstheme="minorHAnsi"/>
                <w:b/>
                <w:bCs/>
                <w:sz w:val="20"/>
              </w:rPr>
              <w:t>Year</w:t>
            </w:r>
          </w:p>
        </w:tc>
        <w:tc>
          <w:tcPr>
            <w:tcW w:w="4680" w:type="dxa"/>
            <w:tcBorders>
              <w:top w:val="single" w:sz="4" w:space="0" w:color="auto"/>
              <w:left w:val="single" w:sz="4" w:space="0" w:color="auto"/>
              <w:bottom w:val="single" w:sz="4" w:space="0" w:color="auto"/>
              <w:right w:val="single" w:sz="4" w:space="0" w:color="auto"/>
            </w:tcBorders>
          </w:tcPr>
          <w:p w14:paraId="068C0F63"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b/>
                <w:bCs/>
                <w:sz w:val="20"/>
              </w:rPr>
            </w:pPr>
            <w:r w:rsidRPr="00693755">
              <w:rPr>
                <w:rFonts w:asciiTheme="minorHAnsi" w:hAnsiTheme="minorHAnsi" w:cstheme="minorHAnsi"/>
                <w:b/>
                <w:bCs/>
                <w:sz w:val="20"/>
              </w:rPr>
              <w:t>Name of PSUs/ Project audits of multi-lateral agency funded Projects implemented by the Central/State Governments/PSUs.</w:t>
            </w:r>
          </w:p>
        </w:tc>
      </w:tr>
      <w:tr w:rsidR="00D50EF1" w:rsidRPr="00693755" w14:paraId="18007CFC" w14:textId="77777777" w:rsidTr="00BD0EF9">
        <w:tc>
          <w:tcPr>
            <w:tcW w:w="540" w:type="dxa"/>
            <w:tcBorders>
              <w:top w:val="single" w:sz="4" w:space="0" w:color="auto"/>
              <w:left w:val="single" w:sz="4" w:space="0" w:color="auto"/>
              <w:bottom w:val="single" w:sz="4" w:space="0" w:color="auto"/>
              <w:right w:val="single" w:sz="4" w:space="0" w:color="auto"/>
            </w:tcBorders>
          </w:tcPr>
          <w:p w14:paraId="48149A7D"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1</w:t>
            </w:r>
          </w:p>
        </w:tc>
        <w:tc>
          <w:tcPr>
            <w:tcW w:w="1008" w:type="dxa"/>
            <w:tcBorders>
              <w:top w:val="single" w:sz="4" w:space="0" w:color="auto"/>
              <w:left w:val="single" w:sz="4" w:space="0" w:color="auto"/>
              <w:bottom w:val="single" w:sz="4" w:space="0" w:color="auto"/>
              <w:right w:val="single" w:sz="4" w:space="0" w:color="auto"/>
            </w:tcBorders>
          </w:tcPr>
          <w:p w14:paraId="5977812E"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c>
          <w:tcPr>
            <w:tcW w:w="4680" w:type="dxa"/>
            <w:tcBorders>
              <w:top w:val="single" w:sz="4" w:space="0" w:color="auto"/>
              <w:left w:val="single" w:sz="4" w:space="0" w:color="auto"/>
              <w:bottom w:val="single" w:sz="4" w:space="0" w:color="auto"/>
              <w:right w:val="single" w:sz="4" w:space="0" w:color="auto"/>
            </w:tcBorders>
          </w:tcPr>
          <w:p w14:paraId="58A39E65"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r>
      <w:tr w:rsidR="00D50EF1" w:rsidRPr="00693755" w14:paraId="591270FC" w14:textId="77777777" w:rsidTr="00BD0EF9">
        <w:tc>
          <w:tcPr>
            <w:tcW w:w="540" w:type="dxa"/>
            <w:tcBorders>
              <w:top w:val="single" w:sz="4" w:space="0" w:color="auto"/>
              <w:left w:val="single" w:sz="4" w:space="0" w:color="auto"/>
              <w:bottom w:val="single" w:sz="4" w:space="0" w:color="auto"/>
              <w:right w:val="single" w:sz="4" w:space="0" w:color="auto"/>
            </w:tcBorders>
          </w:tcPr>
          <w:p w14:paraId="65C77F6D"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2</w:t>
            </w:r>
          </w:p>
        </w:tc>
        <w:tc>
          <w:tcPr>
            <w:tcW w:w="1008" w:type="dxa"/>
            <w:tcBorders>
              <w:top w:val="single" w:sz="4" w:space="0" w:color="auto"/>
              <w:left w:val="single" w:sz="4" w:space="0" w:color="auto"/>
              <w:bottom w:val="single" w:sz="4" w:space="0" w:color="auto"/>
              <w:right w:val="single" w:sz="4" w:space="0" w:color="auto"/>
            </w:tcBorders>
          </w:tcPr>
          <w:p w14:paraId="3170550F"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c>
          <w:tcPr>
            <w:tcW w:w="4680" w:type="dxa"/>
            <w:tcBorders>
              <w:top w:val="single" w:sz="4" w:space="0" w:color="auto"/>
              <w:left w:val="single" w:sz="4" w:space="0" w:color="auto"/>
              <w:bottom w:val="single" w:sz="4" w:space="0" w:color="auto"/>
              <w:right w:val="single" w:sz="4" w:space="0" w:color="auto"/>
            </w:tcBorders>
          </w:tcPr>
          <w:p w14:paraId="3D7BFFD5"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r>
      <w:tr w:rsidR="00D50EF1" w:rsidRPr="00693755" w14:paraId="2ACC5A97" w14:textId="77777777" w:rsidTr="00BD0EF9">
        <w:tc>
          <w:tcPr>
            <w:tcW w:w="540" w:type="dxa"/>
          </w:tcPr>
          <w:p w14:paraId="33854EE3"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3</w:t>
            </w:r>
          </w:p>
        </w:tc>
        <w:tc>
          <w:tcPr>
            <w:tcW w:w="1008" w:type="dxa"/>
          </w:tcPr>
          <w:p w14:paraId="1C301E0D"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c>
          <w:tcPr>
            <w:tcW w:w="4680" w:type="dxa"/>
          </w:tcPr>
          <w:p w14:paraId="7CFDAC6A"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r>
      <w:tr w:rsidR="00D50EF1" w:rsidRPr="00693755" w14:paraId="208055BC" w14:textId="77777777" w:rsidTr="00BD0EF9">
        <w:tc>
          <w:tcPr>
            <w:tcW w:w="540" w:type="dxa"/>
          </w:tcPr>
          <w:p w14:paraId="7CBC24E6"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4</w:t>
            </w:r>
          </w:p>
        </w:tc>
        <w:tc>
          <w:tcPr>
            <w:tcW w:w="1008" w:type="dxa"/>
          </w:tcPr>
          <w:p w14:paraId="58E087C9"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c>
          <w:tcPr>
            <w:tcW w:w="4680" w:type="dxa"/>
          </w:tcPr>
          <w:p w14:paraId="38C60A27"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r>
      <w:tr w:rsidR="00D50EF1" w:rsidRPr="00693755" w14:paraId="14990BD2" w14:textId="77777777" w:rsidTr="00BD0EF9">
        <w:tc>
          <w:tcPr>
            <w:tcW w:w="540" w:type="dxa"/>
          </w:tcPr>
          <w:p w14:paraId="7665BF6C"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sz w:val="20"/>
              </w:rPr>
            </w:pPr>
            <w:r w:rsidRPr="00693755">
              <w:rPr>
                <w:rFonts w:asciiTheme="minorHAnsi" w:hAnsiTheme="minorHAnsi" w:cstheme="minorHAnsi"/>
                <w:sz w:val="20"/>
              </w:rPr>
              <w:t>5</w:t>
            </w:r>
          </w:p>
        </w:tc>
        <w:tc>
          <w:tcPr>
            <w:tcW w:w="1008" w:type="dxa"/>
          </w:tcPr>
          <w:p w14:paraId="386D7FEE"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c>
          <w:tcPr>
            <w:tcW w:w="4680" w:type="dxa"/>
          </w:tcPr>
          <w:p w14:paraId="5BD1A44D"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r>
      <w:tr w:rsidR="00D50EF1" w:rsidRPr="00693755" w14:paraId="48ABEF08" w14:textId="77777777" w:rsidTr="00BD0EF9">
        <w:tc>
          <w:tcPr>
            <w:tcW w:w="540" w:type="dxa"/>
          </w:tcPr>
          <w:p w14:paraId="4E6735B4"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sz w:val="20"/>
              </w:rPr>
            </w:pPr>
            <w:r w:rsidRPr="00693755">
              <w:rPr>
                <w:rFonts w:asciiTheme="minorHAnsi" w:hAnsiTheme="minorHAnsi" w:cstheme="minorHAnsi"/>
                <w:sz w:val="20"/>
              </w:rPr>
              <w:t>6</w:t>
            </w:r>
          </w:p>
        </w:tc>
        <w:tc>
          <w:tcPr>
            <w:tcW w:w="1008" w:type="dxa"/>
          </w:tcPr>
          <w:p w14:paraId="68841FFE"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c>
          <w:tcPr>
            <w:tcW w:w="4680" w:type="dxa"/>
          </w:tcPr>
          <w:p w14:paraId="2FCC38CD"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r>
      <w:tr w:rsidR="00D50EF1" w:rsidRPr="00693755" w14:paraId="3389CA42" w14:textId="77777777" w:rsidTr="00BD0EF9">
        <w:tc>
          <w:tcPr>
            <w:tcW w:w="540" w:type="dxa"/>
          </w:tcPr>
          <w:p w14:paraId="06FDE897"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sz w:val="20"/>
              </w:rPr>
            </w:pPr>
            <w:r w:rsidRPr="00693755">
              <w:rPr>
                <w:rFonts w:asciiTheme="minorHAnsi" w:hAnsiTheme="minorHAnsi" w:cstheme="minorHAnsi"/>
                <w:sz w:val="20"/>
              </w:rPr>
              <w:t>7</w:t>
            </w:r>
          </w:p>
        </w:tc>
        <w:tc>
          <w:tcPr>
            <w:tcW w:w="1008" w:type="dxa"/>
          </w:tcPr>
          <w:p w14:paraId="55D0A4CC"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c>
          <w:tcPr>
            <w:tcW w:w="4680" w:type="dxa"/>
          </w:tcPr>
          <w:p w14:paraId="404F0BF0"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r>
    </w:tbl>
    <w:p w14:paraId="4821182C" w14:textId="77777777" w:rsidR="00344603" w:rsidRDefault="00344603" w:rsidP="00344603">
      <w:pPr>
        <w:pStyle w:val="ListParagraph"/>
        <w:widowControl/>
        <w:autoSpaceDE/>
        <w:autoSpaceDN/>
        <w:ind w:left="1170" w:firstLine="0"/>
        <w:contextualSpacing/>
        <w:jc w:val="both"/>
        <w:rPr>
          <w:b/>
          <w:bCs/>
          <w:u w:val="single"/>
          <w:lang w:val="en-GB"/>
        </w:rPr>
      </w:pPr>
    </w:p>
    <w:p w14:paraId="38A933CA" w14:textId="77777777" w:rsidR="00D50EF1" w:rsidRPr="00693755" w:rsidRDefault="00D50EF1" w:rsidP="00597826">
      <w:pPr>
        <w:pStyle w:val="ListParagraph"/>
        <w:widowControl/>
        <w:numPr>
          <w:ilvl w:val="0"/>
          <w:numId w:val="32"/>
        </w:numPr>
        <w:autoSpaceDE/>
        <w:autoSpaceDN/>
        <w:ind w:left="1170" w:hanging="36"/>
        <w:contextualSpacing/>
        <w:jc w:val="both"/>
        <w:rPr>
          <w:b/>
          <w:bCs/>
          <w:u w:val="single"/>
          <w:lang w:val="en-GB"/>
        </w:rPr>
      </w:pPr>
      <w:r w:rsidRPr="00693755">
        <w:rPr>
          <w:b/>
          <w:bCs/>
          <w:u w:val="single"/>
          <w:lang w:val="en-GB"/>
        </w:rPr>
        <w:lastRenderedPageBreak/>
        <w:t>Internal Audit</w:t>
      </w:r>
    </w:p>
    <w:tbl>
      <w:tblPr>
        <w:tblW w:w="62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08"/>
        <w:gridCol w:w="4680"/>
      </w:tblGrid>
      <w:tr w:rsidR="00D50EF1" w:rsidRPr="00693755" w14:paraId="4FB33D09" w14:textId="77777777" w:rsidTr="008D52E9">
        <w:tc>
          <w:tcPr>
            <w:tcW w:w="540" w:type="dxa"/>
            <w:tcBorders>
              <w:top w:val="single" w:sz="4" w:space="0" w:color="auto"/>
              <w:left w:val="single" w:sz="4" w:space="0" w:color="auto"/>
              <w:bottom w:val="single" w:sz="4" w:space="0" w:color="auto"/>
              <w:right w:val="single" w:sz="4" w:space="0" w:color="auto"/>
            </w:tcBorders>
          </w:tcPr>
          <w:p w14:paraId="4E34A420"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S. No.</w:t>
            </w:r>
          </w:p>
        </w:tc>
        <w:tc>
          <w:tcPr>
            <w:tcW w:w="1008" w:type="dxa"/>
            <w:tcBorders>
              <w:top w:val="single" w:sz="4" w:space="0" w:color="auto"/>
              <w:left w:val="single" w:sz="4" w:space="0" w:color="auto"/>
              <w:bottom w:val="single" w:sz="4" w:space="0" w:color="auto"/>
              <w:right w:val="single" w:sz="4" w:space="0" w:color="auto"/>
            </w:tcBorders>
          </w:tcPr>
          <w:p w14:paraId="54892E00" w14:textId="77777777" w:rsidR="00D50EF1" w:rsidRPr="00693755" w:rsidRDefault="00D50EF1" w:rsidP="007278A3">
            <w:pPr>
              <w:pStyle w:val="StyleListParagraphBefore12ptAfter12pt"/>
              <w:numPr>
                <w:ilvl w:val="0"/>
                <w:numId w:val="0"/>
              </w:numPr>
              <w:spacing w:before="0" w:after="0"/>
              <w:rPr>
                <w:rFonts w:asciiTheme="minorHAnsi" w:hAnsiTheme="minorHAnsi" w:cstheme="minorHAnsi"/>
                <w:b/>
                <w:bCs/>
                <w:sz w:val="20"/>
              </w:rPr>
            </w:pPr>
            <w:r w:rsidRPr="00693755">
              <w:rPr>
                <w:rFonts w:asciiTheme="minorHAnsi" w:hAnsiTheme="minorHAnsi" w:cstheme="minorHAnsi"/>
                <w:b/>
                <w:bCs/>
                <w:sz w:val="20"/>
              </w:rPr>
              <w:t>Year</w:t>
            </w:r>
          </w:p>
        </w:tc>
        <w:tc>
          <w:tcPr>
            <w:tcW w:w="4680" w:type="dxa"/>
            <w:tcBorders>
              <w:top w:val="single" w:sz="4" w:space="0" w:color="auto"/>
              <w:left w:val="single" w:sz="4" w:space="0" w:color="auto"/>
              <w:bottom w:val="single" w:sz="4" w:space="0" w:color="auto"/>
              <w:right w:val="single" w:sz="4" w:space="0" w:color="auto"/>
            </w:tcBorders>
          </w:tcPr>
          <w:p w14:paraId="2DB68FB1"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b/>
                <w:bCs/>
                <w:sz w:val="20"/>
              </w:rPr>
            </w:pPr>
            <w:r w:rsidRPr="00693755">
              <w:rPr>
                <w:rFonts w:asciiTheme="minorHAnsi" w:hAnsiTheme="minorHAnsi" w:cstheme="minorHAnsi"/>
                <w:b/>
                <w:bCs/>
                <w:sz w:val="20"/>
              </w:rPr>
              <w:t>Name of PSUs/ Project audits of multi-lateral agency funded Projects implemented by the Central/State Governments/PSUs.</w:t>
            </w:r>
          </w:p>
        </w:tc>
      </w:tr>
      <w:tr w:rsidR="00D50EF1" w:rsidRPr="00693755" w14:paraId="0B567D50" w14:textId="77777777" w:rsidTr="008D52E9">
        <w:tc>
          <w:tcPr>
            <w:tcW w:w="540" w:type="dxa"/>
            <w:tcBorders>
              <w:top w:val="single" w:sz="4" w:space="0" w:color="auto"/>
              <w:left w:val="single" w:sz="4" w:space="0" w:color="auto"/>
              <w:bottom w:val="single" w:sz="4" w:space="0" w:color="auto"/>
              <w:right w:val="single" w:sz="4" w:space="0" w:color="auto"/>
            </w:tcBorders>
          </w:tcPr>
          <w:p w14:paraId="2A3963E7"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1</w:t>
            </w:r>
          </w:p>
        </w:tc>
        <w:tc>
          <w:tcPr>
            <w:tcW w:w="1008" w:type="dxa"/>
            <w:tcBorders>
              <w:top w:val="single" w:sz="4" w:space="0" w:color="auto"/>
              <w:left w:val="single" w:sz="4" w:space="0" w:color="auto"/>
              <w:bottom w:val="single" w:sz="4" w:space="0" w:color="auto"/>
              <w:right w:val="single" w:sz="4" w:space="0" w:color="auto"/>
            </w:tcBorders>
          </w:tcPr>
          <w:p w14:paraId="76BA6264"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c>
          <w:tcPr>
            <w:tcW w:w="4680" w:type="dxa"/>
            <w:tcBorders>
              <w:top w:val="single" w:sz="4" w:space="0" w:color="auto"/>
              <w:left w:val="single" w:sz="4" w:space="0" w:color="auto"/>
              <w:bottom w:val="single" w:sz="4" w:space="0" w:color="auto"/>
              <w:right w:val="single" w:sz="4" w:space="0" w:color="auto"/>
            </w:tcBorders>
          </w:tcPr>
          <w:p w14:paraId="675D8F7C"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r>
      <w:tr w:rsidR="00D50EF1" w:rsidRPr="00693755" w14:paraId="13107714" w14:textId="77777777" w:rsidTr="008D52E9">
        <w:tc>
          <w:tcPr>
            <w:tcW w:w="540" w:type="dxa"/>
            <w:tcBorders>
              <w:top w:val="single" w:sz="4" w:space="0" w:color="auto"/>
              <w:left w:val="single" w:sz="4" w:space="0" w:color="auto"/>
              <w:bottom w:val="single" w:sz="4" w:space="0" w:color="auto"/>
              <w:right w:val="single" w:sz="4" w:space="0" w:color="auto"/>
            </w:tcBorders>
          </w:tcPr>
          <w:p w14:paraId="101223CF"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2</w:t>
            </w:r>
          </w:p>
        </w:tc>
        <w:tc>
          <w:tcPr>
            <w:tcW w:w="1008" w:type="dxa"/>
            <w:tcBorders>
              <w:top w:val="single" w:sz="4" w:space="0" w:color="auto"/>
              <w:left w:val="single" w:sz="4" w:space="0" w:color="auto"/>
              <w:bottom w:val="single" w:sz="4" w:space="0" w:color="auto"/>
              <w:right w:val="single" w:sz="4" w:space="0" w:color="auto"/>
            </w:tcBorders>
          </w:tcPr>
          <w:p w14:paraId="22F46317"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c>
          <w:tcPr>
            <w:tcW w:w="4680" w:type="dxa"/>
            <w:tcBorders>
              <w:top w:val="single" w:sz="4" w:space="0" w:color="auto"/>
              <w:left w:val="single" w:sz="4" w:space="0" w:color="auto"/>
              <w:bottom w:val="single" w:sz="4" w:space="0" w:color="auto"/>
              <w:right w:val="single" w:sz="4" w:space="0" w:color="auto"/>
            </w:tcBorders>
          </w:tcPr>
          <w:p w14:paraId="148A2740"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r>
      <w:tr w:rsidR="00D50EF1" w:rsidRPr="00693755" w14:paraId="4BB44610" w14:textId="77777777" w:rsidTr="008D52E9">
        <w:tc>
          <w:tcPr>
            <w:tcW w:w="540" w:type="dxa"/>
          </w:tcPr>
          <w:p w14:paraId="79B4EFE9"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3</w:t>
            </w:r>
          </w:p>
        </w:tc>
        <w:tc>
          <w:tcPr>
            <w:tcW w:w="1008" w:type="dxa"/>
          </w:tcPr>
          <w:p w14:paraId="2D64BFF2"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c>
          <w:tcPr>
            <w:tcW w:w="4680" w:type="dxa"/>
          </w:tcPr>
          <w:p w14:paraId="0D247BF6"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r>
      <w:tr w:rsidR="00D50EF1" w:rsidRPr="00693755" w14:paraId="415229BE" w14:textId="77777777" w:rsidTr="008D52E9">
        <w:tc>
          <w:tcPr>
            <w:tcW w:w="540" w:type="dxa"/>
          </w:tcPr>
          <w:p w14:paraId="5DF0A868"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r w:rsidRPr="00693755">
              <w:rPr>
                <w:rFonts w:asciiTheme="minorHAnsi" w:hAnsiTheme="minorHAnsi" w:cstheme="minorHAnsi"/>
                <w:b/>
                <w:bCs/>
                <w:sz w:val="20"/>
              </w:rPr>
              <w:t>4</w:t>
            </w:r>
          </w:p>
        </w:tc>
        <w:tc>
          <w:tcPr>
            <w:tcW w:w="1008" w:type="dxa"/>
          </w:tcPr>
          <w:p w14:paraId="74797A64"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c>
          <w:tcPr>
            <w:tcW w:w="4680" w:type="dxa"/>
          </w:tcPr>
          <w:p w14:paraId="73593BA5"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b/>
                <w:bCs/>
                <w:sz w:val="20"/>
              </w:rPr>
            </w:pPr>
          </w:p>
        </w:tc>
      </w:tr>
      <w:tr w:rsidR="00D50EF1" w:rsidRPr="00693755" w14:paraId="6A68D40F" w14:textId="77777777" w:rsidTr="008D52E9">
        <w:tc>
          <w:tcPr>
            <w:tcW w:w="540" w:type="dxa"/>
          </w:tcPr>
          <w:p w14:paraId="08184128"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sz w:val="20"/>
              </w:rPr>
            </w:pPr>
            <w:r w:rsidRPr="00693755">
              <w:rPr>
                <w:rFonts w:asciiTheme="minorHAnsi" w:hAnsiTheme="minorHAnsi" w:cstheme="minorHAnsi"/>
                <w:sz w:val="20"/>
              </w:rPr>
              <w:t>5</w:t>
            </w:r>
          </w:p>
        </w:tc>
        <w:tc>
          <w:tcPr>
            <w:tcW w:w="1008" w:type="dxa"/>
          </w:tcPr>
          <w:p w14:paraId="25885AEC"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c>
          <w:tcPr>
            <w:tcW w:w="4680" w:type="dxa"/>
          </w:tcPr>
          <w:p w14:paraId="7B14DCD5"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r>
      <w:tr w:rsidR="00D50EF1" w:rsidRPr="00693755" w14:paraId="2C41B800" w14:textId="77777777" w:rsidTr="008D52E9">
        <w:tc>
          <w:tcPr>
            <w:tcW w:w="540" w:type="dxa"/>
          </w:tcPr>
          <w:p w14:paraId="529C26E1" w14:textId="77777777" w:rsidR="00D50EF1" w:rsidRPr="00693755" w:rsidRDefault="00D50EF1" w:rsidP="007278A3">
            <w:pPr>
              <w:pStyle w:val="StyleListParagraphBefore12ptAfter12pt"/>
              <w:numPr>
                <w:ilvl w:val="0"/>
                <w:numId w:val="0"/>
              </w:numPr>
              <w:spacing w:before="0" w:after="0"/>
              <w:jc w:val="center"/>
              <w:rPr>
                <w:rFonts w:asciiTheme="minorHAnsi" w:hAnsiTheme="minorHAnsi" w:cstheme="minorHAnsi"/>
                <w:sz w:val="20"/>
              </w:rPr>
            </w:pPr>
            <w:r w:rsidRPr="00693755">
              <w:rPr>
                <w:rFonts w:asciiTheme="minorHAnsi" w:hAnsiTheme="minorHAnsi" w:cstheme="minorHAnsi"/>
                <w:sz w:val="20"/>
              </w:rPr>
              <w:t>6</w:t>
            </w:r>
          </w:p>
        </w:tc>
        <w:tc>
          <w:tcPr>
            <w:tcW w:w="1008" w:type="dxa"/>
          </w:tcPr>
          <w:p w14:paraId="4B8C6100"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c>
          <w:tcPr>
            <w:tcW w:w="4680" w:type="dxa"/>
          </w:tcPr>
          <w:p w14:paraId="63721FFA" w14:textId="77777777" w:rsidR="00D50EF1" w:rsidRPr="00693755" w:rsidRDefault="00D50EF1" w:rsidP="007278A3">
            <w:pPr>
              <w:pStyle w:val="StyleListParagraphBefore12ptAfter12pt"/>
              <w:numPr>
                <w:ilvl w:val="0"/>
                <w:numId w:val="0"/>
              </w:numPr>
              <w:spacing w:before="0" w:after="0"/>
              <w:jc w:val="both"/>
              <w:rPr>
                <w:rFonts w:asciiTheme="minorHAnsi" w:hAnsiTheme="minorHAnsi" w:cstheme="minorHAnsi"/>
                <w:sz w:val="20"/>
              </w:rPr>
            </w:pPr>
          </w:p>
        </w:tc>
      </w:tr>
      <w:tr w:rsidR="00D50EF1" w:rsidRPr="00C576D6" w14:paraId="54A4A060" w14:textId="77777777" w:rsidTr="008D52E9">
        <w:tc>
          <w:tcPr>
            <w:tcW w:w="540" w:type="dxa"/>
          </w:tcPr>
          <w:p w14:paraId="703CAD57" w14:textId="77777777" w:rsidR="00D50EF1" w:rsidRDefault="00D50EF1" w:rsidP="007278A3">
            <w:pPr>
              <w:pStyle w:val="StyleListParagraphBefore12ptAfter12pt"/>
              <w:numPr>
                <w:ilvl w:val="0"/>
                <w:numId w:val="0"/>
              </w:numPr>
              <w:spacing w:before="0" w:after="0"/>
              <w:jc w:val="center"/>
              <w:rPr>
                <w:rFonts w:asciiTheme="minorHAnsi" w:hAnsiTheme="minorHAnsi" w:cstheme="minorHAnsi"/>
                <w:sz w:val="20"/>
              </w:rPr>
            </w:pPr>
            <w:r w:rsidRPr="00693755">
              <w:rPr>
                <w:rFonts w:asciiTheme="minorHAnsi" w:hAnsiTheme="minorHAnsi" w:cstheme="minorHAnsi"/>
                <w:sz w:val="20"/>
              </w:rPr>
              <w:t>7</w:t>
            </w:r>
          </w:p>
        </w:tc>
        <w:tc>
          <w:tcPr>
            <w:tcW w:w="1008" w:type="dxa"/>
          </w:tcPr>
          <w:p w14:paraId="62D2DE89" w14:textId="77777777" w:rsidR="00D50EF1" w:rsidRPr="000B1BCF" w:rsidRDefault="00D50EF1" w:rsidP="007278A3">
            <w:pPr>
              <w:pStyle w:val="StyleListParagraphBefore12ptAfter12pt"/>
              <w:numPr>
                <w:ilvl w:val="0"/>
                <w:numId w:val="0"/>
              </w:numPr>
              <w:spacing w:before="0" w:after="0"/>
              <w:jc w:val="both"/>
              <w:rPr>
                <w:rFonts w:asciiTheme="minorHAnsi" w:hAnsiTheme="minorHAnsi" w:cstheme="minorHAnsi"/>
                <w:sz w:val="20"/>
              </w:rPr>
            </w:pPr>
          </w:p>
        </w:tc>
        <w:tc>
          <w:tcPr>
            <w:tcW w:w="4680" w:type="dxa"/>
          </w:tcPr>
          <w:p w14:paraId="4EB01864" w14:textId="77777777" w:rsidR="00D50EF1" w:rsidRPr="004568D5" w:rsidRDefault="00D50EF1" w:rsidP="007278A3">
            <w:pPr>
              <w:pStyle w:val="StyleListParagraphBefore12ptAfter12pt"/>
              <w:numPr>
                <w:ilvl w:val="0"/>
                <w:numId w:val="0"/>
              </w:numPr>
              <w:spacing w:before="0" w:after="0"/>
              <w:jc w:val="both"/>
              <w:rPr>
                <w:rFonts w:asciiTheme="minorHAnsi" w:hAnsiTheme="minorHAnsi" w:cstheme="minorHAnsi"/>
                <w:sz w:val="20"/>
              </w:rPr>
            </w:pPr>
          </w:p>
        </w:tc>
      </w:tr>
    </w:tbl>
    <w:p w14:paraId="4AA959DE" w14:textId="77777777" w:rsidR="00931C6F" w:rsidRPr="00931C6F" w:rsidRDefault="00931C6F" w:rsidP="007278A3">
      <w:pPr>
        <w:spacing w:after="0"/>
        <w:jc w:val="both"/>
        <w:rPr>
          <w:rFonts w:ascii="Times New Roman" w:hAnsi="Times New Roman" w:cs="Times New Roman"/>
          <w:color w:val="1F497D" w:themeColor="text2"/>
          <w:sz w:val="24"/>
          <w:szCs w:val="24"/>
          <w:lang w:val="en-GB"/>
        </w:rPr>
      </w:pPr>
    </w:p>
    <w:p w14:paraId="5DE96F11" w14:textId="77777777" w:rsidR="00931C6F" w:rsidRPr="00931C6F" w:rsidRDefault="00931C6F" w:rsidP="007278A3">
      <w:pPr>
        <w:spacing w:after="0"/>
        <w:ind w:firstLine="709"/>
        <w:jc w:val="both"/>
        <w:rPr>
          <w:rFonts w:ascii="Times New Roman" w:hAnsi="Times New Roman" w:cs="Times New Roman"/>
          <w:sz w:val="24"/>
          <w:szCs w:val="24"/>
          <w:lang w:val="en-GB"/>
        </w:rPr>
      </w:pPr>
      <w:r w:rsidRPr="00931C6F">
        <w:rPr>
          <w:rFonts w:ascii="Times New Roman" w:hAnsi="Times New Roman" w:cs="Times New Roman"/>
          <w:sz w:val="24"/>
          <w:szCs w:val="24"/>
          <w:lang w:val="en-GB"/>
        </w:rPr>
        <w:t xml:space="preserve">We hereby declare that: </w:t>
      </w:r>
    </w:p>
    <w:p w14:paraId="5F56BBB6" w14:textId="77777777" w:rsidR="00931C6F" w:rsidRPr="00931C6F" w:rsidRDefault="00931C6F" w:rsidP="007278A3">
      <w:pPr>
        <w:spacing w:after="0"/>
        <w:ind w:left="1440" w:hanging="731"/>
        <w:jc w:val="both"/>
        <w:rPr>
          <w:rFonts w:ascii="Times New Roman" w:hAnsi="Times New Roman" w:cs="Times New Roman"/>
          <w:sz w:val="24"/>
          <w:szCs w:val="24"/>
          <w:lang w:val="en-GB"/>
        </w:rPr>
      </w:pPr>
      <w:r w:rsidRPr="00931C6F">
        <w:rPr>
          <w:rFonts w:ascii="Times New Roman" w:hAnsi="Times New Roman" w:cs="Times New Roman"/>
          <w:sz w:val="24"/>
          <w:szCs w:val="24"/>
          <w:lang w:val="en-GB"/>
        </w:rPr>
        <w:t xml:space="preserve">(a) </w:t>
      </w:r>
      <w:r w:rsidRPr="00931C6F">
        <w:rPr>
          <w:rFonts w:ascii="Times New Roman" w:hAnsi="Times New Roman" w:cs="Times New Roman"/>
          <w:sz w:val="24"/>
          <w:szCs w:val="24"/>
          <w:lang w:val="en-GB"/>
        </w:rPr>
        <w:tab/>
        <w:t>All the information and statements made in this Proposal are true and we accept that any misinterpretation or misrepresentation contained in this Proposal may lead to our disqualification by the Client and/or may be sanctioned by the Bank.</w:t>
      </w:r>
    </w:p>
    <w:p w14:paraId="1D6C1B79" w14:textId="77777777" w:rsidR="00931C6F" w:rsidRPr="00931C6F" w:rsidRDefault="00931C6F" w:rsidP="007278A3">
      <w:pPr>
        <w:spacing w:after="0"/>
        <w:ind w:left="1440" w:hanging="731"/>
        <w:jc w:val="both"/>
        <w:rPr>
          <w:rFonts w:ascii="Times New Roman" w:hAnsi="Times New Roman" w:cs="Times New Roman"/>
          <w:sz w:val="24"/>
          <w:szCs w:val="24"/>
          <w:lang w:val="en-GB"/>
        </w:rPr>
      </w:pPr>
      <w:r w:rsidRPr="00931C6F">
        <w:rPr>
          <w:rFonts w:ascii="Times New Roman" w:hAnsi="Times New Roman" w:cs="Times New Roman"/>
          <w:sz w:val="24"/>
          <w:szCs w:val="24"/>
          <w:lang w:val="en-GB"/>
        </w:rPr>
        <w:t xml:space="preserve">(b) </w:t>
      </w:r>
      <w:r w:rsidRPr="00931C6F">
        <w:rPr>
          <w:rFonts w:ascii="Times New Roman" w:hAnsi="Times New Roman" w:cs="Times New Roman"/>
          <w:sz w:val="24"/>
          <w:szCs w:val="24"/>
          <w:lang w:val="en-GB"/>
        </w:rPr>
        <w:tab/>
        <w:t>Our Proposal shall be valid and remain binding upon us for the period of time specified in the Data Sheet.</w:t>
      </w:r>
    </w:p>
    <w:p w14:paraId="5766A914" w14:textId="77777777" w:rsidR="00931C6F" w:rsidRPr="00931C6F" w:rsidRDefault="00931C6F" w:rsidP="007278A3">
      <w:pPr>
        <w:spacing w:after="0"/>
        <w:ind w:left="1440" w:hanging="731"/>
        <w:jc w:val="both"/>
        <w:rPr>
          <w:rFonts w:ascii="Times New Roman" w:hAnsi="Times New Roman" w:cs="Times New Roman"/>
          <w:sz w:val="24"/>
          <w:szCs w:val="24"/>
          <w:lang w:val="en-GB"/>
        </w:rPr>
      </w:pPr>
      <w:r w:rsidRPr="00931C6F">
        <w:rPr>
          <w:rFonts w:ascii="Times New Roman" w:hAnsi="Times New Roman" w:cs="Times New Roman"/>
          <w:sz w:val="24"/>
          <w:szCs w:val="24"/>
          <w:lang w:val="en-GB"/>
        </w:rPr>
        <w:t xml:space="preserve">(c) </w:t>
      </w:r>
      <w:r w:rsidRPr="00931C6F">
        <w:rPr>
          <w:rFonts w:ascii="Times New Roman" w:hAnsi="Times New Roman" w:cs="Times New Roman"/>
          <w:sz w:val="24"/>
          <w:szCs w:val="24"/>
          <w:lang w:val="en-GB"/>
        </w:rPr>
        <w:tab/>
        <w:t xml:space="preserve">We have no conflict of interest in accordance with </w:t>
      </w:r>
      <w:r w:rsidR="004C2A53">
        <w:rPr>
          <w:rFonts w:ascii="Times New Roman" w:hAnsi="Times New Roman" w:cs="Times New Roman"/>
          <w:sz w:val="24"/>
          <w:szCs w:val="24"/>
          <w:lang w:val="en-GB"/>
        </w:rPr>
        <w:t>IT</w:t>
      </w:r>
      <w:r w:rsidR="00101E3E">
        <w:rPr>
          <w:rFonts w:ascii="Times New Roman" w:hAnsi="Times New Roman" w:cs="Times New Roman"/>
          <w:sz w:val="24"/>
          <w:szCs w:val="24"/>
          <w:lang w:val="en-GB"/>
        </w:rPr>
        <w:t>C</w:t>
      </w:r>
      <w:r w:rsidRPr="00931C6F">
        <w:rPr>
          <w:rFonts w:ascii="Times New Roman" w:hAnsi="Times New Roman" w:cs="Times New Roman"/>
          <w:sz w:val="24"/>
          <w:szCs w:val="24"/>
          <w:lang w:val="en-GB"/>
        </w:rPr>
        <w:t>.</w:t>
      </w:r>
    </w:p>
    <w:p w14:paraId="18713FFB" w14:textId="77777777" w:rsidR="00931C6F" w:rsidRPr="00931C6F" w:rsidRDefault="00931C6F" w:rsidP="007278A3">
      <w:pPr>
        <w:spacing w:after="0"/>
        <w:ind w:left="1440" w:hanging="731"/>
        <w:jc w:val="both"/>
        <w:rPr>
          <w:rFonts w:ascii="Times New Roman" w:hAnsi="Times New Roman" w:cs="Times New Roman"/>
          <w:sz w:val="24"/>
          <w:szCs w:val="24"/>
          <w:lang w:val="en-GB"/>
        </w:rPr>
      </w:pPr>
      <w:r w:rsidRPr="00931C6F">
        <w:rPr>
          <w:rFonts w:ascii="Times New Roman" w:hAnsi="Times New Roman" w:cs="Times New Roman"/>
          <w:sz w:val="24"/>
          <w:szCs w:val="24"/>
          <w:lang w:val="en-GB"/>
        </w:rPr>
        <w:t xml:space="preserve">(d) </w:t>
      </w:r>
      <w:r w:rsidRPr="00931C6F">
        <w:rPr>
          <w:rFonts w:ascii="Times New Roman" w:hAnsi="Times New Roman" w:cs="Times New Roman"/>
          <w:sz w:val="24"/>
          <w:szCs w:val="24"/>
          <w:lang w:val="en-GB"/>
        </w:rPr>
        <w:tab/>
        <w:t xml:space="preserve">We meet the eligibility requirements as stated in </w:t>
      </w:r>
      <w:r w:rsidR="004C2A53">
        <w:rPr>
          <w:rFonts w:ascii="Times New Roman" w:hAnsi="Times New Roman" w:cs="Times New Roman"/>
          <w:sz w:val="24"/>
          <w:szCs w:val="24"/>
          <w:lang w:val="en-GB"/>
        </w:rPr>
        <w:t>IT</w:t>
      </w:r>
      <w:r w:rsidR="00101E3E">
        <w:rPr>
          <w:rFonts w:ascii="Times New Roman" w:hAnsi="Times New Roman" w:cs="Times New Roman"/>
          <w:sz w:val="24"/>
          <w:szCs w:val="24"/>
          <w:lang w:val="en-GB"/>
        </w:rPr>
        <w:t>C</w:t>
      </w:r>
      <w:r w:rsidRPr="00931C6F">
        <w:rPr>
          <w:rFonts w:ascii="Times New Roman" w:hAnsi="Times New Roman" w:cs="Times New Roman"/>
          <w:sz w:val="24"/>
          <w:szCs w:val="24"/>
          <w:lang w:val="en-GB"/>
        </w:rPr>
        <w:t xml:space="preserve">, and we confirm our understanding of our obligation to abide by the Bank’s policy in regard to Fraud and Corruption as per </w:t>
      </w:r>
      <w:r w:rsidR="004C2A53">
        <w:rPr>
          <w:rFonts w:ascii="Times New Roman" w:hAnsi="Times New Roman" w:cs="Times New Roman"/>
          <w:sz w:val="24"/>
          <w:szCs w:val="24"/>
          <w:lang w:val="en-GB"/>
        </w:rPr>
        <w:t>IT</w:t>
      </w:r>
      <w:r w:rsidR="00101E3E">
        <w:rPr>
          <w:rFonts w:ascii="Times New Roman" w:hAnsi="Times New Roman" w:cs="Times New Roman"/>
          <w:sz w:val="24"/>
          <w:szCs w:val="24"/>
          <w:lang w:val="en-GB"/>
        </w:rPr>
        <w:t>C</w:t>
      </w:r>
      <w:r w:rsidRPr="00931C6F">
        <w:rPr>
          <w:rFonts w:ascii="Times New Roman" w:hAnsi="Times New Roman" w:cs="Times New Roman"/>
          <w:i/>
          <w:sz w:val="24"/>
          <w:szCs w:val="24"/>
          <w:lang w:val="en-GB"/>
        </w:rPr>
        <w:t>.</w:t>
      </w:r>
    </w:p>
    <w:p w14:paraId="4BB0403F" w14:textId="77777777" w:rsidR="00931C6F" w:rsidRPr="00931C6F" w:rsidRDefault="00931C6F" w:rsidP="007278A3">
      <w:pPr>
        <w:spacing w:after="0"/>
        <w:ind w:left="1440" w:hanging="731"/>
        <w:jc w:val="both"/>
        <w:rPr>
          <w:rFonts w:ascii="Times New Roman" w:hAnsi="Times New Roman" w:cs="Times New Roman"/>
          <w:sz w:val="24"/>
          <w:szCs w:val="24"/>
          <w:lang w:val="en-GB"/>
        </w:rPr>
      </w:pPr>
      <w:r w:rsidRPr="00931C6F">
        <w:rPr>
          <w:rFonts w:ascii="Times New Roman" w:hAnsi="Times New Roman" w:cs="Times New Roman"/>
          <w:sz w:val="24"/>
          <w:szCs w:val="24"/>
          <w:lang w:val="en-GB"/>
        </w:rPr>
        <w:t xml:space="preserve">(f) </w:t>
      </w:r>
      <w:r w:rsidRPr="00931C6F">
        <w:rPr>
          <w:rFonts w:ascii="Times New Roman" w:hAnsi="Times New Roman" w:cs="Times New Roman"/>
          <w:sz w:val="24"/>
          <w:szCs w:val="24"/>
          <w:lang w:val="en-GB"/>
        </w:rPr>
        <w:tab/>
        <w:t xml:space="preserve">Except as stated in the Data Sheet, we undertake to </w:t>
      </w:r>
      <w:r w:rsidR="00E46227">
        <w:rPr>
          <w:rFonts w:ascii="Times New Roman" w:hAnsi="Times New Roman" w:cs="Times New Roman"/>
          <w:sz w:val="24"/>
          <w:szCs w:val="24"/>
          <w:lang w:val="en-GB"/>
        </w:rPr>
        <w:t>carry out</w:t>
      </w:r>
      <w:r w:rsidRPr="00931C6F">
        <w:rPr>
          <w:rFonts w:ascii="Times New Roman" w:hAnsi="Times New Roman" w:cs="Times New Roman"/>
          <w:sz w:val="24"/>
          <w:szCs w:val="24"/>
          <w:lang w:val="en-GB"/>
        </w:rPr>
        <w:t xml:space="preserve"> </w:t>
      </w:r>
      <w:r w:rsidR="00E46227">
        <w:rPr>
          <w:rFonts w:ascii="Times New Roman" w:hAnsi="Times New Roman" w:cs="Times New Roman"/>
          <w:sz w:val="24"/>
          <w:szCs w:val="24"/>
          <w:lang w:val="en-GB"/>
        </w:rPr>
        <w:t>the</w:t>
      </w:r>
      <w:r w:rsidRPr="00931C6F">
        <w:rPr>
          <w:rFonts w:ascii="Times New Roman" w:hAnsi="Times New Roman" w:cs="Times New Roman"/>
          <w:sz w:val="24"/>
          <w:szCs w:val="24"/>
          <w:lang w:val="en-GB"/>
        </w:rPr>
        <w:t xml:space="preserve"> Contract on the basis of the proposed </w:t>
      </w:r>
      <w:r w:rsidR="00991E68">
        <w:rPr>
          <w:rFonts w:ascii="Times New Roman" w:hAnsi="Times New Roman" w:cs="Times New Roman"/>
          <w:sz w:val="24"/>
          <w:szCs w:val="24"/>
          <w:lang w:val="en-GB"/>
        </w:rPr>
        <w:t>Audit Team Members</w:t>
      </w:r>
      <w:r w:rsidRPr="00931C6F">
        <w:rPr>
          <w:rFonts w:ascii="Times New Roman" w:hAnsi="Times New Roman" w:cs="Times New Roman"/>
          <w:sz w:val="24"/>
          <w:szCs w:val="24"/>
          <w:lang w:val="en-GB"/>
        </w:rPr>
        <w:t xml:space="preserve">. We accept that the substitution of </w:t>
      </w:r>
      <w:r w:rsidR="005029F9">
        <w:rPr>
          <w:rFonts w:ascii="Times New Roman" w:hAnsi="Times New Roman" w:cs="Times New Roman"/>
          <w:sz w:val="24"/>
          <w:szCs w:val="24"/>
          <w:lang w:val="en-GB"/>
        </w:rPr>
        <w:t>Audit Team Members</w:t>
      </w:r>
      <w:r w:rsidR="005029F9" w:rsidRPr="00931C6F">
        <w:rPr>
          <w:rFonts w:ascii="Times New Roman" w:hAnsi="Times New Roman" w:cs="Times New Roman"/>
          <w:sz w:val="24"/>
          <w:szCs w:val="24"/>
          <w:lang w:val="en-GB"/>
        </w:rPr>
        <w:t xml:space="preserve"> </w:t>
      </w:r>
      <w:r w:rsidRPr="00931C6F">
        <w:rPr>
          <w:rFonts w:ascii="Times New Roman" w:hAnsi="Times New Roman" w:cs="Times New Roman"/>
          <w:sz w:val="24"/>
          <w:szCs w:val="24"/>
          <w:lang w:val="en-GB"/>
        </w:rPr>
        <w:t xml:space="preserve">for reasons other than those stated in </w:t>
      </w:r>
      <w:r w:rsidR="004C2A53">
        <w:rPr>
          <w:rFonts w:ascii="Times New Roman" w:hAnsi="Times New Roman" w:cs="Times New Roman"/>
          <w:sz w:val="24"/>
          <w:szCs w:val="24"/>
          <w:lang w:val="en-GB"/>
        </w:rPr>
        <w:t>IT</w:t>
      </w:r>
      <w:r w:rsidR="00101E3E">
        <w:rPr>
          <w:rFonts w:ascii="Times New Roman" w:hAnsi="Times New Roman" w:cs="Times New Roman"/>
          <w:sz w:val="24"/>
          <w:szCs w:val="24"/>
          <w:lang w:val="en-GB"/>
        </w:rPr>
        <w:t>C</w:t>
      </w:r>
      <w:r w:rsidRPr="00931C6F">
        <w:rPr>
          <w:rFonts w:ascii="Times New Roman" w:hAnsi="Times New Roman" w:cs="Times New Roman"/>
          <w:sz w:val="24"/>
          <w:szCs w:val="24"/>
          <w:lang w:val="en-GB"/>
        </w:rPr>
        <w:t xml:space="preserve"> may lead to the termination of Contract negotiations.</w:t>
      </w:r>
    </w:p>
    <w:p w14:paraId="439D9657" w14:textId="77777777" w:rsidR="00931C6F" w:rsidRPr="00931C6F" w:rsidRDefault="00931C6F" w:rsidP="007278A3">
      <w:pPr>
        <w:pStyle w:val="BodyText"/>
        <w:ind w:left="1440" w:hanging="731"/>
        <w:rPr>
          <w:sz w:val="24"/>
          <w:szCs w:val="24"/>
          <w:lang w:val="en-GB"/>
        </w:rPr>
      </w:pPr>
      <w:r w:rsidRPr="00931C6F">
        <w:rPr>
          <w:sz w:val="24"/>
          <w:szCs w:val="24"/>
          <w:lang w:val="en-GB"/>
        </w:rPr>
        <w:t xml:space="preserve">(g) </w:t>
      </w:r>
      <w:r w:rsidRPr="00931C6F">
        <w:rPr>
          <w:sz w:val="24"/>
          <w:szCs w:val="24"/>
          <w:lang w:val="en-GB"/>
        </w:rPr>
        <w:tab/>
        <w:t>Our Proposal is binding upon us and subject to any modifications resulting from the Contract negotiations.</w:t>
      </w:r>
    </w:p>
    <w:p w14:paraId="0F9D5F33" w14:textId="77777777" w:rsidR="00931C6F" w:rsidRPr="00931C6F" w:rsidRDefault="00931C6F" w:rsidP="007278A3">
      <w:pPr>
        <w:pStyle w:val="BodyText"/>
        <w:rPr>
          <w:sz w:val="24"/>
          <w:szCs w:val="24"/>
        </w:rPr>
      </w:pPr>
    </w:p>
    <w:p w14:paraId="2359E7F8" w14:textId="77777777" w:rsidR="00931C6F" w:rsidRPr="00931C6F" w:rsidRDefault="00931C6F" w:rsidP="007278A3">
      <w:pPr>
        <w:spacing w:after="0"/>
        <w:ind w:firstLine="709"/>
        <w:jc w:val="both"/>
        <w:rPr>
          <w:rFonts w:ascii="Times New Roman" w:hAnsi="Times New Roman" w:cs="Times New Roman"/>
          <w:sz w:val="24"/>
          <w:szCs w:val="24"/>
          <w:lang w:val="en-GB"/>
        </w:rPr>
      </w:pPr>
      <w:r w:rsidRPr="00931C6F">
        <w:rPr>
          <w:rFonts w:ascii="Times New Roman" w:hAnsi="Times New Roman" w:cs="Times New Roman"/>
          <w:sz w:val="24"/>
          <w:szCs w:val="24"/>
        </w:rPr>
        <w:t xml:space="preserve">We undertake, if our Proposal is accepted and the Contract is signed, to initiate the Services related to the assignment no later than the date indicated in </w:t>
      </w:r>
      <w:r w:rsidR="004C2A53">
        <w:rPr>
          <w:rFonts w:ascii="Times New Roman" w:hAnsi="Times New Roman" w:cs="Times New Roman"/>
          <w:sz w:val="24"/>
          <w:szCs w:val="24"/>
        </w:rPr>
        <w:t>IT</w:t>
      </w:r>
      <w:r w:rsidR="00101E3E">
        <w:rPr>
          <w:rFonts w:ascii="Times New Roman" w:hAnsi="Times New Roman" w:cs="Times New Roman"/>
          <w:sz w:val="24"/>
          <w:szCs w:val="24"/>
        </w:rPr>
        <w:t>C</w:t>
      </w:r>
      <w:r w:rsidRPr="00931C6F">
        <w:rPr>
          <w:rFonts w:ascii="Times New Roman" w:hAnsi="Times New Roman" w:cs="Times New Roman"/>
          <w:sz w:val="24"/>
          <w:szCs w:val="24"/>
        </w:rPr>
        <w:t xml:space="preserve"> of the Data Sheet.</w:t>
      </w:r>
    </w:p>
    <w:p w14:paraId="4B24D0A9" w14:textId="77777777" w:rsidR="00931C6F" w:rsidRPr="00931C6F" w:rsidRDefault="00931C6F" w:rsidP="007278A3">
      <w:pPr>
        <w:spacing w:after="0"/>
        <w:ind w:firstLine="709"/>
        <w:jc w:val="both"/>
        <w:rPr>
          <w:rFonts w:ascii="Times New Roman" w:hAnsi="Times New Roman" w:cs="Times New Roman"/>
          <w:sz w:val="24"/>
          <w:szCs w:val="24"/>
          <w:lang w:val="en-GB"/>
        </w:rPr>
      </w:pPr>
      <w:r w:rsidRPr="00931C6F">
        <w:rPr>
          <w:rFonts w:ascii="Times New Roman" w:hAnsi="Times New Roman" w:cs="Times New Roman"/>
          <w:sz w:val="24"/>
          <w:szCs w:val="24"/>
          <w:lang w:val="en-GB"/>
        </w:rPr>
        <w:t>We understand that the Client is not bound to accept any Proposal that the Client receives.</w:t>
      </w:r>
    </w:p>
    <w:p w14:paraId="5E65CCBE" w14:textId="77777777" w:rsidR="00931C6F" w:rsidRPr="00931C6F" w:rsidRDefault="00931C6F" w:rsidP="007278A3">
      <w:pPr>
        <w:spacing w:after="0"/>
        <w:rPr>
          <w:rFonts w:ascii="Times New Roman" w:hAnsi="Times New Roman" w:cs="Times New Roman"/>
          <w:sz w:val="24"/>
          <w:szCs w:val="24"/>
          <w:lang w:eastAsia="it-IT"/>
        </w:rPr>
      </w:pPr>
      <w:r w:rsidRPr="00931C6F">
        <w:rPr>
          <w:rFonts w:ascii="Times New Roman" w:hAnsi="Times New Roman" w:cs="Times New Roman"/>
          <w:sz w:val="24"/>
          <w:szCs w:val="24"/>
          <w:lang w:eastAsia="it-IT"/>
        </w:rPr>
        <w:tab/>
        <w:t>We remain,</w:t>
      </w:r>
    </w:p>
    <w:p w14:paraId="026C7DB4" w14:textId="77777777" w:rsidR="00931C6F" w:rsidRPr="00931C6F" w:rsidRDefault="00931C6F" w:rsidP="007278A3">
      <w:pPr>
        <w:spacing w:after="0"/>
        <w:ind w:firstLine="708"/>
        <w:jc w:val="both"/>
        <w:rPr>
          <w:rFonts w:ascii="Times New Roman" w:hAnsi="Times New Roman" w:cs="Times New Roman"/>
          <w:sz w:val="24"/>
          <w:szCs w:val="24"/>
          <w:lang w:val="en-GB"/>
        </w:rPr>
      </w:pPr>
      <w:r w:rsidRPr="00931C6F">
        <w:rPr>
          <w:rFonts w:ascii="Times New Roman" w:hAnsi="Times New Roman" w:cs="Times New Roman"/>
          <w:sz w:val="24"/>
          <w:szCs w:val="24"/>
          <w:lang w:val="en-GB"/>
        </w:rPr>
        <w:t>Yours sincerely,</w:t>
      </w:r>
    </w:p>
    <w:p w14:paraId="171F0C5A" w14:textId="77777777" w:rsidR="00F94DF2" w:rsidRPr="007278A3" w:rsidRDefault="00F94DF2" w:rsidP="00857EAF">
      <w:pPr>
        <w:tabs>
          <w:tab w:val="left" w:pos="850"/>
          <w:tab w:val="left" w:pos="1417"/>
          <w:tab w:val="left" w:pos="4535"/>
        </w:tabs>
        <w:autoSpaceDE w:val="0"/>
        <w:autoSpaceDN w:val="0"/>
        <w:adjustRightInd w:val="0"/>
        <w:spacing w:after="0" w:line="240" w:lineRule="auto"/>
        <w:ind w:left="850" w:hanging="850"/>
        <w:rPr>
          <w:rFonts w:ascii="Arial" w:hAnsi="Arial" w:cs="Arial"/>
        </w:rPr>
      </w:pPr>
      <w:r w:rsidRPr="007278A3">
        <w:rPr>
          <w:rFonts w:ascii="Arial" w:hAnsi="Arial" w:cs="Arial"/>
        </w:rPr>
        <w:t>Date :</w:t>
      </w:r>
      <w:r w:rsidRPr="007278A3">
        <w:rPr>
          <w:rFonts w:ascii="Arial" w:hAnsi="Arial" w:cs="Arial"/>
        </w:rPr>
        <w:tab/>
      </w:r>
      <w:r w:rsidRPr="007278A3">
        <w:rPr>
          <w:rFonts w:ascii="Arial" w:hAnsi="Arial" w:cs="Arial"/>
        </w:rPr>
        <w:tab/>
      </w:r>
      <w:r w:rsidRPr="007278A3">
        <w:rPr>
          <w:rFonts w:ascii="Arial" w:hAnsi="Arial" w:cs="Arial"/>
        </w:rPr>
        <w:tab/>
        <w:t xml:space="preserve"> (Signature) ....................................</w:t>
      </w:r>
    </w:p>
    <w:p w14:paraId="1D29A7C0" w14:textId="77777777" w:rsidR="00F94DF2" w:rsidRPr="007278A3" w:rsidRDefault="00F94DF2" w:rsidP="00857EAF">
      <w:pPr>
        <w:autoSpaceDE w:val="0"/>
        <w:autoSpaceDN w:val="0"/>
        <w:adjustRightInd w:val="0"/>
        <w:spacing w:after="0" w:line="240" w:lineRule="auto"/>
        <w:ind w:left="720" w:hanging="720"/>
        <w:rPr>
          <w:rFonts w:ascii="Arial" w:hAnsi="Arial" w:cs="Arial"/>
        </w:rPr>
      </w:pPr>
      <w:r w:rsidRPr="007278A3">
        <w:rPr>
          <w:rFonts w:ascii="Arial" w:hAnsi="Arial" w:cs="Arial"/>
        </w:rPr>
        <w:t>Place :</w:t>
      </w:r>
      <w:r w:rsidRPr="007278A3">
        <w:rPr>
          <w:rFonts w:ascii="Arial" w:hAnsi="Arial" w:cs="Arial"/>
        </w:rPr>
        <w:tab/>
        <w:t xml:space="preserve">                                               (Signature of the authorized signatory)</w:t>
      </w:r>
    </w:p>
    <w:p w14:paraId="62152D11" w14:textId="77777777" w:rsidR="00F94DF2" w:rsidRPr="007278A3" w:rsidRDefault="00F94DF2" w:rsidP="00857EAF">
      <w:pPr>
        <w:tabs>
          <w:tab w:val="left" w:pos="850"/>
          <w:tab w:val="left" w:pos="1417"/>
          <w:tab w:val="left" w:pos="4535"/>
        </w:tabs>
        <w:autoSpaceDE w:val="0"/>
        <w:autoSpaceDN w:val="0"/>
        <w:adjustRightInd w:val="0"/>
        <w:spacing w:after="0" w:line="240" w:lineRule="auto"/>
        <w:ind w:left="850" w:hanging="850"/>
        <w:jc w:val="right"/>
        <w:rPr>
          <w:rFonts w:ascii="Arial" w:hAnsi="Arial" w:cs="Arial"/>
        </w:rPr>
      </w:pPr>
      <w:r w:rsidRPr="007278A3">
        <w:rPr>
          <w:rFonts w:ascii="Arial" w:hAnsi="Arial" w:cs="Arial"/>
        </w:rPr>
        <w:tab/>
      </w:r>
      <w:r w:rsidRPr="007278A3">
        <w:rPr>
          <w:rFonts w:ascii="Arial" w:hAnsi="Arial" w:cs="Arial"/>
        </w:rPr>
        <w:tab/>
        <w:t xml:space="preserve">   (Printed Name) ..........................................</w:t>
      </w:r>
    </w:p>
    <w:p w14:paraId="616EC77B" w14:textId="77777777" w:rsidR="00F94DF2" w:rsidRPr="007278A3" w:rsidRDefault="00F94DF2" w:rsidP="00857EAF">
      <w:pPr>
        <w:tabs>
          <w:tab w:val="left" w:pos="850"/>
          <w:tab w:val="left" w:pos="1417"/>
          <w:tab w:val="left" w:pos="4535"/>
        </w:tabs>
        <w:autoSpaceDE w:val="0"/>
        <w:autoSpaceDN w:val="0"/>
        <w:adjustRightInd w:val="0"/>
        <w:spacing w:after="0" w:line="240" w:lineRule="auto"/>
        <w:ind w:left="850" w:hanging="850"/>
        <w:jc w:val="right"/>
        <w:rPr>
          <w:rFonts w:ascii="Arial" w:hAnsi="Arial" w:cs="Arial"/>
        </w:rPr>
      </w:pPr>
      <w:r w:rsidRPr="007278A3">
        <w:rPr>
          <w:rFonts w:ascii="Arial" w:hAnsi="Arial" w:cs="Arial"/>
        </w:rPr>
        <w:tab/>
        <w:t>(Designation) .............................................</w:t>
      </w:r>
    </w:p>
    <w:p w14:paraId="71E79F82" w14:textId="77777777" w:rsidR="00F94DF2" w:rsidRPr="00E764ED" w:rsidRDefault="00F94DF2" w:rsidP="00857EAF">
      <w:pPr>
        <w:spacing w:after="0" w:line="240" w:lineRule="auto"/>
        <w:jc w:val="right"/>
        <w:rPr>
          <w:rFonts w:ascii="Arial" w:hAnsi="Arial" w:cs="Arial"/>
        </w:rPr>
      </w:pPr>
      <w:r w:rsidRPr="007278A3">
        <w:rPr>
          <w:rFonts w:ascii="Arial" w:hAnsi="Arial" w:cs="Arial"/>
        </w:rPr>
        <w:tab/>
        <w:t xml:space="preserve">    (Common Seal) ..........................................</w:t>
      </w:r>
    </w:p>
    <w:p w14:paraId="5DDF38A8" w14:textId="77777777" w:rsidR="005231F1" w:rsidRDefault="005231F1" w:rsidP="00931C6F">
      <w:pPr>
        <w:jc w:val="both"/>
        <w:rPr>
          <w:rFonts w:ascii="Times New Roman" w:hAnsi="Times New Roman" w:cs="Times New Roman"/>
          <w:b/>
          <w:sz w:val="24"/>
          <w:szCs w:val="24"/>
          <w:lang w:val="en-GB"/>
        </w:rPr>
      </w:pPr>
    </w:p>
    <w:p w14:paraId="578D7DBD" w14:textId="77777777" w:rsidR="00626487" w:rsidRPr="007278A3" w:rsidRDefault="00626487" w:rsidP="00931C6F">
      <w:pPr>
        <w:jc w:val="both"/>
        <w:rPr>
          <w:rFonts w:ascii="Times New Roman" w:hAnsi="Times New Roman" w:cs="Times New Roman"/>
          <w:b/>
          <w:sz w:val="24"/>
          <w:szCs w:val="24"/>
          <w:lang w:val="en-GB"/>
        </w:rPr>
      </w:pPr>
      <w:r w:rsidRPr="007278A3">
        <w:rPr>
          <w:rFonts w:ascii="Times New Roman" w:hAnsi="Times New Roman" w:cs="Times New Roman"/>
          <w:b/>
          <w:sz w:val="24"/>
          <w:szCs w:val="24"/>
          <w:lang w:val="en-GB"/>
        </w:rPr>
        <w:t>{</w:t>
      </w:r>
      <w:r w:rsidR="00554597" w:rsidRPr="007278A3">
        <w:rPr>
          <w:rFonts w:ascii="Times New Roman" w:hAnsi="Times New Roman" w:cs="Times New Roman"/>
          <w:b/>
          <w:sz w:val="24"/>
          <w:szCs w:val="24"/>
          <w:lang w:val="en-GB"/>
        </w:rPr>
        <w:t>P</w:t>
      </w:r>
      <w:r w:rsidRPr="007278A3">
        <w:rPr>
          <w:rFonts w:ascii="Times New Roman" w:hAnsi="Times New Roman" w:cs="Times New Roman"/>
          <w:b/>
          <w:sz w:val="24"/>
          <w:szCs w:val="24"/>
          <w:lang w:val="en-GB"/>
        </w:rPr>
        <w:t xml:space="preserve">ower of attorney to sign </w:t>
      </w:r>
      <w:r w:rsidR="00554597" w:rsidRPr="007278A3">
        <w:rPr>
          <w:rFonts w:ascii="Times New Roman" w:hAnsi="Times New Roman" w:cs="Times New Roman"/>
          <w:b/>
          <w:sz w:val="24"/>
          <w:szCs w:val="24"/>
          <w:lang w:val="en-GB"/>
        </w:rPr>
        <w:t xml:space="preserve">as authorised signatory </w:t>
      </w:r>
      <w:r w:rsidRPr="007278A3">
        <w:rPr>
          <w:rFonts w:ascii="Times New Roman" w:hAnsi="Times New Roman" w:cs="Times New Roman"/>
          <w:b/>
          <w:sz w:val="24"/>
          <w:szCs w:val="24"/>
          <w:lang w:val="en-GB"/>
        </w:rPr>
        <w:t xml:space="preserve">on behalf of </w:t>
      </w:r>
      <w:r w:rsidR="00554597" w:rsidRPr="007278A3">
        <w:rPr>
          <w:rFonts w:ascii="Times New Roman" w:hAnsi="Times New Roman" w:cs="Times New Roman"/>
          <w:b/>
          <w:sz w:val="24"/>
          <w:szCs w:val="24"/>
          <w:lang w:val="en-GB"/>
        </w:rPr>
        <w:t>firm</w:t>
      </w:r>
      <w:r w:rsidRPr="007278A3">
        <w:rPr>
          <w:rFonts w:ascii="Times New Roman" w:hAnsi="Times New Roman" w:cs="Times New Roman"/>
          <w:b/>
          <w:sz w:val="24"/>
          <w:szCs w:val="24"/>
          <w:lang w:val="en-GB"/>
        </w:rPr>
        <w:t xml:space="preserve"> shall be attached}</w:t>
      </w:r>
    </w:p>
    <w:p w14:paraId="6A1DAD66" w14:textId="77777777" w:rsidR="00931C6F" w:rsidRPr="00945BA2" w:rsidRDefault="00931C6F" w:rsidP="00931C6F">
      <w:pPr>
        <w:jc w:val="center"/>
        <w:rPr>
          <w:rFonts w:ascii="Times New Roman Bold" w:hAnsi="Times New Roman Bold"/>
          <w:b/>
          <w:bCs/>
          <w:smallCaps/>
          <w:sz w:val="28"/>
          <w:szCs w:val="28"/>
        </w:rPr>
      </w:pPr>
      <w:bookmarkStart w:id="37" w:name="_Toc300752882"/>
      <w:r w:rsidRPr="00945BA2">
        <w:rPr>
          <w:rStyle w:val="Heading6Char"/>
          <w:rFonts w:eastAsiaTheme="minorEastAsia"/>
          <w:b/>
          <w:bCs/>
          <w:sz w:val="28"/>
          <w:szCs w:val="28"/>
        </w:rPr>
        <w:lastRenderedPageBreak/>
        <w:t>Form TECH-2</w:t>
      </w:r>
      <w:bookmarkEnd w:id="37"/>
    </w:p>
    <w:p w14:paraId="0F9217EC" w14:textId="77777777" w:rsidR="00931C6F" w:rsidRPr="00AC2B63" w:rsidRDefault="004B6B20" w:rsidP="00945BA2">
      <w:pPr>
        <w:spacing w:line="240" w:lineRule="auto"/>
        <w:jc w:val="center"/>
        <w:rPr>
          <w:rFonts w:ascii="Times New Roman Bold" w:hAnsi="Times New Roman Bold"/>
          <w:b/>
          <w:smallCaps/>
          <w:sz w:val="28"/>
          <w:szCs w:val="28"/>
        </w:rPr>
      </w:pPr>
      <w:r>
        <w:rPr>
          <w:rFonts w:ascii="Times New Roman Bold" w:hAnsi="Times New Roman Bold"/>
          <w:b/>
          <w:smallCaps/>
          <w:sz w:val="28"/>
          <w:szCs w:val="28"/>
        </w:rPr>
        <w:t>Consultant</w:t>
      </w:r>
      <w:r w:rsidR="00931C6F" w:rsidRPr="00AC2B63">
        <w:rPr>
          <w:rFonts w:ascii="Times New Roman Bold" w:hAnsi="Times New Roman Bold"/>
          <w:b/>
          <w:smallCaps/>
          <w:sz w:val="28"/>
          <w:szCs w:val="28"/>
        </w:rPr>
        <w:t>’s Organization and Experience</w:t>
      </w:r>
    </w:p>
    <w:p w14:paraId="72AC617E" w14:textId="77777777" w:rsidR="00931C6F" w:rsidRDefault="00931C6F" w:rsidP="00945BA2">
      <w:pPr>
        <w:pBdr>
          <w:bottom w:val="single" w:sz="8" w:space="1" w:color="auto"/>
        </w:pBdr>
        <w:spacing w:line="120" w:lineRule="auto"/>
        <w:jc w:val="right"/>
        <w:rPr>
          <w:lang w:val="en-GB"/>
        </w:rPr>
      </w:pPr>
    </w:p>
    <w:p w14:paraId="5A2517C8" w14:textId="77777777" w:rsidR="00931C6F" w:rsidRPr="00945BA2" w:rsidRDefault="00931C6F" w:rsidP="00931C6F">
      <w:pPr>
        <w:tabs>
          <w:tab w:val="left" w:pos="1314"/>
          <w:tab w:val="left" w:pos="1854"/>
        </w:tabs>
        <w:jc w:val="both"/>
        <w:rPr>
          <w:rFonts w:ascii="Times New Roman" w:hAnsi="Times New Roman" w:cs="Times New Roman"/>
          <w:sz w:val="24"/>
          <w:szCs w:val="24"/>
          <w:lang w:val="en-GB"/>
        </w:rPr>
      </w:pPr>
      <w:r w:rsidRPr="00945BA2">
        <w:rPr>
          <w:rFonts w:ascii="Times New Roman" w:hAnsi="Times New Roman" w:cs="Times New Roman"/>
          <w:sz w:val="24"/>
          <w:szCs w:val="24"/>
          <w:lang w:val="en-GB"/>
        </w:rPr>
        <w:t xml:space="preserve">Form TECH-2: a brief description of the </w:t>
      </w:r>
      <w:r w:rsidR="004B6B20">
        <w:rPr>
          <w:rFonts w:ascii="Times New Roman" w:hAnsi="Times New Roman" w:cs="Times New Roman"/>
          <w:sz w:val="24"/>
          <w:szCs w:val="24"/>
          <w:lang w:val="en-GB"/>
        </w:rPr>
        <w:t>Consultant</w:t>
      </w:r>
      <w:r w:rsidRPr="00945BA2">
        <w:rPr>
          <w:rFonts w:ascii="Times New Roman" w:hAnsi="Times New Roman" w:cs="Times New Roman"/>
          <w:sz w:val="24"/>
          <w:szCs w:val="24"/>
          <w:lang w:val="en-GB"/>
        </w:rPr>
        <w:t xml:space="preserve">’s organization and an outline of the recent experience of the </w:t>
      </w:r>
      <w:r w:rsidR="0076198E">
        <w:rPr>
          <w:rFonts w:ascii="Times New Roman" w:hAnsi="Times New Roman" w:cs="Times New Roman"/>
          <w:sz w:val="24"/>
          <w:szCs w:val="24"/>
          <w:lang w:val="en-GB"/>
        </w:rPr>
        <w:t>Internal Auditor</w:t>
      </w:r>
      <w:r w:rsidRPr="00945BA2">
        <w:rPr>
          <w:rFonts w:ascii="Times New Roman" w:hAnsi="Times New Roman" w:cs="Times New Roman"/>
          <w:sz w:val="24"/>
          <w:szCs w:val="24"/>
          <w:lang w:val="en-GB"/>
        </w:rPr>
        <w:t xml:space="preserve"> that is most relevant to the assignment.</w:t>
      </w:r>
    </w:p>
    <w:p w14:paraId="5C0E3AFB" w14:textId="77777777" w:rsidR="00931C6F" w:rsidRPr="00945BA2" w:rsidRDefault="00931C6F" w:rsidP="00931C6F">
      <w:pPr>
        <w:jc w:val="center"/>
        <w:rPr>
          <w:rFonts w:ascii="Times New Roman" w:hAnsi="Times New Roman" w:cs="Times New Roman"/>
          <w:b/>
          <w:sz w:val="28"/>
          <w:szCs w:val="28"/>
        </w:rPr>
      </w:pPr>
      <w:r w:rsidRPr="00945BA2">
        <w:rPr>
          <w:rFonts w:ascii="Times New Roman" w:hAnsi="Times New Roman" w:cs="Times New Roman"/>
          <w:b/>
          <w:sz w:val="28"/>
          <w:szCs w:val="28"/>
        </w:rPr>
        <w:t xml:space="preserve">A - </w:t>
      </w:r>
      <w:r w:rsidR="004B6B20">
        <w:rPr>
          <w:rFonts w:ascii="Times New Roman" w:hAnsi="Times New Roman" w:cs="Times New Roman"/>
          <w:b/>
          <w:sz w:val="28"/>
          <w:szCs w:val="28"/>
        </w:rPr>
        <w:t>Consultant</w:t>
      </w:r>
      <w:r w:rsidRPr="00945BA2">
        <w:rPr>
          <w:rFonts w:ascii="Times New Roman" w:hAnsi="Times New Roman" w:cs="Times New Roman"/>
          <w:b/>
          <w:sz w:val="28"/>
          <w:szCs w:val="28"/>
        </w:rPr>
        <w:t>’s Organization</w:t>
      </w:r>
    </w:p>
    <w:p w14:paraId="28F99B88" w14:textId="77777777" w:rsidR="00FF5CED" w:rsidRDefault="00FF5CED" w:rsidP="00FF5CED">
      <w:pPr>
        <w:spacing w:after="0"/>
        <w:jc w:val="center"/>
        <w:rPr>
          <w:rFonts w:ascii="Times New Roman Bold" w:hAnsi="Times New Roman Bold"/>
          <w:b/>
          <w:sz w:val="28"/>
          <w:szCs w:val="28"/>
        </w:rPr>
      </w:pPr>
    </w:p>
    <w:tbl>
      <w:tblPr>
        <w:tblW w:w="0" w:type="auto"/>
        <w:tblInd w:w="108" w:type="dxa"/>
        <w:tblLook w:val="04A0" w:firstRow="1" w:lastRow="0" w:firstColumn="1" w:lastColumn="0" w:noHBand="0" w:noVBand="1"/>
      </w:tblPr>
      <w:tblGrid>
        <w:gridCol w:w="4410"/>
        <w:gridCol w:w="4590"/>
      </w:tblGrid>
      <w:tr w:rsidR="00FF5CED" w:rsidRPr="004A4C2A" w14:paraId="60AB3800" w14:textId="77777777" w:rsidTr="00BD0EF9">
        <w:tc>
          <w:tcPr>
            <w:tcW w:w="4410" w:type="dxa"/>
            <w:shd w:val="clear" w:color="auto" w:fill="auto"/>
          </w:tcPr>
          <w:p w14:paraId="0AD07CE9"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From :</w:t>
            </w:r>
            <w:r w:rsidRPr="004A4C2A">
              <w:rPr>
                <w:rFonts w:ascii="Arial" w:hAnsi="Arial" w:cs="Arial"/>
                <w:spacing w:val="-2"/>
              </w:rPr>
              <w:tab/>
            </w:r>
            <w:r w:rsidRPr="004A4C2A">
              <w:rPr>
                <w:rFonts w:ascii="Arial" w:hAnsi="Arial" w:cs="Arial"/>
                <w:spacing w:val="-2"/>
              </w:rPr>
              <w:tab/>
            </w:r>
            <w:r w:rsidRPr="004A4C2A">
              <w:rPr>
                <w:rFonts w:ascii="Arial" w:hAnsi="Arial" w:cs="Arial"/>
                <w:spacing w:val="-2"/>
              </w:rPr>
              <w:tab/>
            </w:r>
            <w:r w:rsidRPr="004A4C2A">
              <w:rPr>
                <w:rFonts w:ascii="Arial" w:hAnsi="Arial" w:cs="Arial"/>
                <w:spacing w:val="-2"/>
              </w:rPr>
              <w:tab/>
            </w:r>
            <w:r w:rsidRPr="004A4C2A">
              <w:rPr>
                <w:rFonts w:ascii="Arial" w:hAnsi="Arial" w:cs="Arial"/>
                <w:spacing w:val="-2"/>
              </w:rPr>
              <w:tab/>
            </w:r>
          </w:p>
          <w:p w14:paraId="7B54BB93" w14:textId="77777777" w:rsidR="00FF5CED" w:rsidRPr="004A4C2A" w:rsidRDefault="00FF5CED" w:rsidP="00FF5CED">
            <w:pPr>
              <w:tabs>
                <w:tab w:val="center" w:pos="4680"/>
              </w:tabs>
              <w:suppressAutoHyphens/>
              <w:spacing w:after="0"/>
              <w:rPr>
                <w:rFonts w:ascii="Arial" w:hAnsi="Arial" w:cs="Arial"/>
                <w:spacing w:val="-2"/>
              </w:rPr>
            </w:pPr>
            <w:r w:rsidRPr="004A4C2A">
              <w:rPr>
                <w:rFonts w:ascii="Arial" w:hAnsi="Arial" w:cs="Arial"/>
                <w:spacing w:val="-2"/>
              </w:rPr>
              <w:t>_________________________</w:t>
            </w:r>
          </w:p>
          <w:p w14:paraId="7CACFACC" w14:textId="77777777" w:rsidR="00FF5CED" w:rsidRPr="004A4C2A" w:rsidRDefault="00FF5CED" w:rsidP="00FF5CED">
            <w:pPr>
              <w:tabs>
                <w:tab w:val="center" w:pos="4680"/>
              </w:tabs>
              <w:suppressAutoHyphens/>
              <w:spacing w:after="0"/>
              <w:rPr>
                <w:rFonts w:ascii="Arial" w:hAnsi="Arial" w:cs="Arial"/>
                <w:spacing w:val="-2"/>
              </w:rPr>
            </w:pPr>
            <w:r w:rsidRPr="004A4C2A">
              <w:rPr>
                <w:rFonts w:ascii="Arial" w:hAnsi="Arial" w:cs="Arial"/>
                <w:spacing w:val="-2"/>
              </w:rPr>
              <w:t>_________________________</w:t>
            </w:r>
          </w:p>
          <w:p w14:paraId="131E62D1" w14:textId="77777777" w:rsidR="00FF5CED" w:rsidRPr="004A4C2A" w:rsidRDefault="00FF5CED" w:rsidP="00FF5CED">
            <w:pPr>
              <w:tabs>
                <w:tab w:val="center" w:pos="4680"/>
              </w:tabs>
              <w:suppressAutoHyphens/>
              <w:spacing w:after="0"/>
              <w:rPr>
                <w:rFonts w:ascii="Arial" w:hAnsi="Arial" w:cs="Arial"/>
                <w:spacing w:val="-2"/>
              </w:rPr>
            </w:pPr>
            <w:r w:rsidRPr="004A4C2A">
              <w:rPr>
                <w:rFonts w:ascii="Arial" w:hAnsi="Arial" w:cs="Arial"/>
                <w:spacing w:val="-2"/>
              </w:rPr>
              <w:t>_________________________</w:t>
            </w:r>
          </w:p>
          <w:p w14:paraId="0FC1A566" w14:textId="77777777" w:rsidR="00FF5CED" w:rsidRPr="004A4C2A" w:rsidRDefault="00FF5CED" w:rsidP="00FF5CED">
            <w:pPr>
              <w:tabs>
                <w:tab w:val="center" w:pos="4680"/>
              </w:tabs>
              <w:suppressAutoHyphens/>
              <w:spacing w:after="0"/>
              <w:rPr>
                <w:rFonts w:ascii="Arial" w:hAnsi="Arial" w:cs="Arial"/>
                <w:spacing w:val="-2"/>
              </w:rPr>
            </w:pPr>
            <w:r w:rsidRPr="004A4C2A">
              <w:rPr>
                <w:rFonts w:ascii="Arial" w:hAnsi="Arial" w:cs="Arial"/>
                <w:spacing w:val="-2"/>
              </w:rPr>
              <w:t>_________________________</w:t>
            </w:r>
          </w:p>
          <w:p w14:paraId="12F2F9BF" w14:textId="77777777" w:rsidR="00FF5CED" w:rsidRPr="004A4C2A" w:rsidRDefault="00FF5CED" w:rsidP="00FF5CED">
            <w:pPr>
              <w:tabs>
                <w:tab w:val="center" w:pos="4680"/>
              </w:tabs>
              <w:suppressAutoHyphens/>
              <w:spacing w:after="0"/>
              <w:rPr>
                <w:rFonts w:ascii="Arial" w:hAnsi="Arial" w:cs="Arial"/>
                <w:spacing w:val="-2"/>
              </w:rPr>
            </w:pPr>
            <w:r w:rsidRPr="004A4C2A">
              <w:rPr>
                <w:rFonts w:ascii="Arial" w:hAnsi="Arial" w:cs="Arial"/>
                <w:spacing w:val="-2"/>
              </w:rPr>
              <w:t>_________________________</w:t>
            </w:r>
          </w:p>
          <w:p w14:paraId="0E63D700" w14:textId="77777777" w:rsidR="00FF5CED" w:rsidRPr="004A4C2A" w:rsidRDefault="00FF5CED" w:rsidP="00FF5CED">
            <w:pPr>
              <w:spacing w:after="0"/>
              <w:rPr>
                <w:rFonts w:ascii="Arial" w:hAnsi="Arial" w:cs="Arial"/>
                <w:b/>
                <w:spacing w:val="-2"/>
              </w:rPr>
            </w:pPr>
          </w:p>
        </w:tc>
        <w:tc>
          <w:tcPr>
            <w:tcW w:w="4590" w:type="dxa"/>
            <w:shd w:val="clear" w:color="auto" w:fill="auto"/>
          </w:tcPr>
          <w:p w14:paraId="273BE0D6" w14:textId="77777777" w:rsidR="00FF5CED" w:rsidRPr="004A4C2A" w:rsidRDefault="00FF5CED" w:rsidP="00FF5CED">
            <w:pPr>
              <w:tabs>
                <w:tab w:val="left" w:pos="850"/>
                <w:tab w:val="left" w:pos="1304"/>
                <w:tab w:val="left" w:pos="3402"/>
                <w:tab w:val="left" w:pos="5953"/>
              </w:tabs>
              <w:autoSpaceDE w:val="0"/>
              <w:autoSpaceDN w:val="0"/>
              <w:adjustRightInd w:val="0"/>
              <w:spacing w:after="0"/>
              <w:ind w:left="850" w:hanging="850"/>
              <w:rPr>
                <w:rFonts w:ascii="Arial" w:hAnsi="Arial" w:cs="Arial"/>
              </w:rPr>
            </w:pPr>
            <w:r w:rsidRPr="004A4C2A">
              <w:rPr>
                <w:rFonts w:ascii="Arial" w:hAnsi="Arial" w:cs="Arial"/>
              </w:rPr>
              <w:t>To</w:t>
            </w:r>
          </w:p>
          <w:p w14:paraId="3F2D304F" w14:textId="77777777" w:rsidR="00FF5CED" w:rsidRPr="004A4C2A" w:rsidRDefault="00FF5CED" w:rsidP="00FF5CED">
            <w:pPr>
              <w:pStyle w:val="PlainText"/>
              <w:ind w:right="-2"/>
              <w:jc w:val="both"/>
              <w:rPr>
                <w:rFonts w:ascii="Arial" w:hAnsi="Arial" w:cs="Arial"/>
                <w:sz w:val="24"/>
                <w:szCs w:val="24"/>
              </w:rPr>
            </w:pPr>
            <w:r w:rsidRPr="004A4C2A">
              <w:rPr>
                <w:rFonts w:ascii="Arial" w:hAnsi="Arial" w:cs="Arial"/>
                <w:sz w:val="24"/>
                <w:szCs w:val="24"/>
              </w:rPr>
              <w:t>Contract Services,</w:t>
            </w:r>
          </w:p>
          <w:p w14:paraId="43A313E0" w14:textId="77777777" w:rsidR="00FF5CED" w:rsidRPr="004A4C2A" w:rsidRDefault="00FF5CED" w:rsidP="00FF5CED">
            <w:pPr>
              <w:pStyle w:val="PlainText"/>
              <w:ind w:right="-2"/>
              <w:jc w:val="both"/>
              <w:rPr>
                <w:rFonts w:ascii="Arial" w:eastAsia="MS Mincho" w:hAnsi="Arial" w:cs="Arial"/>
                <w:sz w:val="24"/>
                <w:szCs w:val="24"/>
              </w:rPr>
            </w:pPr>
            <w:r w:rsidRPr="004A4C2A">
              <w:rPr>
                <w:rFonts w:ascii="Arial" w:eastAsia="MS Mincho" w:hAnsi="Arial" w:cs="Arial"/>
                <w:sz w:val="24"/>
                <w:szCs w:val="24"/>
              </w:rPr>
              <w:t>Power Grid Corporation of India Limited</w:t>
            </w:r>
          </w:p>
          <w:p w14:paraId="623E55A9" w14:textId="77777777" w:rsidR="00FF5CED" w:rsidRPr="004A4C2A" w:rsidRDefault="00FF5CED" w:rsidP="00FF5CED">
            <w:pPr>
              <w:spacing w:after="0"/>
              <w:rPr>
                <w:rFonts w:ascii="Arial" w:eastAsia="MS Mincho" w:hAnsi="Arial" w:cs="Arial"/>
              </w:rPr>
            </w:pPr>
            <w:r w:rsidRPr="004A4C2A">
              <w:rPr>
                <w:rFonts w:ascii="Arial" w:eastAsia="MS Mincho" w:hAnsi="Arial" w:cs="Arial"/>
              </w:rPr>
              <w:t xml:space="preserve">SAUDAMINI, Plot No.2, Sector-29, </w:t>
            </w:r>
          </w:p>
          <w:p w14:paraId="0C6913B5" w14:textId="77777777" w:rsidR="00FF5CED" w:rsidRPr="004A4C2A" w:rsidRDefault="00FF5CED" w:rsidP="00FF5CED">
            <w:pPr>
              <w:spacing w:after="0"/>
              <w:rPr>
                <w:rFonts w:ascii="Arial" w:eastAsia="MS Mincho" w:hAnsi="Arial" w:cs="Arial"/>
              </w:rPr>
            </w:pPr>
            <w:r w:rsidRPr="004A4C2A">
              <w:rPr>
                <w:rFonts w:ascii="Arial" w:eastAsia="MS Mincho" w:hAnsi="Arial" w:cs="Arial"/>
              </w:rPr>
              <w:t>Gurgaon, Haryana - 122 001.</w:t>
            </w:r>
          </w:p>
          <w:p w14:paraId="3625BC07" w14:textId="77777777" w:rsidR="00FF5CED" w:rsidRPr="004A4C2A" w:rsidRDefault="00FF5CED" w:rsidP="00FF5CED">
            <w:pPr>
              <w:spacing w:after="0"/>
              <w:rPr>
                <w:rFonts w:ascii="Arial" w:hAnsi="Arial" w:cs="Arial"/>
                <w:b/>
                <w:spacing w:val="-2"/>
              </w:rPr>
            </w:pPr>
          </w:p>
        </w:tc>
      </w:tr>
    </w:tbl>
    <w:p w14:paraId="23904193"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w:t>
      </w:r>
    </w:p>
    <w:p w14:paraId="70307B9E" w14:textId="77777777" w:rsidR="00FF5CED" w:rsidRPr="004A4C2A" w:rsidRDefault="00FF5CED" w:rsidP="00FF5CED">
      <w:pPr>
        <w:suppressAutoHyphens/>
        <w:spacing w:after="0"/>
        <w:rPr>
          <w:rFonts w:ascii="Arial" w:hAnsi="Arial" w:cs="Arial"/>
          <w:spacing w:val="-2"/>
        </w:rPr>
      </w:pPr>
    </w:p>
    <w:p w14:paraId="0F0346BA"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w:t>
      </w:r>
    </w:p>
    <w:p w14:paraId="0BBCF775" w14:textId="77777777" w:rsidR="00FF5CED" w:rsidRPr="004A4C2A" w:rsidRDefault="00FF5CED" w:rsidP="00FF5CED">
      <w:pPr>
        <w:suppressAutoHyphens/>
        <w:spacing w:after="0"/>
        <w:rPr>
          <w:rFonts w:ascii="Arial" w:hAnsi="Arial" w:cs="Arial"/>
          <w:spacing w:val="-2"/>
        </w:rPr>
      </w:pPr>
    </w:p>
    <w:p w14:paraId="6B6E0B95"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w:t>
      </w:r>
    </w:p>
    <w:p w14:paraId="77BF494A" w14:textId="77777777" w:rsidR="00FF5CED" w:rsidRPr="004A4C2A" w:rsidRDefault="00FF5CED" w:rsidP="00FF5CED">
      <w:pPr>
        <w:suppressAutoHyphens/>
        <w:spacing w:after="0"/>
        <w:rPr>
          <w:rFonts w:ascii="Arial" w:hAnsi="Arial" w:cs="Arial"/>
          <w:spacing w:val="-2"/>
        </w:rPr>
      </w:pPr>
    </w:p>
    <w:p w14:paraId="006B86F6"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w:t>
      </w:r>
    </w:p>
    <w:p w14:paraId="38252E36" w14:textId="77777777" w:rsidR="00FF5CED" w:rsidRPr="004A4C2A" w:rsidRDefault="00FF5CED" w:rsidP="00FF5CED">
      <w:pPr>
        <w:suppressAutoHyphens/>
        <w:spacing w:after="0"/>
        <w:rPr>
          <w:rFonts w:ascii="Arial" w:hAnsi="Arial" w:cs="Arial"/>
          <w:spacing w:val="-2"/>
        </w:rPr>
      </w:pPr>
    </w:p>
    <w:p w14:paraId="056A92DB"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w:t>
      </w:r>
    </w:p>
    <w:p w14:paraId="64909434" w14:textId="77777777" w:rsidR="00FF5CED" w:rsidRPr="004A4C2A" w:rsidRDefault="00FF5CED" w:rsidP="00FF5CED">
      <w:pPr>
        <w:suppressAutoHyphens/>
        <w:spacing w:after="0"/>
        <w:rPr>
          <w:rFonts w:ascii="Arial" w:hAnsi="Arial" w:cs="Arial"/>
          <w:spacing w:val="-2"/>
        </w:rPr>
      </w:pPr>
    </w:p>
    <w:p w14:paraId="19927505"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w:t>
      </w:r>
    </w:p>
    <w:p w14:paraId="22A00A66" w14:textId="77777777" w:rsidR="00FF5CED" w:rsidRPr="004A4C2A" w:rsidRDefault="00FF5CED" w:rsidP="00FF5CED">
      <w:pPr>
        <w:suppressAutoHyphens/>
        <w:spacing w:after="0"/>
        <w:rPr>
          <w:rFonts w:ascii="Arial" w:hAnsi="Arial" w:cs="Arial"/>
          <w:spacing w:val="-2"/>
        </w:rPr>
      </w:pPr>
    </w:p>
    <w:p w14:paraId="70BBACC4"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w:t>
      </w:r>
    </w:p>
    <w:p w14:paraId="6ADFC081" w14:textId="77777777" w:rsidR="00FF5CED" w:rsidRPr="004A4C2A" w:rsidRDefault="00FF5CED" w:rsidP="00FF5CED">
      <w:pPr>
        <w:suppressAutoHyphens/>
        <w:spacing w:after="0"/>
        <w:rPr>
          <w:rFonts w:ascii="Arial" w:hAnsi="Arial" w:cs="Arial"/>
          <w:spacing w:val="-2"/>
        </w:rPr>
      </w:pPr>
    </w:p>
    <w:p w14:paraId="24E904E2" w14:textId="77777777" w:rsidR="00FF5CED" w:rsidRPr="004A4C2A" w:rsidRDefault="00FF5CED" w:rsidP="00FF5CED">
      <w:pPr>
        <w:suppressAutoHyphens/>
        <w:spacing w:after="0"/>
        <w:rPr>
          <w:rFonts w:ascii="Arial" w:hAnsi="Arial" w:cs="Arial"/>
          <w:spacing w:val="-2"/>
        </w:rPr>
      </w:pPr>
      <w:r w:rsidRPr="004A4C2A">
        <w:rPr>
          <w:rFonts w:ascii="Arial" w:hAnsi="Arial" w:cs="Arial"/>
          <w:spacing w:val="-2"/>
        </w:rPr>
        <w:t>………………………………………………………………………………………………………………………</w:t>
      </w:r>
    </w:p>
    <w:p w14:paraId="1A6D1ADC" w14:textId="77777777" w:rsidR="00FF5CED" w:rsidRDefault="00FF5CED" w:rsidP="004A4C2A">
      <w:pPr>
        <w:spacing w:after="0" w:line="240" w:lineRule="auto"/>
        <w:jc w:val="right"/>
        <w:rPr>
          <w:b/>
          <w:smallCaps/>
          <w:sz w:val="28"/>
          <w:lang w:val="en-GB"/>
        </w:rPr>
      </w:pPr>
      <w:r w:rsidRPr="004A4C2A">
        <w:rPr>
          <w:rFonts w:ascii="Arial" w:hAnsi="Arial" w:cs="Arial"/>
          <w:spacing w:val="-2"/>
        </w:rPr>
        <w:t>(Name and Signature of the Authorized Representative)</w:t>
      </w:r>
    </w:p>
    <w:p w14:paraId="66AC2BB5" w14:textId="77777777" w:rsidR="00931C6F" w:rsidRPr="00A82C19" w:rsidRDefault="00931C6F" w:rsidP="00BD5C6B">
      <w:pPr>
        <w:pStyle w:val="BodyText"/>
        <w:jc w:val="both"/>
        <w:rPr>
          <w:strike/>
          <w:color w:val="000000" w:themeColor="text1"/>
        </w:rPr>
      </w:pPr>
    </w:p>
    <w:p w14:paraId="7615AB06" w14:textId="77777777" w:rsidR="00931C6F" w:rsidRPr="00945BA2" w:rsidRDefault="00931C6F" w:rsidP="00931C6F">
      <w:pPr>
        <w:jc w:val="both"/>
        <w:rPr>
          <w:rFonts w:ascii="Times New Roman" w:hAnsi="Times New Roman" w:cs="Times New Roman"/>
          <w:lang w:val="en-GB"/>
        </w:rPr>
      </w:pPr>
    </w:p>
    <w:p w14:paraId="384EF114" w14:textId="77777777" w:rsidR="00931C6F" w:rsidRPr="00945BA2" w:rsidRDefault="00931C6F" w:rsidP="00931C6F">
      <w:pPr>
        <w:jc w:val="center"/>
        <w:rPr>
          <w:rFonts w:ascii="Times New Roman" w:hAnsi="Times New Roman" w:cs="Times New Roman"/>
          <w:b/>
          <w:bCs/>
          <w:sz w:val="28"/>
          <w:lang w:val="en-GB"/>
        </w:rPr>
      </w:pPr>
      <w:r w:rsidRPr="00945BA2">
        <w:rPr>
          <w:rFonts w:ascii="Times New Roman" w:hAnsi="Times New Roman" w:cs="Times New Roman"/>
          <w:b/>
          <w:bCs/>
          <w:sz w:val="28"/>
          <w:lang w:val="en-GB"/>
        </w:rPr>
        <w:lastRenderedPageBreak/>
        <w:t xml:space="preserve">B - </w:t>
      </w:r>
      <w:r w:rsidR="00344603">
        <w:rPr>
          <w:rFonts w:ascii="Times New Roman" w:hAnsi="Times New Roman" w:cs="Times New Roman"/>
          <w:b/>
          <w:bCs/>
          <w:sz w:val="28"/>
          <w:lang w:val="en-GB"/>
        </w:rPr>
        <w:t>Consultant</w:t>
      </w:r>
      <w:r w:rsidR="00344603" w:rsidRPr="00945BA2">
        <w:rPr>
          <w:rFonts w:ascii="Times New Roman" w:hAnsi="Times New Roman" w:cs="Times New Roman"/>
          <w:b/>
          <w:bCs/>
          <w:sz w:val="28"/>
          <w:lang w:val="en-GB"/>
        </w:rPr>
        <w:t>’s</w:t>
      </w:r>
      <w:r w:rsidRPr="00945BA2">
        <w:rPr>
          <w:rFonts w:ascii="Times New Roman" w:hAnsi="Times New Roman" w:cs="Times New Roman"/>
          <w:b/>
          <w:bCs/>
          <w:sz w:val="28"/>
          <w:lang w:val="en-GB"/>
        </w:rPr>
        <w:t xml:space="preserve"> Experience</w:t>
      </w:r>
    </w:p>
    <w:p w14:paraId="47835552" w14:textId="77777777" w:rsidR="00A82C19" w:rsidRPr="004A4C2A" w:rsidRDefault="00A82C19" w:rsidP="00597826">
      <w:pPr>
        <w:pStyle w:val="Header"/>
        <w:widowControl/>
        <w:numPr>
          <w:ilvl w:val="0"/>
          <w:numId w:val="33"/>
        </w:numPr>
        <w:shd w:val="clear" w:color="auto" w:fill="FFFFFF" w:themeFill="background1"/>
        <w:tabs>
          <w:tab w:val="clear" w:pos="4513"/>
          <w:tab w:val="clear" w:pos="9026"/>
          <w:tab w:val="right" w:pos="9000"/>
        </w:tabs>
        <w:autoSpaceDE/>
        <w:autoSpaceDN/>
        <w:ind w:right="73"/>
        <w:jc w:val="both"/>
        <w:rPr>
          <w:rFonts w:ascii="Arial" w:hAnsi="Arial" w:cs="Arial"/>
          <w:bCs/>
          <w:spacing w:val="-2"/>
          <w:sz w:val="24"/>
          <w:szCs w:val="24"/>
        </w:rPr>
      </w:pPr>
      <w:r w:rsidRPr="004A4C2A">
        <w:rPr>
          <w:bCs/>
          <w:sz w:val="24"/>
          <w:szCs w:val="24"/>
        </w:rPr>
        <w:t>Experience in internal audit of Projects funded by the multilateral agencies.</w:t>
      </w:r>
    </w:p>
    <w:p w14:paraId="146D0874" w14:textId="77777777" w:rsidR="00A82C19" w:rsidRPr="004A4C2A" w:rsidRDefault="00A82C19" w:rsidP="00597826">
      <w:pPr>
        <w:pStyle w:val="Header"/>
        <w:widowControl/>
        <w:numPr>
          <w:ilvl w:val="0"/>
          <w:numId w:val="33"/>
        </w:numPr>
        <w:tabs>
          <w:tab w:val="clear" w:pos="4513"/>
          <w:tab w:val="clear" w:pos="9026"/>
          <w:tab w:val="right" w:pos="9000"/>
        </w:tabs>
        <w:autoSpaceDE/>
        <w:autoSpaceDN/>
        <w:ind w:right="73"/>
        <w:jc w:val="both"/>
        <w:rPr>
          <w:bCs/>
          <w:sz w:val="24"/>
          <w:szCs w:val="24"/>
        </w:rPr>
      </w:pPr>
      <w:r w:rsidRPr="004A4C2A">
        <w:rPr>
          <w:bCs/>
          <w:sz w:val="24"/>
          <w:szCs w:val="24"/>
        </w:rPr>
        <w:t>Experience of conducting internal audit of a Public Sector Undertaking in Power sector i.e. generation/ transmission/ distribution of electricity</w:t>
      </w:r>
    </w:p>
    <w:p w14:paraId="35E9FF91" w14:textId="77777777" w:rsidR="00A82C19" w:rsidRPr="004A4C2A" w:rsidRDefault="00A82C19" w:rsidP="00597826">
      <w:pPr>
        <w:pStyle w:val="Header"/>
        <w:widowControl/>
        <w:numPr>
          <w:ilvl w:val="0"/>
          <w:numId w:val="33"/>
        </w:numPr>
        <w:tabs>
          <w:tab w:val="clear" w:pos="4513"/>
          <w:tab w:val="clear" w:pos="9026"/>
          <w:tab w:val="right" w:pos="9000"/>
        </w:tabs>
        <w:autoSpaceDE/>
        <w:autoSpaceDN/>
        <w:ind w:right="73"/>
        <w:jc w:val="both"/>
        <w:rPr>
          <w:rFonts w:ascii="Arial" w:hAnsi="Arial" w:cs="Arial"/>
          <w:sz w:val="24"/>
          <w:szCs w:val="24"/>
          <w:lang w:val="en-GB"/>
        </w:rPr>
      </w:pPr>
      <w:r w:rsidRPr="004A4C2A">
        <w:rPr>
          <w:bCs/>
          <w:sz w:val="24"/>
          <w:szCs w:val="24"/>
        </w:rPr>
        <w:t>Experience of internal audit (exclusive work) in area of procurement/contract management, inventory and asset management</w:t>
      </w:r>
    </w:p>
    <w:p w14:paraId="6CFE24B5" w14:textId="77777777" w:rsidR="00A82C19" w:rsidRPr="004A4C2A" w:rsidRDefault="00A82C19" w:rsidP="00A82C19">
      <w:pPr>
        <w:pStyle w:val="Header"/>
        <w:rPr>
          <w:b/>
          <w:bCs/>
          <w:sz w:val="28"/>
          <w:szCs w:val="28"/>
        </w:rPr>
      </w:pPr>
    </w:p>
    <w:p w14:paraId="6CD31515" w14:textId="77777777" w:rsidR="00A82C19" w:rsidRPr="004A4C2A" w:rsidRDefault="00A82C19" w:rsidP="004A4C2A">
      <w:pPr>
        <w:tabs>
          <w:tab w:val="right" w:pos="7218"/>
        </w:tabs>
        <w:jc w:val="both"/>
        <w:rPr>
          <w:rFonts w:ascii="Times New Roman" w:hAnsi="Times New Roman" w:cs="Times New Roman"/>
          <w:i/>
          <w:sz w:val="18"/>
          <w:szCs w:val="18"/>
          <w:lang w:val="en-GB"/>
        </w:rPr>
      </w:pPr>
      <w:r w:rsidRPr="004A4C2A">
        <w:rPr>
          <w:rFonts w:ascii="Times New Roman" w:hAnsi="Times New Roman" w:cs="Times New Roman"/>
          <w:i/>
          <w:sz w:val="18"/>
          <w:szCs w:val="18"/>
          <w:lang w:val="en-GB"/>
        </w:rPr>
        <w:t>[</w:t>
      </w:r>
      <w:r w:rsidRPr="004A4C2A">
        <w:rPr>
          <w:rFonts w:ascii="Times New Roman" w:hAnsi="Times New Roman" w:cs="Times New Roman"/>
          <w:i/>
          <w:iCs/>
          <w:sz w:val="18"/>
          <w:szCs w:val="18"/>
          <w:lang w:val="en-GB"/>
        </w:rPr>
        <w:t xml:space="preserve">Using the format below, provide information on </w:t>
      </w:r>
      <w:r w:rsidRPr="004A4C2A">
        <w:rPr>
          <w:rFonts w:ascii="Times New Roman" w:hAnsi="Times New Roman" w:cs="Times New Roman"/>
          <w:b/>
          <w:bCs/>
          <w:i/>
          <w:iCs/>
          <w:sz w:val="18"/>
          <w:szCs w:val="18"/>
          <w:u w:val="single"/>
          <w:lang w:val="en-GB"/>
        </w:rPr>
        <w:t>each assignment</w:t>
      </w:r>
      <w:r w:rsidR="00B00745" w:rsidRPr="004A4C2A">
        <w:rPr>
          <w:rFonts w:ascii="Times New Roman" w:hAnsi="Times New Roman" w:cs="Times New Roman"/>
          <w:b/>
          <w:bCs/>
          <w:i/>
          <w:iCs/>
          <w:sz w:val="18"/>
          <w:szCs w:val="18"/>
          <w:u w:val="single"/>
          <w:lang w:val="en-GB"/>
        </w:rPr>
        <w:t xml:space="preserve">  for each category</w:t>
      </w:r>
      <w:r w:rsidR="00B00745" w:rsidRPr="004A4C2A">
        <w:rPr>
          <w:rFonts w:ascii="Times New Roman" w:hAnsi="Times New Roman" w:cs="Times New Roman"/>
          <w:i/>
          <w:iCs/>
          <w:sz w:val="18"/>
          <w:szCs w:val="18"/>
          <w:lang w:val="en-GB"/>
        </w:rPr>
        <w:t xml:space="preserve"> </w:t>
      </w:r>
      <w:r w:rsidRPr="004A4C2A">
        <w:rPr>
          <w:rFonts w:ascii="Times New Roman" w:hAnsi="Times New Roman" w:cs="Times New Roman"/>
          <w:i/>
          <w:iCs/>
          <w:sz w:val="18"/>
          <w:szCs w:val="18"/>
          <w:lang w:val="en-GB"/>
        </w:rPr>
        <w:t xml:space="preserve">for which your firm, and each associate for this assignment, was legally contracted either individually as a corporate entity or as one of the major companies within an association, for carrying out </w:t>
      </w:r>
      <w:r w:rsidR="00455397" w:rsidRPr="004A4C2A">
        <w:rPr>
          <w:rFonts w:ascii="Times New Roman" w:hAnsi="Times New Roman" w:cs="Times New Roman"/>
          <w:i/>
          <w:iCs/>
          <w:sz w:val="18"/>
          <w:szCs w:val="18"/>
          <w:lang w:val="en-GB"/>
        </w:rPr>
        <w:t>Internal Audit Services</w:t>
      </w:r>
      <w:r w:rsidRPr="004A4C2A">
        <w:rPr>
          <w:rFonts w:ascii="Times New Roman" w:hAnsi="Times New Roman" w:cs="Times New Roman"/>
          <w:i/>
          <w:iCs/>
          <w:sz w:val="18"/>
          <w:szCs w:val="18"/>
          <w:lang w:val="en-GB"/>
        </w:rPr>
        <w:t xml:space="preserve"> similar to the ones requested under this assignment. Copy of </w:t>
      </w:r>
      <w:r w:rsidRPr="004A4C2A">
        <w:rPr>
          <w:rFonts w:ascii="Times New Roman" w:hAnsi="Times New Roman" w:cs="Times New Roman"/>
          <w:i/>
          <w:sz w:val="18"/>
          <w:szCs w:val="18"/>
        </w:rPr>
        <w:t>Work order/ LoA/ Completion certificate to be attached]</w:t>
      </w:r>
    </w:p>
    <w:p w14:paraId="78DCC508" w14:textId="77777777" w:rsidR="00A82C19" w:rsidRPr="004A4C2A" w:rsidRDefault="00A82C19" w:rsidP="007369A8">
      <w:pPr>
        <w:spacing w:after="0"/>
        <w:rPr>
          <w:rFonts w:ascii="Arial" w:hAnsi="Arial" w:cs="Arial"/>
          <w:lang w:val="en-GB"/>
        </w:rPr>
      </w:pPr>
    </w:p>
    <w:tbl>
      <w:tblPr>
        <w:tblW w:w="0" w:type="auto"/>
        <w:tblInd w:w="108" w:type="dxa"/>
        <w:tblLook w:val="04A0" w:firstRow="1" w:lastRow="0" w:firstColumn="1" w:lastColumn="0" w:noHBand="0" w:noVBand="1"/>
      </w:tblPr>
      <w:tblGrid>
        <w:gridCol w:w="43"/>
        <w:gridCol w:w="4367"/>
        <w:gridCol w:w="90"/>
        <w:gridCol w:w="4500"/>
        <w:gridCol w:w="43"/>
      </w:tblGrid>
      <w:tr w:rsidR="00A82C19" w:rsidRPr="004A4C2A" w14:paraId="373017C3" w14:textId="77777777" w:rsidTr="004A4C2A">
        <w:trPr>
          <w:gridAfter w:val="1"/>
          <w:wAfter w:w="43" w:type="dxa"/>
        </w:trPr>
        <w:tc>
          <w:tcPr>
            <w:tcW w:w="4410" w:type="dxa"/>
            <w:gridSpan w:val="2"/>
            <w:shd w:val="clear" w:color="auto" w:fill="auto"/>
          </w:tcPr>
          <w:p w14:paraId="487FAE3B" w14:textId="77777777" w:rsidR="00A82C19" w:rsidRPr="004A4C2A" w:rsidRDefault="00A82C19" w:rsidP="007369A8">
            <w:pPr>
              <w:suppressAutoHyphens/>
              <w:spacing w:after="0"/>
              <w:rPr>
                <w:rFonts w:ascii="Arial" w:hAnsi="Arial" w:cs="Arial"/>
                <w:spacing w:val="-2"/>
              </w:rPr>
            </w:pPr>
            <w:r w:rsidRPr="004A4C2A">
              <w:rPr>
                <w:rFonts w:ascii="Arial" w:hAnsi="Arial" w:cs="Arial"/>
                <w:spacing w:val="-2"/>
              </w:rPr>
              <w:t>From :</w:t>
            </w:r>
            <w:r w:rsidRPr="004A4C2A">
              <w:rPr>
                <w:rFonts w:ascii="Arial" w:hAnsi="Arial" w:cs="Arial"/>
                <w:spacing w:val="-2"/>
              </w:rPr>
              <w:tab/>
            </w:r>
            <w:r w:rsidRPr="004A4C2A">
              <w:rPr>
                <w:rFonts w:ascii="Arial" w:hAnsi="Arial" w:cs="Arial"/>
                <w:spacing w:val="-2"/>
              </w:rPr>
              <w:tab/>
            </w:r>
            <w:r w:rsidRPr="004A4C2A">
              <w:rPr>
                <w:rFonts w:ascii="Arial" w:hAnsi="Arial" w:cs="Arial"/>
                <w:spacing w:val="-2"/>
              </w:rPr>
              <w:tab/>
            </w:r>
            <w:r w:rsidRPr="004A4C2A">
              <w:rPr>
                <w:rFonts w:ascii="Arial" w:hAnsi="Arial" w:cs="Arial"/>
                <w:spacing w:val="-2"/>
              </w:rPr>
              <w:tab/>
            </w:r>
            <w:r w:rsidRPr="004A4C2A">
              <w:rPr>
                <w:rFonts w:ascii="Arial" w:hAnsi="Arial" w:cs="Arial"/>
                <w:spacing w:val="-2"/>
              </w:rPr>
              <w:tab/>
            </w:r>
          </w:p>
          <w:p w14:paraId="654BDDAE" w14:textId="77777777" w:rsidR="00A82C19" w:rsidRPr="004A4C2A" w:rsidRDefault="00A82C19" w:rsidP="007369A8">
            <w:pPr>
              <w:tabs>
                <w:tab w:val="center" w:pos="4680"/>
              </w:tabs>
              <w:suppressAutoHyphens/>
              <w:spacing w:after="0"/>
              <w:rPr>
                <w:rFonts w:ascii="Arial" w:hAnsi="Arial" w:cs="Arial"/>
                <w:spacing w:val="-2"/>
              </w:rPr>
            </w:pPr>
            <w:r w:rsidRPr="004A4C2A">
              <w:rPr>
                <w:rFonts w:ascii="Arial" w:hAnsi="Arial" w:cs="Arial"/>
                <w:spacing w:val="-2"/>
              </w:rPr>
              <w:t>_________________________</w:t>
            </w:r>
          </w:p>
          <w:p w14:paraId="2A844AA8" w14:textId="77777777" w:rsidR="00A82C19" w:rsidRPr="004A4C2A" w:rsidRDefault="00A82C19" w:rsidP="007369A8">
            <w:pPr>
              <w:tabs>
                <w:tab w:val="center" w:pos="4680"/>
              </w:tabs>
              <w:suppressAutoHyphens/>
              <w:spacing w:after="0"/>
              <w:rPr>
                <w:rFonts w:ascii="Arial" w:hAnsi="Arial" w:cs="Arial"/>
                <w:spacing w:val="-2"/>
              </w:rPr>
            </w:pPr>
            <w:r w:rsidRPr="004A4C2A">
              <w:rPr>
                <w:rFonts w:ascii="Arial" w:hAnsi="Arial" w:cs="Arial"/>
                <w:spacing w:val="-2"/>
              </w:rPr>
              <w:t>_________________________</w:t>
            </w:r>
          </w:p>
          <w:p w14:paraId="3030DED5" w14:textId="77777777" w:rsidR="00A82C19" w:rsidRPr="004A4C2A" w:rsidRDefault="00A82C19" w:rsidP="007369A8">
            <w:pPr>
              <w:tabs>
                <w:tab w:val="center" w:pos="4680"/>
              </w:tabs>
              <w:suppressAutoHyphens/>
              <w:spacing w:after="0"/>
              <w:rPr>
                <w:rFonts w:ascii="Arial" w:hAnsi="Arial" w:cs="Arial"/>
                <w:spacing w:val="-2"/>
              </w:rPr>
            </w:pPr>
            <w:r w:rsidRPr="004A4C2A">
              <w:rPr>
                <w:rFonts w:ascii="Arial" w:hAnsi="Arial" w:cs="Arial"/>
                <w:spacing w:val="-2"/>
              </w:rPr>
              <w:t>_________________________</w:t>
            </w:r>
          </w:p>
          <w:p w14:paraId="5DE15603" w14:textId="77777777" w:rsidR="00A82C19" w:rsidRPr="004A4C2A" w:rsidRDefault="00A82C19" w:rsidP="007369A8">
            <w:pPr>
              <w:tabs>
                <w:tab w:val="center" w:pos="4680"/>
              </w:tabs>
              <w:suppressAutoHyphens/>
              <w:spacing w:after="0"/>
              <w:rPr>
                <w:rFonts w:ascii="Arial" w:hAnsi="Arial" w:cs="Arial"/>
                <w:spacing w:val="-2"/>
              </w:rPr>
            </w:pPr>
            <w:r w:rsidRPr="004A4C2A">
              <w:rPr>
                <w:rFonts w:ascii="Arial" w:hAnsi="Arial" w:cs="Arial"/>
                <w:spacing w:val="-2"/>
              </w:rPr>
              <w:t>_________________________</w:t>
            </w:r>
          </w:p>
        </w:tc>
        <w:tc>
          <w:tcPr>
            <w:tcW w:w="4590" w:type="dxa"/>
            <w:gridSpan w:val="2"/>
            <w:shd w:val="clear" w:color="auto" w:fill="auto"/>
          </w:tcPr>
          <w:p w14:paraId="28AD999E" w14:textId="77777777" w:rsidR="00A82C19" w:rsidRPr="004A4C2A" w:rsidRDefault="00A82C19" w:rsidP="007369A8">
            <w:pPr>
              <w:tabs>
                <w:tab w:val="left" w:pos="850"/>
                <w:tab w:val="left" w:pos="1304"/>
                <w:tab w:val="left" w:pos="3402"/>
                <w:tab w:val="left" w:pos="5953"/>
              </w:tabs>
              <w:autoSpaceDE w:val="0"/>
              <w:autoSpaceDN w:val="0"/>
              <w:adjustRightInd w:val="0"/>
              <w:spacing w:after="0"/>
              <w:ind w:left="850" w:hanging="850"/>
              <w:rPr>
                <w:rFonts w:ascii="Arial" w:hAnsi="Arial" w:cs="Arial"/>
              </w:rPr>
            </w:pPr>
            <w:r w:rsidRPr="004A4C2A">
              <w:rPr>
                <w:rFonts w:ascii="Arial" w:hAnsi="Arial" w:cs="Arial"/>
              </w:rPr>
              <w:t>To</w:t>
            </w:r>
          </w:p>
          <w:p w14:paraId="26EB04C9" w14:textId="77777777" w:rsidR="00A82C19" w:rsidRPr="004A4C2A" w:rsidRDefault="00A82C19" w:rsidP="007369A8">
            <w:pPr>
              <w:pStyle w:val="PlainText"/>
              <w:ind w:right="-2"/>
              <w:jc w:val="both"/>
              <w:rPr>
                <w:rFonts w:ascii="Arial" w:hAnsi="Arial" w:cs="Arial"/>
                <w:sz w:val="22"/>
                <w:szCs w:val="22"/>
              </w:rPr>
            </w:pPr>
            <w:r w:rsidRPr="004A4C2A">
              <w:rPr>
                <w:rFonts w:ascii="Arial" w:hAnsi="Arial" w:cs="Arial"/>
                <w:sz w:val="22"/>
                <w:szCs w:val="22"/>
              </w:rPr>
              <w:t>Contract Services,</w:t>
            </w:r>
          </w:p>
          <w:p w14:paraId="21236A50" w14:textId="77777777" w:rsidR="00A82C19" w:rsidRPr="004A4C2A" w:rsidRDefault="00A82C19" w:rsidP="007369A8">
            <w:pPr>
              <w:pStyle w:val="PlainText"/>
              <w:ind w:right="-2"/>
              <w:jc w:val="both"/>
              <w:rPr>
                <w:rFonts w:ascii="Arial" w:eastAsia="MS Mincho" w:hAnsi="Arial" w:cs="Arial"/>
                <w:sz w:val="22"/>
                <w:szCs w:val="22"/>
              </w:rPr>
            </w:pPr>
            <w:r w:rsidRPr="004A4C2A">
              <w:rPr>
                <w:rFonts w:ascii="Arial" w:eastAsia="MS Mincho" w:hAnsi="Arial" w:cs="Arial"/>
                <w:sz w:val="22"/>
                <w:szCs w:val="22"/>
              </w:rPr>
              <w:t>Power Grid Corporation of India Limited</w:t>
            </w:r>
          </w:p>
          <w:p w14:paraId="66B249FD" w14:textId="77777777" w:rsidR="00A82C19" w:rsidRPr="004A4C2A" w:rsidRDefault="00A82C19" w:rsidP="007369A8">
            <w:pPr>
              <w:spacing w:after="0"/>
              <w:rPr>
                <w:rFonts w:ascii="Arial" w:eastAsia="MS Mincho" w:hAnsi="Arial" w:cs="Arial"/>
              </w:rPr>
            </w:pPr>
            <w:r w:rsidRPr="004A4C2A">
              <w:rPr>
                <w:rFonts w:ascii="Arial" w:eastAsia="MS Mincho" w:hAnsi="Arial" w:cs="Arial"/>
              </w:rPr>
              <w:t xml:space="preserve">SAUDAMINI, Plot No.2, Sector-29, </w:t>
            </w:r>
          </w:p>
          <w:p w14:paraId="60CD6153" w14:textId="77777777" w:rsidR="00A82C19" w:rsidRPr="004A4C2A" w:rsidRDefault="00A82C19" w:rsidP="007369A8">
            <w:pPr>
              <w:spacing w:after="0"/>
              <w:rPr>
                <w:rFonts w:ascii="Arial" w:eastAsia="MS Mincho" w:hAnsi="Arial" w:cs="Arial"/>
              </w:rPr>
            </w:pPr>
            <w:r w:rsidRPr="004A4C2A">
              <w:rPr>
                <w:rFonts w:ascii="Arial" w:eastAsia="MS Mincho" w:hAnsi="Arial" w:cs="Arial"/>
              </w:rPr>
              <w:t>Gurgaon, Haryana - 122 001.</w:t>
            </w:r>
          </w:p>
          <w:p w14:paraId="421B9501" w14:textId="77777777" w:rsidR="00A82C19" w:rsidRPr="004A4C2A" w:rsidRDefault="00A82C19" w:rsidP="007369A8">
            <w:pPr>
              <w:spacing w:after="0"/>
              <w:rPr>
                <w:rFonts w:ascii="Arial" w:hAnsi="Arial" w:cs="Arial"/>
                <w:b/>
                <w:spacing w:val="-2"/>
              </w:rPr>
            </w:pPr>
          </w:p>
        </w:tc>
      </w:tr>
      <w:tr w:rsidR="00A82C19" w:rsidRPr="004A4C2A" w14:paraId="704FF3EE"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4457" w:type="dxa"/>
            <w:gridSpan w:val="2"/>
            <w:tcMar>
              <w:top w:w="28" w:type="dxa"/>
              <w:right w:w="28" w:type="dxa"/>
            </w:tcMar>
          </w:tcPr>
          <w:p w14:paraId="4B0C69DB"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Assignment name:</w:t>
            </w:r>
          </w:p>
          <w:p w14:paraId="3645E47B" w14:textId="77777777" w:rsidR="00A82C19" w:rsidRPr="004A4C2A" w:rsidRDefault="00A82C19" w:rsidP="004A4C2A">
            <w:pPr>
              <w:spacing w:after="0" w:line="240" w:lineRule="auto"/>
              <w:rPr>
                <w:rFonts w:ascii="Arial" w:hAnsi="Arial" w:cs="Arial"/>
                <w:lang w:val="en-GB"/>
              </w:rPr>
            </w:pPr>
          </w:p>
        </w:tc>
        <w:tc>
          <w:tcPr>
            <w:tcW w:w="4543" w:type="dxa"/>
            <w:gridSpan w:val="2"/>
            <w:tcMar>
              <w:top w:w="28" w:type="dxa"/>
              <w:right w:w="28" w:type="dxa"/>
            </w:tcMar>
          </w:tcPr>
          <w:p w14:paraId="325B0811"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Approx. value of the contract:</w:t>
            </w:r>
          </w:p>
          <w:p w14:paraId="695155A8" w14:textId="77777777" w:rsidR="00A82C19" w:rsidRPr="004A4C2A" w:rsidRDefault="00A82C19" w:rsidP="004A4C2A">
            <w:pPr>
              <w:spacing w:after="0" w:line="240" w:lineRule="auto"/>
              <w:rPr>
                <w:rFonts w:ascii="Arial" w:hAnsi="Arial" w:cs="Arial"/>
                <w:lang w:val="en-GB"/>
              </w:rPr>
            </w:pPr>
          </w:p>
        </w:tc>
      </w:tr>
      <w:tr w:rsidR="00A82C19" w:rsidRPr="004A4C2A" w14:paraId="5CCE0739"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4457" w:type="dxa"/>
            <w:gridSpan w:val="2"/>
            <w:tcMar>
              <w:top w:w="28" w:type="dxa"/>
              <w:right w:w="28" w:type="dxa"/>
            </w:tcMar>
          </w:tcPr>
          <w:p w14:paraId="464DF2DD"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Country:</w:t>
            </w:r>
          </w:p>
          <w:p w14:paraId="376AD670"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Location within country:</w:t>
            </w:r>
          </w:p>
          <w:p w14:paraId="18B14B79" w14:textId="77777777" w:rsidR="00A82C19" w:rsidRPr="004A4C2A" w:rsidRDefault="00A82C19" w:rsidP="004A4C2A">
            <w:pPr>
              <w:spacing w:after="0" w:line="240" w:lineRule="auto"/>
              <w:rPr>
                <w:rFonts w:ascii="Arial" w:hAnsi="Arial" w:cs="Arial"/>
                <w:lang w:val="en-GB"/>
              </w:rPr>
            </w:pPr>
          </w:p>
        </w:tc>
        <w:tc>
          <w:tcPr>
            <w:tcW w:w="4543" w:type="dxa"/>
            <w:gridSpan w:val="2"/>
            <w:tcMar>
              <w:top w:w="28" w:type="dxa"/>
              <w:right w:w="28" w:type="dxa"/>
            </w:tcMar>
          </w:tcPr>
          <w:p w14:paraId="64A9310E"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Duration of assignment (months):</w:t>
            </w:r>
          </w:p>
          <w:p w14:paraId="49CBC698" w14:textId="77777777" w:rsidR="00A82C19" w:rsidRPr="004A4C2A" w:rsidRDefault="00A82C19" w:rsidP="004A4C2A">
            <w:pPr>
              <w:spacing w:after="0" w:line="240" w:lineRule="auto"/>
              <w:rPr>
                <w:rFonts w:ascii="Arial" w:hAnsi="Arial" w:cs="Arial"/>
                <w:lang w:val="en-GB"/>
              </w:rPr>
            </w:pPr>
          </w:p>
          <w:p w14:paraId="298E8D43" w14:textId="77777777" w:rsidR="00A82C19" w:rsidRPr="004A4C2A" w:rsidRDefault="00A82C19" w:rsidP="004A4C2A">
            <w:pPr>
              <w:spacing w:after="0" w:line="240" w:lineRule="auto"/>
              <w:rPr>
                <w:rFonts w:ascii="Arial" w:hAnsi="Arial" w:cs="Arial"/>
                <w:lang w:val="en-GB"/>
              </w:rPr>
            </w:pPr>
          </w:p>
        </w:tc>
      </w:tr>
      <w:tr w:rsidR="00A82C19" w:rsidRPr="004A4C2A" w14:paraId="4BD42D01"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4457" w:type="dxa"/>
            <w:gridSpan w:val="2"/>
            <w:tcMar>
              <w:top w:w="28" w:type="dxa"/>
              <w:right w:w="28" w:type="dxa"/>
            </w:tcMar>
          </w:tcPr>
          <w:p w14:paraId="66F80546"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Name of Client:</w:t>
            </w:r>
          </w:p>
          <w:p w14:paraId="53EF3A07" w14:textId="77777777" w:rsidR="00A82C19" w:rsidRPr="004A4C2A" w:rsidRDefault="00A82C19" w:rsidP="004A4C2A">
            <w:pPr>
              <w:spacing w:after="0" w:line="240" w:lineRule="auto"/>
              <w:rPr>
                <w:rFonts w:ascii="Arial" w:hAnsi="Arial" w:cs="Arial"/>
                <w:lang w:val="en-GB"/>
              </w:rPr>
            </w:pPr>
          </w:p>
        </w:tc>
        <w:tc>
          <w:tcPr>
            <w:tcW w:w="4543" w:type="dxa"/>
            <w:gridSpan w:val="2"/>
            <w:tcMar>
              <w:top w:w="28" w:type="dxa"/>
              <w:right w:w="28" w:type="dxa"/>
            </w:tcMar>
          </w:tcPr>
          <w:p w14:paraId="1B91F217"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Total no. of staff-months of the assignment:</w:t>
            </w:r>
          </w:p>
          <w:p w14:paraId="49012423" w14:textId="77777777" w:rsidR="00A82C19" w:rsidRPr="004A4C2A" w:rsidRDefault="00A82C19" w:rsidP="004A4C2A">
            <w:pPr>
              <w:spacing w:after="0" w:line="240" w:lineRule="auto"/>
              <w:rPr>
                <w:rFonts w:ascii="Arial" w:hAnsi="Arial" w:cs="Arial"/>
                <w:lang w:val="en-GB"/>
              </w:rPr>
            </w:pPr>
          </w:p>
        </w:tc>
      </w:tr>
      <w:tr w:rsidR="00A82C19" w:rsidRPr="004A4C2A" w14:paraId="36FEDCD8"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4457" w:type="dxa"/>
            <w:gridSpan w:val="2"/>
            <w:tcMar>
              <w:top w:w="28" w:type="dxa"/>
              <w:right w:w="28" w:type="dxa"/>
            </w:tcMar>
          </w:tcPr>
          <w:p w14:paraId="25CF547C"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Address:</w:t>
            </w:r>
          </w:p>
          <w:p w14:paraId="1DE8D9B6" w14:textId="77777777" w:rsidR="00A82C19" w:rsidRPr="004A4C2A" w:rsidRDefault="00A82C19" w:rsidP="004A4C2A">
            <w:pPr>
              <w:spacing w:after="0" w:line="240" w:lineRule="auto"/>
              <w:rPr>
                <w:rFonts w:ascii="Arial" w:hAnsi="Arial" w:cs="Arial"/>
                <w:lang w:val="en-GB"/>
              </w:rPr>
            </w:pPr>
          </w:p>
        </w:tc>
        <w:tc>
          <w:tcPr>
            <w:tcW w:w="4543" w:type="dxa"/>
            <w:gridSpan w:val="2"/>
            <w:tcMar>
              <w:top w:w="28" w:type="dxa"/>
              <w:right w:w="28" w:type="dxa"/>
            </w:tcMar>
          </w:tcPr>
          <w:p w14:paraId="08F4EB98"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Approx. value of the services provided by your firm under the contract:</w:t>
            </w:r>
          </w:p>
        </w:tc>
      </w:tr>
      <w:tr w:rsidR="00B00745" w:rsidRPr="004A4C2A" w14:paraId="5375B498"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4457" w:type="dxa"/>
            <w:gridSpan w:val="2"/>
            <w:tcMar>
              <w:top w:w="28" w:type="dxa"/>
              <w:right w:w="28" w:type="dxa"/>
            </w:tcMar>
          </w:tcPr>
          <w:p w14:paraId="6A6B0DE7" w14:textId="77777777" w:rsidR="00B00745" w:rsidRPr="004A4C2A" w:rsidRDefault="00B00745" w:rsidP="004A4C2A">
            <w:pPr>
              <w:spacing w:after="0" w:line="240" w:lineRule="auto"/>
              <w:rPr>
                <w:rFonts w:ascii="Arial" w:hAnsi="Arial" w:cs="Arial"/>
                <w:lang w:val="en-GB"/>
              </w:rPr>
            </w:pPr>
            <w:r w:rsidRPr="004A4C2A">
              <w:rPr>
                <w:rFonts w:ascii="Arial" w:hAnsi="Arial" w:cs="Arial"/>
                <w:lang w:val="en-GB"/>
              </w:rPr>
              <w:t xml:space="preserve">Name of Funding Agency </w:t>
            </w:r>
          </w:p>
        </w:tc>
        <w:tc>
          <w:tcPr>
            <w:tcW w:w="4543" w:type="dxa"/>
            <w:gridSpan w:val="2"/>
            <w:tcMar>
              <w:top w:w="28" w:type="dxa"/>
              <w:right w:w="28" w:type="dxa"/>
            </w:tcMar>
          </w:tcPr>
          <w:p w14:paraId="2801430B" w14:textId="77777777" w:rsidR="00B00745" w:rsidRPr="004A4C2A" w:rsidRDefault="00B00745" w:rsidP="004A4C2A">
            <w:pPr>
              <w:spacing w:after="0" w:line="240" w:lineRule="auto"/>
              <w:rPr>
                <w:rFonts w:ascii="Arial" w:hAnsi="Arial" w:cs="Arial"/>
                <w:lang w:val="en-GB"/>
              </w:rPr>
            </w:pPr>
          </w:p>
        </w:tc>
      </w:tr>
      <w:tr w:rsidR="00A82C19" w:rsidRPr="004A4C2A" w14:paraId="2D9855DB"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4457" w:type="dxa"/>
            <w:gridSpan w:val="2"/>
            <w:tcMar>
              <w:top w:w="28" w:type="dxa"/>
              <w:right w:w="28" w:type="dxa"/>
            </w:tcMar>
          </w:tcPr>
          <w:p w14:paraId="659DFC84"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Start date (month/year):</w:t>
            </w:r>
          </w:p>
          <w:p w14:paraId="78ED30DC"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Completion date (month/year):</w:t>
            </w:r>
          </w:p>
        </w:tc>
        <w:tc>
          <w:tcPr>
            <w:tcW w:w="4543" w:type="dxa"/>
            <w:gridSpan w:val="2"/>
            <w:tcMar>
              <w:top w:w="28" w:type="dxa"/>
              <w:right w:w="28" w:type="dxa"/>
            </w:tcMar>
          </w:tcPr>
          <w:p w14:paraId="3E78711E" w14:textId="77777777" w:rsidR="00A82C19" w:rsidRPr="004A4C2A" w:rsidRDefault="00A82C19" w:rsidP="00225CC5">
            <w:pPr>
              <w:spacing w:after="0" w:line="240" w:lineRule="auto"/>
              <w:rPr>
                <w:rFonts w:ascii="Arial" w:hAnsi="Arial" w:cs="Arial"/>
                <w:lang w:val="en-GB"/>
              </w:rPr>
            </w:pPr>
            <w:r w:rsidRPr="004A4C2A">
              <w:rPr>
                <w:rFonts w:ascii="Arial" w:hAnsi="Arial" w:cs="Arial"/>
                <w:lang w:val="en-GB"/>
              </w:rPr>
              <w:t xml:space="preserve">No. of professional staff-months provided by associated </w:t>
            </w:r>
            <w:r w:rsidR="00225CC5">
              <w:rPr>
                <w:rFonts w:ascii="Arial" w:hAnsi="Arial" w:cs="Arial"/>
                <w:lang w:val="en-GB"/>
              </w:rPr>
              <w:t>Consultant</w:t>
            </w:r>
            <w:r w:rsidRPr="004A4C2A">
              <w:rPr>
                <w:rFonts w:ascii="Arial" w:hAnsi="Arial" w:cs="Arial"/>
                <w:lang w:val="en-GB"/>
              </w:rPr>
              <w:t>:</w:t>
            </w:r>
          </w:p>
        </w:tc>
      </w:tr>
      <w:tr w:rsidR="00A82C19" w:rsidRPr="004A4C2A" w14:paraId="220DBF15"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4457" w:type="dxa"/>
            <w:gridSpan w:val="2"/>
            <w:tcMar>
              <w:top w:w="28" w:type="dxa"/>
              <w:right w:w="28" w:type="dxa"/>
            </w:tcMar>
          </w:tcPr>
          <w:p w14:paraId="482270C0"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 xml:space="preserve">Name of associated </w:t>
            </w:r>
            <w:r w:rsidR="00225CC5">
              <w:rPr>
                <w:rFonts w:ascii="Arial" w:hAnsi="Arial" w:cs="Arial"/>
                <w:lang w:val="en-GB"/>
              </w:rPr>
              <w:t>Consultant</w:t>
            </w:r>
            <w:r w:rsidRPr="004A4C2A">
              <w:rPr>
                <w:rFonts w:ascii="Arial" w:hAnsi="Arial" w:cs="Arial"/>
                <w:lang w:val="en-GB"/>
              </w:rPr>
              <w:t>, if any:</w:t>
            </w:r>
          </w:p>
          <w:p w14:paraId="6C4C4672" w14:textId="77777777" w:rsidR="00A82C19" w:rsidRPr="004A4C2A" w:rsidRDefault="00A82C19" w:rsidP="004A4C2A">
            <w:pPr>
              <w:spacing w:after="0" w:line="240" w:lineRule="auto"/>
              <w:rPr>
                <w:rFonts w:ascii="Arial" w:hAnsi="Arial" w:cs="Arial"/>
                <w:lang w:val="en-GB"/>
              </w:rPr>
            </w:pPr>
          </w:p>
          <w:p w14:paraId="4537754E" w14:textId="77777777" w:rsidR="00A82C19" w:rsidRPr="004A4C2A" w:rsidRDefault="00A82C19" w:rsidP="004A4C2A">
            <w:pPr>
              <w:spacing w:after="0" w:line="240" w:lineRule="auto"/>
              <w:rPr>
                <w:rFonts w:ascii="Arial" w:hAnsi="Arial" w:cs="Arial"/>
                <w:lang w:val="en-GB"/>
              </w:rPr>
            </w:pPr>
          </w:p>
          <w:p w14:paraId="7B9C0EC5" w14:textId="77777777" w:rsidR="00A82C19" w:rsidRPr="004A4C2A" w:rsidRDefault="00A82C19" w:rsidP="004A4C2A">
            <w:pPr>
              <w:spacing w:after="0" w:line="240" w:lineRule="auto"/>
              <w:rPr>
                <w:rFonts w:ascii="Arial" w:hAnsi="Arial" w:cs="Arial"/>
                <w:lang w:val="en-GB"/>
              </w:rPr>
            </w:pPr>
          </w:p>
          <w:p w14:paraId="2CEF88D0" w14:textId="77777777" w:rsidR="00A82C19" w:rsidRPr="004A4C2A" w:rsidRDefault="00A82C19" w:rsidP="004A4C2A">
            <w:pPr>
              <w:spacing w:after="0" w:line="240" w:lineRule="auto"/>
              <w:rPr>
                <w:rFonts w:ascii="Arial" w:hAnsi="Arial" w:cs="Arial"/>
                <w:lang w:val="en-GB"/>
              </w:rPr>
            </w:pPr>
          </w:p>
        </w:tc>
        <w:tc>
          <w:tcPr>
            <w:tcW w:w="4543" w:type="dxa"/>
            <w:gridSpan w:val="2"/>
            <w:tcMar>
              <w:top w:w="28" w:type="dxa"/>
              <w:right w:w="28" w:type="dxa"/>
            </w:tcMar>
          </w:tcPr>
          <w:p w14:paraId="7C60671B"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Name of senior professional staff of your firm involved and functions performed (indicate most significant profiles such as Project Director/Coordinator, Team Leader):</w:t>
            </w:r>
          </w:p>
          <w:p w14:paraId="196064F5" w14:textId="77777777" w:rsidR="00A82C19" w:rsidRPr="004A4C2A" w:rsidRDefault="00A82C19" w:rsidP="004A4C2A">
            <w:pPr>
              <w:spacing w:after="0" w:line="240" w:lineRule="auto"/>
              <w:rPr>
                <w:rFonts w:ascii="Arial" w:hAnsi="Arial" w:cs="Arial"/>
                <w:lang w:val="en-GB"/>
              </w:rPr>
            </w:pPr>
          </w:p>
        </w:tc>
      </w:tr>
      <w:tr w:rsidR="00A82C19" w:rsidRPr="004A4C2A" w14:paraId="1B058DA1"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9000" w:type="dxa"/>
            <w:gridSpan w:val="4"/>
            <w:tcMar>
              <w:top w:w="28" w:type="dxa"/>
              <w:right w:w="28" w:type="dxa"/>
            </w:tcMar>
          </w:tcPr>
          <w:p w14:paraId="04684553"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Narrative description of Project:</w:t>
            </w:r>
          </w:p>
          <w:p w14:paraId="2F383993" w14:textId="77777777" w:rsidR="00A82C19" w:rsidRPr="004A4C2A" w:rsidRDefault="00A82C19" w:rsidP="004A4C2A">
            <w:pPr>
              <w:spacing w:after="0" w:line="240" w:lineRule="auto"/>
              <w:rPr>
                <w:rFonts w:ascii="Arial" w:hAnsi="Arial" w:cs="Arial"/>
                <w:lang w:val="en-GB"/>
              </w:rPr>
            </w:pPr>
          </w:p>
        </w:tc>
      </w:tr>
      <w:tr w:rsidR="00A82C19" w:rsidRPr="004A4C2A" w14:paraId="7C7B937D"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9000" w:type="dxa"/>
            <w:gridSpan w:val="4"/>
            <w:tcMar>
              <w:top w:w="28" w:type="dxa"/>
              <w:right w:w="28" w:type="dxa"/>
            </w:tcMar>
          </w:tcPr>
          <w:p w14:paraId="3F170911"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Description of actual services provided by your staff within the assignment:</w:t>
            </w:r>
          </w:p>
          <w:p w14:paraId="71C3B820" w14:textId="77777777" w:rsidR="00A82C19" w:rsidRPr="004A4C2A" w:rsidRDefault="00A82C19" w:rsidP="004A4C2A">
            <w:pPr>
              <w:spacing w:after="0" w:line="240" w:lineRule="auto"/>
              <w:rPr>
                <w:rFonts w:ascii="Arial" w:hAnsi="Arial" w:cs="Arial"/>
                <w:lang w:val="en-GB"/>
              </w:rPr>
            </w:pPr>
          </w:p>
        </w:tc>
      </w:tr>
      <w:tr w:rsidR="00A82C19" w:rsidRPr="00AA4B5D" w14:paraId="739E0C4C" w14:textId="77777777" w:rsidTr="004A4C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000" w:firstRow="0" w:lastRow="0" w:firstColumn="0" w:lastColumn="0" w:noHBand="0" w:noVBand="0"/>
        </w:tblPrEx>
        <w:trPr>
          <w:gridBefore w:val="1"/>
          <w:wBefore w:w="43" w:type="dxa"/>
        </w:trPr>
        <w:tc>
          <w:tcPr>
            <w:tcW w:w="9000" w:type="dxa"/>
            <w:gridSpan w:val="4"/>
            <w:tcMar>
              <w:top w:w="28" w:type="dxa"/>
              <w:right w:w="28" w:type="dxa"/>
            </w:tcMar>
          </w:tcPr>
          <w:p w14:paraId="2BD629F5" w14:textId="77777777" w:rsidR="00A82C19" w:rsidRPr="004A4C2A" w:rsidRDefault="00A82C19" w:rsidP="004A4C2A">
            <w:pPr>
              <w:spacing w:after="0" w:line="240" w:lineRule="auto"/>
              <w:rPr>
                <w:rFonts w:ascii="Arial" w:hAnsi="Arial" w:cs="Arial"/>
                <w:lang w:val="en-GB"/>
              </w:rPr>
            </w:pPr>
            <w:r w:rsidRPr="004A4C2A">
              <w:rPr>
                <w:rFonts w:ascii="Arial" w:hAnsi="Arial" w:cs="Arial"/>
                <w:lang w:val="en-GB"/>
              </w:rPr>
              <w:t>Copies of Appointment Letter for above mentioned Assignment enclosed:  Yes/No</w:t>
            </w:r>
          </w:p>
          <w:p w14:paraId="5214661B" w14:textId="77777777" w:rsidR="00A82C19" w:rsidRPr="004A4C2A" w:rsidRDefault="00A82C19" w:rsidP="004A4C2A">
            <w:pPr>
              <w:spacing w:after="0" w:line="240" w:lineRule="auto"/>
              <w:rPr>
                <w:rFonts w:ascii="Arial" w:hAnsi="Arial" w:cs="Arial"/>
                <w:lang w:val="en-GB"/>
              </w:rPr>
            </w:pPr>
          </w:p>
        </w:tc>
      </w:tr>
    </w:tbl>
    <w:p w14:paraId="114AAE6E" w14:textId="77777777" w:rsidR="00A82C19" w:rsidRPr="00AA4B5D" w:rsidRDefault="00A82C19" w:rsidP="007369A8">
      <w:pPr>
        <w:tabs>
          <w:tab w:val="left" w:pos="5760"/>
        </w:tabs>
        <w:spacing w:after="0"/>
        <w:jc w:val="center"/>
        <w:rPr>
          <w:rFonts w:ascii="Arial" w:hAnsi="Arial" w:cs="Arial"/>
          <w:highlight w:val="cyan"/>
          <w:lang w:val="en-GB"/>
        </w:rPr>
      </w:pPr>
    </w:p>
    <w:p w14:paraId="79127E4F" w14:textId="77777777" w:rsidR="00A82C19" w:rsidRPr="004A4C2A" w:rsidRDefault="00A82C19" w:rsidP="00A82C19">
      <w:pPr>
        <w:suppressAutoHyphens/>
        <w:jc w:val="right"/>
        <w:rPr>
          <w:rFonts w:ascii="Arial" w:hAnsi="Arial" w:cs="Arial"/>
          <w:spacing w:val="-2"/>
        </w:rPr>
      </w:pPr>
      <w:r w:rsidRPr="004A4C2A">
        <w:rPr>
          <w:rFonts w:ascii="Arial" w:hAnsi="Arial" w:cs="Arial"/>
          <w:spacing w:val="-2"/>
        </w:rPr>
        <w:t>…………………………….</w:t>
      </w:r>
    </w:p>
    <w:p w14:paraId="5584A06C" w14:textId="77777777" w:rsidR="00A82C19" w:rsidRDefault="00A82C19" w:rsidP="00A82C19">
      <w:pPr>
        <w:jc w:val="right"/>
        <w:rPr>
          <w:rFonts w:ascii="Arial" w:hAnsi="Arial" w:cs="Arial"/>
          <w:spacing w:val="-2"/>
        </w:rPr>
      </w:pPr>
      <w:r w:rsidRPr="004A4C2A">
        <w:rPr>
          <w:rFonts w:ascii="Arial" w:hAnsi="Arial" w:cs="Arial"/>
          <w:spacing w:val="-2"/>
        </w:rPr>
        <w:t>(Name and Signature of the Authorized Representative)</w:t>
      </w:r>
    </w:p>
    <w:p w14:paraId="5C0B35A9" w14:textId="77777777" w:rsidR="00BF6781" w:rsidRPr="00AC2B63" w:rsidRDefault="00BF6781" w:rsidP="00BF6781">
      <w:pPr>
        <w:jc w:val="center"/>
        <w:rPr>
          <w:rFonts w:ascii="Times New Roman Bold" w:hAnsi="Times New Roman Bold"/>
          <w:b/>
          <w:smallCaps/>
          <w:sz w:val="28"/>
          <w:szCs w:val="28"/>
          <w:lang w:val="en-GB"/>
        </w:rPr>
      </w:pPr>
      <w:bookmarkStart w:id="38" w:name="_Toc300752883"/>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w:t>
      </w:r>
    </w:p>
    <w:p w14:paraId="351679D9" w14:textId="77777777" w:rsidR="00931C6F" w:rsidRPr="00AC2B63" w:rsidRDefault="00BF6781" w:rsidP="00BF6781">
      <w:pPr>
        <w:pBdr>
          <w:bottom w:val="single" w:sz="4" w:space="1" w:color="auto"/>
        </w:pBd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r w:rsidR="00931C6F" w:rsidRPr="00BD5C6B">
        <w:rPr>
          <w:rStyle w:val="Heading6Char"/>
          <w:rFonts w:eastAsiaTheme="minorEastAsia"/>
          <w:b/>
          <w:bCs/>
          <w:sz w:val="28"/>
          <w:szCs w:val="28"/>
        </w:rPr>
        <w:t xml:space="preserve"> </w:t>
      </w:r>
      <w:bookmarkEnd w:id="38"/>
    </w:p>
    <w:p w14:paraId="3A4D516D" w14:textId="77777777" w:rsidR="00BF6781" w:rsidRPr="00FD079D" w:rsidRDefault="00BF6781" w:rsidP="00BF6781">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14:paraId="43398309" w14:textId="77777777" w:rsidR="00BF6781" w:rsidRDefault="00BF6781" w:rsidP="00BF6781">
      <w:pPr>
        <w:pStyle w:val="Heading4"/>
        <w:keepNext w:val="0"/>
        <w:jc w:val="center"/>
        <w:rPr>
          <w:sz w:val="28"/>
        </w:rPr>
      </w:pPr>
    </w:p>
    <w:p w14:paraId="1064D234" w14:textId="77777777" w:rsidR="00D7409B" w:rsidRPr="00D7409B" w:rsidRDefault="00D7409B" w:rsidP="00D7409B"/>
    <w:p w14:paraId="06E0D7E1" w14:textId="77777777" w:rsidR="00BF6781" w:rsidRDefault="00BF6781" w:rsidP="00BF6781">
      <w:pPr>
        <w:jc w:val="center"/>
        <w:rPr>
          <w:b/>
          <w:sz w:val="28"/>
          <w:szCs w:val="28"/>
        </w:rPr>
      </w:pPr>
      <w:r w:rsidRPr="00B911C4">
        <w:rPr>
          <w:b/>
          <w:sz w:val="28"/>
          <w:szCs w:val="28"/>
        </w:rPr>
        <w:t>A - On the Terms of Reference</w:t>
      </w:r>
    </w:p>
    <w:p w14:paraId="7AC6950C" w14:textId="77777777" w:rsidR="003E3471" w:rsidRDefault="003E3471" w:rsidP="00BF6781">
      <w:pPr>
        <w:jc w:val="center"/>
        <w:rPr>
          <w:b/>
          <w:sz w:val="28"/>
          <w:szCs w:val="28"/>
        </w:rPr>
      </w:pPr>
    </w:p>
    <w:p w14:paraId="2F50E40C" w14:textId="77777777" w:rsidR="00BF6781" w:rsidRDefault="003E3471" w:rsidP="00D7409B">
      <w:pPr>
        <w:jc w:val="both"/>
        <w:rPr>
          <w:rFonts w:cstheme="minorHAnsi"/>
          <w:color w:val="000000" w:themeColor="text1"/>
          <w:szCs w:val="22"/>
          <w:lang w:val="en-IN"/>
        </w:rPr>
      </w:pPr>
      <w:r w:rsidRPr="005E35CB">
        <w:rPr>
          <w:iCs/>
          <w:color w:val="1F497D" w:themeColor="text2"/>
          <w:lang w:val="en-GB"/>
        </w:rPr>
        <w:t>{</w:t>
      </w:r>
      <w:r w:rsidRPr="005E35CB">
        <w:rPr>
          <w:color w:val="1F497D" w:themeColor="text2"/>
          <w:lang w:val="en-GB"/>
        </w:rPr>
        <w:t>improvements to the Terms of Reference, if any</w:t>
      </w:r>
      <w:r>
        <w:rPr>
          <w:color w:val="1F497D" w:themeColor="text2"/>
          <w:lang w:val="en-GB"/>
        </w:rPr>
        <w:t xml:space="preserve"> with respect to </w:t>
      </w:r>
      <w:r w:rsidRPr="002115D4">
        <w:t>Overall approach to the audit assignment for providing opinion on the project financial statements,</w:t>
      </w:r>
      <w:r>
        <w:t xml:space="preserve"> procurement management in line with </w:t>
      </w:r>
      <w:r w:rsidRPr="00593263">
        <w:rPr>
          <w:rFonts w:cstheme="minorHAnsi"/>
          <w:color w:val="000000" w:themeColor="text1"/>
          <w:spacing w:val="-2"/>
          <w:szCs w:val="22"/>
        </w:rPr>
        <w:t>World Bank’s “</w:t>
      </w:r>
      <w:hyperlink r:id="rId25" w:history="1">
        <w:r w:rsidRPr="00593263">
          <w:rPr>
            <w:rFonts w:cstheme="minorHAnsi"/>
            <w:color w:val="000000" w:themeColor="text1"/>
            <w:spacing w:val="-2"/>
            <w:szCs w:val="22"/>
          </w:rPr>
          <w:t>Procurement</w:t>
        </w:r>
      </w:hyperlink>
      <w:r w:rsidRPr="00593263">
        <w:rPr>
          <w:rFonts w:cstheme="minorHAnsi"/>
          <w:color w:val="000000" w:themeColor="text1"/>
          <w:szCs w:val="22"/>
        </w:rPr>
        <w:t xml:space="preserve"> Regulations for IPF Borrowers- Procurement in Investment Projects Financing</w:t>
      </w:r>
      <w:r>
        <w:rPr>
          <w:rFonts w:cstheme="minorHAnsi"/>
          <w:color w:val="000000" w:themeColor="text1"/>
          <w:szCs w:val="22"/>
        </w:rPr>
        <w:t>”</w:t>
      </w:r>
      <w:r>
        <w:t>,</w:t>
      </w:r>
      <w:r w:rsidRPr="002115D4">
        <w:t xml:space="preserve"> the adequacy of internal controls and funds have been utilized for the intended purposes in accordance with the project legal agreement/s and have been correctly reported in the IFR</w:t>
      </w:r>
      <w:r>
        <w:t>}</w:t>
      </w:r>
    </w:p>
    <w:p w14:paraId="4D496F69" w14:textId="77777777" w:rsidR="00D7409B" w:rsidRDefault="00D7409B" w:rsidP="00D7409B">
      <w:pPr>
        <w:jc w:val="both"/>
        <w:rPr>
          <w:i/>
          <w:lang w:val="en-GB"/>
        </w:rPr>
      </w:pPr>
    </w:p>
    <w:p w14:paraId="1543DAD3" w14:textId="77777777" w:rsidR="00BF6781" w:rsidRPr="00B911C4" w:rsidRDefault="00BF6781" w:rsidP="00BF6781">
      <w:pPr>
        <w:jc w:val="center"/>
        <w:rPr>
          <w:b/>
          <w:sz w:val="28"/>
          <w:szCs w:val="28"/>
        </w:rPr>
      </w:pPr>
      <w:r w:rsidRPr="00B911C4">
        <w:rPr>
          <w:b/>
          <w:sz w:val="28"/>
          <w:szCs w:val="28"/>
        </w:rPr>
        <w:t>B - On Counterpart Staff and Facilities</w:t>
      </w:r>
    </w:p>
    <w:p w14:paraId="672E95A9" w14:textId="77777777" w:rsidR="00BF6781" w:rsidRPr="001A46FB" w:rsidRDefault="00BF6781" w:rsidP="00BF6781">
      <w:pPr>
        <w:rPr>
          <w:lang w:val="en-GB"/>
        </w:rPr>
      </w:pPr>
      <w:r w:rsidRPr="001A46FB">
        <w:rPr>
          <w:lang w:val="en-GB"/>
        </w:rPr>
        <w:t>{c</w:t>
      </w:r>
      <w:r w:rsidRPr="001A46FB">
        <w:rPr>
          <w:iCs/>
          <w:lang w:val="en-GB"/>
        </w:rPr>
        <w:t>omments on counterpart staff and facilities to be provided by the Client. For example, administrative support, office space, local transportation, equipment, data, background reports, etc., if any</w:t>
      </w:r>
      <w:r w:rsidRPr="001A46FB">
        <w:rPr>
          <w:lang w:val="en-GB"/>
        </w:rPr>
        <w:t xml:space="preserve">} </w:t>
      </w:r>
    </w:p>
    <w:p w14:paraId="01305967" w14:textId="77777777" w:rsidR="003E3471" w:rsidRPr="005E35CB" w:rsidRDefault="003E3471" w:rsidP="00BF6781">
      <w:pPr>
        <w:rPr>
          <w:color w:val="1F497D" w:themeColor="text2"/>
          <w:lang w:val="en-GB"/>
        </w:rPr>
      </w:pPr>
    </w:p>
    <w:p w14:paraId="36E27233" w14:textId="77777777" w:rsidR="00FD1886" w:rsidRDefault="00FD1886" w:rsidP="00FD1886">
      <w:pPr>
        <w:jc w:val="center"/>
        <w:rPr>
          <w:lang w:val="en-GB"/>
        </w:rPr>
      </w:pPr>
    </w:p>
    <w:p w14:paraId="2843E7B2" w14:textId="77777777" w:rsidR="00FD1886" w:rsidRPr="001A46FB" w:rsidRDefault="00FD1886" w:rsidP="00FD1886">
      <w:pPr>
        <w:suppressAutoHyphens/>
        <w:jc w:val="right"/>
        <w:rPr>
          <w:rFonts w:ascii="Arial" w:hAnsi="Arial" w:cs="Arial"/>
          <w:spacing w:val="-2"/>
        </w:rPr>
      </w:pPr>
      <w:r w:rsidRPr="001A46FB">
        <w:rPr>
          <w:rFonts w:ascii="Arial" w:hAnsi="Arial" w:cs="Arial"/>
          <w:spacing w:val="-2"/>
        </w:rPr>
        <w:t>…………………………….</w:t>
      </w:r>
    </w:p>
    <w:p w14:paraId="501C5C73" w14:textId="77777777" w:rsidR="00FD1886" w:rsidRDefault="00FD1886" w:rsidP="00FD1886">
      <w:pPr>
        <w:jc w:val="right"/>
        <w:rPr>
          <w:rFonts w:ascii="Arial" w:hAnsi="Arial" w:cs="Arial"/>
          <w:spacing w:val="-2"/>
        </w:rPr>
      </w:pPr>
      <w:r w:rsidRPr="001A46FB">
        <w:rPr>
          <w:rFonts w:ascii="Arial" w:hAnsi="Arial" w:cs="Arial"/>
          <w:spacing w:val="-2"/>
        </w:rPr>
        <w:t>(Name and Signature of the Authorized Representative)</w:t>
      </w:r>
    </w:p>
    <w:p w14:paraId="6B1377E0" w14:textId="77777777" w:rsidR="00BF6781" w:rsidRDefault="00BF6781" w:rsidP="00931C6F">
      <w:pPr>
        <w:jc w:val="center"/>
        <w:rPr>
          <w:rStyle w:val="Heading6Char"/>
          <w:rFonts w:eastAsiaTheme="minorEastAsia"/>
          <w:b/>
          <w:bCs/>
          <w:sz w:val="28"/>
          <w:szCs w:val="28"/>
        </w:rPr>
      </w:pPr>
      <w:bookmarkStart w:id="39" w:name="_Toc300752884"/>
    </w:p>
    <w:p w14:paraId="64EAACE1" w14:textId="77777777" w:rsidR="00BF6781" w:rsidRDefault="00BF6781" w:rsidP="00931C6F">
      <w:pPr>
        <w:jc w:val="center"/>
        <w:rPr>
          <w:rStyle w:val="Heading6Char"/>
          <w:rFonts w:eastAsiaTheme="minorEastAsia"/>
          <w:b/>
          <w:bCs/>
          <w:sz w:val="28"/>
          <w:szCs w:val="28"/>
        </w:rPr>
      </w:pPr>
    </w:p>
    <w:p w14:paraId="19F73225" w14:textId="77777777" w:rsidR="00D7409B" w:rsidRDefault="00D7409B" w:rsidP="00931C6F">
      <w:pPr>
        <w:jc w:val="center"/>
        <w:rPr>
          <w:rStyle w:val="Heading6Char"/>
          <w:rFonts w:eastAsiaTheme="minorEastAsia"/>
          <w:b/>
          <w:bCs/>
          <w:sz w:val="28"/>
          <w:szCs w:val="28"/>
        </w:rPr>
      </w:pPr>
    </w:p>
    <w:p w14:paraId="3B4B7954" w14:textId="77777777" w:rsidR="00931C6F" w:rsidRPr="00BD5C6B" w:rsidRDefault="00931C6F" w:rsidP="00931C6F">
      <w:pPr>
        <w:jc w:val="center"/>
        <w:rPr>
          <w:rFonts w:ascii="Times New Roman Bold" w:hAnsi="Times New Roman Bold"/>
          <w:b/>
          <w:bCs/>
          <w:smallCaps/>
          <w:sz w:val="28"/>
          <w:szCs w:val="28"/>
        </w:rPr>
      </w:pPr>
      <w:r w:rsidRPr="00BD5C6B">
        <w:rPr>
          <w:rStyle w:val="Heading6Char"/>
          <w:rFonts w:eastAsiaTheme="minorEastAsia"/>
          <w:b/>
          <w:bCs/>
          <w:sz w:val="28"/>
          <w:szCs w:val="28"/>
        </w:rPr>
        <w:lastRenderedPageBreak/>
        <w:t>Form TECH-4</w:t>
      </w:r>
      <w:bookmarkEnd w:id="39"/>
    </w:p>
    <w:p w14:paraId="597A54B8" w14:textId="77777777" w:rsidR="00931C6F" w:rsidRPr="003C3F09" w:rsidRDefault="00931C6F" w:rsidP="003C3F09">
      <w:pPr>
        <w:pBdr>
          <w:bottom w:val="single" w:sz="4" w:space="1" w:color="auto"/>
        </w:pBd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14:paraId="45110271" w14:textId="77777777" w:rsidR="00375215" w:rsidRPr="003C3F09" w:rsidRDefault="00375215" w:rsidP="00375215">
      <w:pPr>
        <w:pStyle w:val="BodyText"/>
        <w:tabs>
          <w:tab w:val="left" w:pos="-720"/>
          <w:tab w:val="left" w:pos="1080"/>
        </w:tabs>
        <w:rPr>
          <w:rFonts w:ascii="Arial" w:hAnsi="Arial" w:cs="Arial"/>
          <w:i/>
          <w:iCs/>
          <w:sz w:val="22"/>
          <w:szCs w:val="22"/>
        </w:rPr>
      </w:pPr>
      <w:r w:rsidRPr="003C3F09">
        <w:rPr>
          <w:rFonts w:ascii="Arial" w:hAnsi="Arial" w:cs="Arial"/>
          <w:sz w:val="22"/>
          <w:szCs w:val="22"/>
        </w:rPr>
        <w:t>[</w:t>
      </w:r>
      <w:r w:rsidRPr="003C3F09">
        <w:rPr>
          <w:rFonts w:ascii="Arial" w:hAnsi="Arial" w:cs="Arial"/>
          <w:i/>
          <w:iCs/>
          <w:sz w:val="22"/>
          <w:szCs w:val="22"/>
        </w:rPr>
        <w:t>Technical approach, methodology and work plan are key components of the Technical Proposal. You are suggested to present your Technical Proposal (not more than 50 pages, inclusive of charts and diagrams) divided into the following three chapters:</w:t>
      </w:r>
    </w:p>
    <w:p w14:paraId="38977C99" w14:textId="77777777" w:rsidR="00375215" w:rsidRPr="003C3F09" w:rsidRDefault="00375215" w:rsidP="00375215">
      <w:pPr>
        <w:pStyle w:val="BodyText2"/>
        <w:tabs>
          <w:tab w:val="left" w:pos="1080"/>
        </w:tabs>
        <w:spacing w:line="120" w:lineRule="exact"/>
        <w:rPr>
          <w:rFonts w:ascii="Arial" w:hAnsi="Arial" w:cs="Arial"/>
          <w:i/>
          <w:iCs/>
          <w:sz w:val="22"/>
          <w:szCs w:val="22"/>
        </w:rPr>
      </w:pPr>
    </w:p>
    <w:p w14:paraId="2693C15D" w14:textId="77777777" w:rsidR="00375215" w:rsidRPr="003C3F09" w:rsidRDefault="00375215" w:rsidP="00597826">
      <w:pPr>
        <w:numPr>
          <w:ilvl w:val="0"/>
          <w:numId w:val="34"/>
        </w:numPr>
        <w:spacing w:after="0" w:line="240" w:lineRule="auto"/>
        <w:jc w:val="both"/>
        <w:rPr>
          <w:rFonts w:ascii="Arial" w:hAnsi="Arial" w:cs="Arial"/>
          <w:i/>
          <w:iCs/>
          <w:lang w:val="en-GB"/>
        </w:rPr>
      </w:pPr>
      <w:r w:rsidRPr="003C3F09">
        <w:rPr>
          <w:rFonts w:ascii="Arial" w:hAnsi="Arial" w:cs="Arial"/>
          <w:i/>
          <w:iCs/>
          <w:lang w:val="en-GB"/>
        </w:rPr>
        <w:t>Technical Approach and Methodology,</w:t>
      </w:r>
    </w:p>
    <w:p w14:paraId="0D6DE714" w14:textId="77777777" w:rsidR="00375215" w:rsidRPr="003C3F09" w:rsidRDefault="00375215" w:rsidP="00597826">
      <w:pPr>
        <w:numPr>
          <w:ilvl w:val="0"/>
          <w:numId w:val="34"/>
        </w:numPr>
        <w:spacing w:after="0" w:line="240" w:lineRule="auto"/>
        <w:jc w:val="both"/>
        <w:rPr>
          <w:rFonts w:ascii="Arial" w:hAnsi="Arial" w:cs="Arial"/>
          <w:i/>
          <w:iCs/>
          <w:lang w:val="en-GB"/>
        </w:rPr>
      </w:pPr>
      <w:r w:rsidRPr="003C3F09">
        <w:rPr>
          <w:rFonts w:ascii="Arial" w:hAnsi="Arial" w:cs="Arial"/>
          <w:i/>
          <w:iCs/>
          <w:lang w:val="en-GB"/>
        </w:rPr>
        <w:t>Work Plan, and</w:t>
      </w:r>
    </w:p>
    <w:p w14:paraId="4C469905" w14:textId="77777777" w:rsidR="00375215" w:rsidRPr="003C3F09" w:rsidRDefault="00375215" w:rsidP="00597826">
      <w:pPr>
        <w:numPr>
          <w:ilvl w:val="0"/>
          <w:numId w:val="34"/>
        </w:numPr>
        <w:spacing w:after="0" w:line="240" w:lineRule="auto"/>
        <w:jc w:val="both"/>
        <w:rPr>
          <w:rFonts w:ascii="Arial" w:hAnsi="Arial" w:cs="Arial"/>
          <w:i/>
          <w:iCs/>
          <w:lang w:val="en-GB"/>
        </w:rPr>
      </w:pPr>
      <w:r w:rsidRPr="003C3F09">
        <w:rPr>
          <w:rFonts w:ascii="Arial" w:hAnsi="Arial" w:cs="Arial"/>
          <w:i/>
          <w:iCs/>
          <w:lang w:val="en-GB"/>
        </w:rPr>
        <w:t>Organization and Staffing,</w:t>
      </w:r>
    </w:p>
    <w:p w14:paraId="4B693BD8" w14:textId="77777777" w:rsidR="00375215" w:rsidRPr="003C3F09" w:rsidRDefault="00375215" w:rsidP="00375215">
      <w:pPr>
        <w:pStyle w:val="BodyText2"/>
        <w:tabs>
          <w:tab w:val="left" w:pos="1080"/>
        </w:tabs>
        <w:rPr>
          <w:rFonts w:ascii="Arial" w:hAnsi="Arial" w:cs="Arial"/>
          <w:i/>
          <w:iCs/>
          <w:sz w:val="22"/>
          <w:szCs w:val="22"/>
        </w:rPr>
      </w:pPr>
    </w:p>
    <w:p w14:paraId="1F299DF2" w14:textId="77777777" w:rsidR="00375215" w:rsidRPr="003C3F09" w:rsidRDefault="00375215" w:rsidP="00375215">
      <w:pPr>
        <w:pStyle w:val="BodyText"/>
        <w:tabs>
          <w:tab w:val="left" w:pos="360"/>
        </w:tabs>
        <w:rPr>
          <w:rFonts w:ascii="Arial" w:hAnsi="Arial" w:cs="Arial"/>
          <w:i/>
          <w:iCs/>
          <w:sz w:val="22"/>
          <w:szCs w:val="22"/>
        </w:rPr>
      </w:pPr>
      <w:r w:rsidRPr="003C3F09">
        <w:rPr>
          <w:rFonts w:ascii="Arial" w:hAnsi="Arial" w:cs="Arial"/>
          <w:i/>
          <w:iCs/>
          <w:sz w:val="22"/>
          <w:szCs w:val="22"/>
        </w:rPr>
        <w:t>a)</w:t>
      </w:r>
      <w:r w:rsidRPr="003C3F09">
        <w:rPr>
          <w:rFonts w:ascii="Arial" w:hAnsi="Arial" w:cs="Arial"/>
          <w:i/>
          <w:iCs/>
          <w:sz w:val="22"/>
          <w:szCs w:val="22"/>
        </w:rPr>
        <w:tab/>
      </w:r>
      <w:r w:rsidRPr="003C3F09">
        <w:rPr>
          <w:rFonts w:ascii="Arial" w:hAnsi="Arial" w:cs="Arial"/>
          <w:i/>
          <w:iCs/>
          <w:sz w:val="22"/>
          <w:szCs w:val="22"/>
          <w:u w:val="single"/>
        </w:rPr>
        <w:t>Technical Approach and Methodology.</w:t>
      </w:r>
      <w:r w:rsidRPr="003C3F09">
        <w:rPr>
          <w:rFonts w:ascii="Arial" w:hAnsi="Arial" w:cs="Arial"/>
          <w:i/>
          <w:iCs/>
          <w:sz w:val="22"/>
          <w:szCs w:val="22"/>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A9D038A" w14:textId="77777777" w:rsidR="00375215" w:rsidRPr="003C3F09" w:rsidRDefault="00375215" w:rsidP="00375215">
      <w:pPr>
        <w:pStyle w:val="BodyText2"/>
        <w:tabs>
          <w:tab w:val="left" w:pos="357"/>
        </w:tabs>
        <w:spacing w:line="120" w:lineRule="exact"/>
        <w:rPr>
          <w:rFonts w:ascii="Arial" w:hAnsi="Arial" w:cs="Arial"/>
          <w:i/>
          <w:iCs/>
          <w:sz w:val="22"/>
          <w:szCs w:val="22"/>
        </w:rPr>
      </w:pPr>
    </w:p>
    <w:p w14:paraId="149D8892" w14:textId="77777777" w:rsidR="00375215" w:rsidRPr="003C3F09" w:rsidRDefault="00375215" w:rsidP="00375215">
      <w:pPr>
        <w:pStyle w:val="BodyText"/>
        <w:tabs>
          <w:tab w:val="left" w:pos="-720"/>
          <w:tab w:val="left" w:pos="360"/>
        </w:tabs>
        <w:rPr>
          <w:rFonts w:ascii="Arial" w:hAnsi="Arial" w:cs="Arial"/>
          <w:i/>
          <w:iCs/>
          <w:sz w:val="22"/>
          <w:szCs w:val="22"/>
        </w:rPr>
      </w:pPr>
      <w:r w:rsidRPr="003C3F09">
        <w:rPr>
          <w:rFonts w:ascii="Arial" w:hAnsi="Arial" w:cs="Arial"/>
          <w:i/>
          <w:iCs/>
          <w:sz w:val="22"/>
          <w:szCs w:val="22"/>
        </w:rPr>
        <w:t>b)</w:t>
      </w:r>
      <w:r w:rsidRPr="003C3F09">
        <w:rPr>
          <w:rFonts w:ascii="Arial" w:hAnsi="Arial" w:cs="Arial"/>
          <w:i/>
          <w:iCs/>
          <w:sz w:val="22"/>
          <w:szCs w:val="22"/>
        </w:rPr>
        <w:tab/>
      </w:r>
      <w:r w:rsidRPr="003C3F09">
        <w:rPr>
          <w:rFonts w:ascii="Arial" w:hAnsi="Arial" w:cs="Arial"/>
          <w:i/>
          <w:iCs/>
          <w:sz w:val="22"/>
          <w:szCs w:val="22"/>
          <w:u w:val="single"/>
        </w:rPr>
        <w:t>Work Plan.</w:t>
      </w:r>
      <w:r w:rsidRPr="003C3F09">
        <w:rPr>
          <w:rFonts w:ascii="Arial" w:hAnsi="Arial" w:cs="Arial"/>
          <w:i/>
          <w:iCs/>
          <w:sz w:val="22"/>
          <w:szCs w:val="22"/>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w:t>
      </w:r>
      <w:r w:rsidRPr="003C3F09">
        <w:rPr>
          <w:rFonts w:ascii="Arial" w:hAnsi="Arial" w:cs="Arial"/>
          <w:b/>
          <w:bCs/>
          <w:i/>
          <w:iCs/>
          <w:sz w:val="22"/>
          <w:szCs w:val="22"/>
        </w:rPr>
        <w:t>Form TECH-5</w:t>
      </w:r>
      <w:r w:rsidRPr="003C3F09">
        <w:rPr>
          <w:rFonts w:ascii="Arial" w:hAnsi="Arial" w:cs="Arial"/>
          <w:i/>
          <w:iCs/>
          <w:sz w:val="22"/>
          <w:szCs w:val="22"/>
        </w:rPr>
        <w:t xml:space="preserve">. </w:t>
      </w:r>
    </w:p>
    <w:p w14:paraId="7A8D0ECB" w14:textId="77777777" w:rsidR="00375215" w:rsidRPr="003C3F09" w:rsidRDefault="00375215" w:rsidP="00375215">
      <w:pPr>
        <w:pStyle w:val="BodyText2"/>
        <w:tabs>
          <w:tab w:val="left" w:pos="357"/>
        </w:tabs>
        <w:spacing w:line="120" w:lineRule="exact"/>
        <w:rPr>
          <w:rFonts w:ascii="Arial" w:hAnsi="Arial" w:cs="Arial"/>
          <w:i/>
          <w:iCs/>
          <w:sz w:val="22"/>
          <w:szCs w:val="22"/>
        </w:rPr>
      </w:pPr>
    </w:p>
    <w:p w14:paraId="107D8613" w14:textId="77777777" w:rsidR="00375215" w:rsidRPr="003C3F09" w:rsidRDefault="00375215" w:rsidP="00375215">
      <w:pPr>
        <w:tabs>
          <w:tab w:val="left" w:pos="-720"/>
          <w:tab w:val="left" w:pos="357"/>
        </w:tabs>
        <w:rPr>
          <w:rFonts w:ascii="Arial" w:hAnsi="Arial" w:cs="Arial"/>
          <w:lang w:val="en-GB"/>
        </w:rPr>
      </w:pPr>
      <w:r w:rsidRPr="003C3F09">
        <w:rPr>
          <w:rFonts w:ascii="Arial" w:hAnsi="Arial" w:cs="Arial"/>
          <w:i/>
          <w:iCs/>
          <w:lang w:val="en-GB"/>
        </w:rPr>
        <w:t>c)</w:t>
      </w:r>
      <w:r w:rsidRPr="003C3F09">
        <w:rPr>
          <w:rFonts w:ascii="Arial" w:hAnsi="Arial" w:cs="Arial"/>
          <w:i/>
          <w:iCs/>
          <w:lang w:val="en-GB"/>
        </w:rPr>
        <w:tab/>
      </w:r>
      <w:r w:rsidRPr="003C3F09">
        <w:rPr>
          <w:rFonts w:ascii="Arial" w:hAnsi="Arial" w:cs="Arial"/>
          <w:i/>
          <w:iCs/>
          <w:u w:val="single"/>
          <w:lang w:val="en-GB"/>
        </w:rPr>
        <w:t>Organization and Staffing.</w:t>
      </w:r>
      <w:r w:rsidRPr="003C3F09">
        <w:rPr>
          <w:rFonts w:ascii="Arial" w:hAnsi="Arial" w:cs="Arial"/>
          <w:i/>
          <w:iCs/>
          <w:lang w:val="en-GB"/>
        </w:rPr>
        <w:t xml:space="preserve">  In this chapter you should propose the structure and composition of your team. You should list the main disciplines of the assignment, the key </w:t>
      </w:r>
      <w:r w:rsidR="00241D8C" w:rsidRPr="003C3F09">
        <w:rPr>
          <w:rFonts w:ascii="Arial" w:hAnsi="Arial" w:cs="Arial"/>
          <w:i/>
          <w:iCs/>
          <w:lang w:val="en-GB"/>
        </w:rPr>
        <w:t xml:space="preserve">Audit Member </w:t>
      </w:r>
      <w:r w:rsidRPr="003C3F09">
        <w:rPr>
          <w:rFonts w:ascii="Arial" w:hAnsi="Arial" w:cs="Arial"/>
          <w:i/>
          <w:iCs/>
          <w:lang w:val="en-GB"/>
        </w:rPr>
        <w:t>responsible, and proposed technical and support staff.</w:t>
      </w:r>
      <w:r w:rsidRPr="003C3F09">
        <w:rPr>
          <w:rFonts w:ascii="Arial" w:hAnsi="Arial" w:cs="Arial"/>
          <w:lang w:val="en-GB"/>
        </w:rPr>
        <w:t>]</w:t>
      </w:r>
    </w:p>
    <w:p w14:paraId="3A8D31FD" w14:textId="77777777" w:rsidR="00375215" w:rsidRPr="003C3F09" w:rsidRDefault="00375215" w:rsidP="00375215">
      <w:pPr>
        <w:rPr>
          <w:lang w:val="en-GB"/>
        </w:rPr>
      </w:pPr>
    </w:p>
    <w:p w14:paraId="55C37B65" w14:textId="77777777" w:rsidR="00375215" w:rsidRPr="003C3F09" w:rsidRDefault="00375215" w:rsidP="00375215">
      <w:pPr>
        <w:suppressAutoHyphens/>
        <w:jc w:val="right"/>
        <w:rPr>
          <w:rFonts w:ascii="Arial" w:hAnsi="Arial" w:cs="Arial"/>
          <w:spacing w:val="-2"/>
        </w:rPr>
      </w:pPr>
      <w:r w:rsidRPr="003C3F09">
        <w:rPr>
          <w:rFonts w:ascii="Arial" w:hAnsi="Arial" w:cs="Arial"/>
          <w:spacing w:val="-2"/>
        </w:rPr>
        <w:t>…………………………….</w:t>
      </w:r>
    </w:p>
    <w:p w14:paraId="4761AC48" w14:textId="77777777" w:rsidR="00375215" w:rsidRPr="00375215" w:rsidRDefault="00375215" w:rsidP="003C3F09">
      <w:pPr>
        <w:tabs>
          <w:tab w:val="left" w:pos="-720"/>
          <w:tab w:val="left" w:pos="720"/>
        </w:tabs>
        <w:contextualSpacing/>
        <w:jc w:val="right"/>
        <w:rPr>
          <w:iCs/>
          <w:color w:val="1F497D" w:themeColor="text2"/>
          <w:lang w:val="en-GB"/>
        </w:rPr>
      </w:pPr>
      <w:r w:rsidRPr="003C3F09">
        <w:rPr>
          <w:rFonts w:ascii="Arial" w:hAnsi="Arial" w:cs="Arial"/>
          <w:spacing w:val="-2"/>
        </w:rPr>
        <w:t>(Name and Signature of the Authorized Representative)</w:t>
      </w:r>
    </w:p>
    <w:p w14:paraId="091B10CA" w14:textId="77777777" w:rsidR="00931C6F" w:rsidRDefault="00931C6F" w:rsidP="00931C6F">
      <w:pPr>
        <w:tabs>
          <w:tab w:val="left" w:pos="-720"/>
          <w:tab w:val="left" w:pos="357"/>
        </w:tabs>
        <w:jc w:val="both"/>
        <w:rPr>
          <w:lang w:val="en-GB"/>
        </w:rPr>
      </w:pPr>
    </w:p>
    <w:p w14:paraId="6E5FC58F" w14:textId="77777777" w:rsidR="00931C6F" w:rsidRDefault="00931C6F" w:rsidP="00931C6F">
      <w:pPr>
        <w:rPr>
          <w:lang w:val="en-GB"/>
        </w:rPr>
      </w:pPr>
      <w:r>
        <w:rPr>
          <w:lang w:val="en-GB"/>
        </w:rPr>
        <w:br w:type="page"/>
      </w:r>
    </w:p>
    <w:p w14:paraId="6B2AF748" w14:textId="77777777" w:rsidR="00931C6F" w:rsidRDefault="00931C6F" w:rsidP="00931C6F">
      <w:pPr>
        <w:jc w:val="center"/>
        <w:rPr>
          <w:lang w:val="en-GB"/>
        </w:rPr>
        <w:sectPr w:rsidR="00931C6F" w:rsidSect="00931C6F">
          <w:headerReference w:type="even" r:id="rId26"/>
          <w:headerReference w:type="default" r:id="rId27"/>
          <w:headerReference w:type="first" r:id="rId28"/>
          <w:pgSz w:w="12242" w:h="15842" w:code="1"/>
          <w:pgMar w:top="1440" w:right="1440" w:bottom="1440" w:left="1728" w:header="720" w:footer="720" w:gutter="0"/>
          <w:cols w:space="708"/>
          <w:titlePg/>
          <w:docGrid w:linePitch="360"/>
        </w:sectPr>
      </w:pPr>
    </w:p>
    <w:p w14:paraId="6A5D7A91" w14:textId="77777777" w:rsidR="003C3F09" w:rsidRDefault="003C3F09" w:rsidP="00931C6F">
      <w:pPr>
        <w:jc w:val="center"/>
        <w:rPr>
          <w:rStyle w:val="Heading6Char"/>
          <w:rFonts w:eastAsiaTheme="minorEastAsia"/>
          <w:sz w:val="28"/>
          <w:szCs w:val="28"/>
        </w:rPr>
      </w:pPr>
      <w:bookmarkStart w:id="40" w:name="_Toc300752886"/>
    </w:p>
    <w:p w14:paraId="1F33FECB" w14:textId="77777777" w:rsidR="00931C6F" w:rsidRPr="00AC2B63" w:rsidRDefault="00931C6F" w:rsidP="00931C6F">
      <w:pPr>
        <w:jc w:val="center"/>
        <w:rPr>
          <w:rFonts w:ascii="Times New Roman Bold" w:hAnsi="Times New Roman Bold"/>
          <w:b/>
          <w:smallCaps/>
          <w:sz w:val="28"/>
          <w:szCs w:val="28"/>
          <w:lang w:val="en-GB"/>
        </w:rPr>
      </w:pPr>
      <w:r w:rsidRPr="00AC2B63">
        <w:rPr>
          <w:rStyle w:val="Heading6Char"/>
          <w:rFonts w:eastAsiaTheme="minorEastAsia"/>
          <w:sz w:val="28"/>
          <w:szCs w:val="28"/>
        </w:rPr>
        <w:t>Form TECH-5</w:t>
      </w:r>
      <w:bookmarkEnd w:id="40"/>
    </w:p>
    <w:p w14:paraId="28C27DBA" w14:textId="77777777" w:rsidR="00931C6F" w:rsidRDefault="00931C6F" w:rsidP="00BD3D5A">
      <w:pPr>
        <w:spacing w:after="0" w:line="240" w:lineRule="auto"/>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14:paraId="485E0317" w14:textId="77777777" w:rsidR="00BD3D5A" w:rsidRDefault="00BD3D5A" w:rsidP="00BD3D5A">
      <w:pPr>
        <w:spacing w:after="0" w:line="240" w:lineRule="auto"/>
        <w:jc w:val="center"/>
        <w:rPr>
          <w:rFonts w:ascii="Times New Roman Bold" w:hAnsi="Times New Roman Bold"/>
          <w:b/>
          <w:i/>
          <w:smallCaps/>
          <w:sz w:val="20"/>
          <w:lang w:val="en-GB"/>
        </w:rPr>
      </w:pPr>
      <w:r w:rsidRPr="00BD3D5A">
        <w:rPr>
          <w:rFonts w:ascii="Times New Roman Bold" w:hAnsi="Times New Roman Bold"/>
          <w:b/>
          <w:i/>
          <w:smallCaps/>
          <w:sz w:val="20"/>
          <w:lang w:val="en-GB"/>
        </w:rPr>
        <w:t>(Tentative)</w:t>
      </w:r>
    </w:p>
    <w:p w14:paraId="59A95DE0" w14:textId="77777777" w:rsidR="000668E5" w:rsidRPr="00BD3D5A" w:rsidRDefault="000668E5" w:rsidP="00BD3D5A">
      <w:pPr>
        <w:spacing w:after="0" w:line="240" w:lineRule="auto"/>
        <w:jc w:val="center"/>
        <w:rPr>
          <w:rFonts w:ascii="Times New Roman Bold" w:hAnsi="Times New Roman Bold"/>
          <w:b/>
          <w:i/>
          <w:smallCaps/>
          <w:sz w:val="20"/>
          <w:lang w:val="en-GB"/>
        </w:rPr>
      </w:pPr>
    </w:p>
    <w:tbl>
      <w:tblPr>
        <w:tblW w:w="910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0"/>
        <w:gridCol w:w="1607"/>
        <w:gridCol w:w="1813"/>
        <w:gridCol w:w="1530"/>
        <w:gridCol w:w="1790"/>
        <w:gridCol w:w="1810"/>
      </w:tblGrid>
      <w:tr w:rsidR="00EA675E" w:rsidRPr="00AE157F" w14:paraId="05E29B3A" w14:textId="77777777" w:rsidTr="00BD0EF9">
        <w:trPr>
          <w:trHeight w:hRule="exact" w:val="885"/>
        </w:trPr>
        <w:tc>
          <w:tcPr>
            <w:tcW w:w="550" w:type="dxa"/>
          </w:tcPr>
          <w:p w14:paraId="51833004" w14:textId="77777777" w:rsidR="00EA675E" w:rsidRPr="00AE157F" w:rsidRDefault="00EA675E" w:rsidP="00BD0EF9">
            <w:pPr>
              <w:spacing w:line="274" w:lineRule="exact"/>
              <w:jc w:val="both"/>
              <w:textAlignment w:val="baseline"/>
              <w:rPr>
                <w:rFonts w:ascii="Calibri" w:hAnsi="Calibri"/>
                <w:b/>
                <w:color w:val="000000"/>
                <w:sz w:val="20"/>
              </w:rPr>
            </w:pPr>
            <w:r>
              <w:rPr>
                <w:rFonts w:ascii="Calibri" w:hAnsi="Calibri"/>
                <w:b/>
                <w:color w:val="000000"/>
                <w:sz w:val="20"/>
              </w:rPr>
              <w:t>S.N.</w:t>
            </w:r>
          </w:p>
        </w:tc>
        <w:tc>
          <w:tcPr>
            <w:tcW w:w="1607" w:type="dxa"/>
          </w:tcPr>
          <w:p w14:paraId="30D5FAE5" w14:textId="77777777" w:rsidR="00EA675E" w:rsidRPr="00AE157F" w:rsidRDefault="00EA675E" w:rsidP="00BD0EF9">
            <w:pPr>
              <w:tabs>
                <w:tab w:val="right" w:pos="1512"/>
              </w:tabs>
              <w:spacing w:line="274" w:lineRule="exact"/>
              <w:ind w:left="144"/>
              <w:jc w:val="both"/>
              <w:textAlignment w:val="baseline"/>
              <w:rPr>
                <w:rFonts w:ascii="Calibri" w:hAnsi="Calibri"/>
                <w:b/>
                <w:color w:val="000000"/>
                <w:sz w:val="20"/>
              </w:rPr>
            </w:pPr>
            <w:r w:rsidRPr="00AE157F">
              <w:rPr>
                <w:rFonts w:ascii="Calibri" w:hAnsi="Calibri"/>
                <w:b/>
                <w:color w:val="000000"/>
                <w:sz w:val="20"/>
              </w:rPr>
              <w:t>Period</w:t>
            </w:r>
            <w:r w:rsidRPr="00AE157F">
              <w:rPr>
                <w:rFonts w:ascii="Calibri" w:hAnsi="Calibri"/>
                <w:b/>
                <w:color w:val="000000"/>
                <w:sz w:val="20"/>
              </w:rPr>
              <w:tab/>
              <w:t>of</w:t>
            </w:r>
          </w:p>
          <w:p w14:paraId="1C06FD2F" w14:textId="77777777" w:rsidR="00EA675E" w:rsidRPr="00AE157F" w:rsidRDefault="004B7951" w:rsidP="00BD0EF9">
            <w:pPr>
              <w:spacing w:line="273" w:lineRule="exact"/>
              <w:ind w:left="144"/>
              <w:jc w:val="both"/>
              <w:textAlignment w:val="baseline"/>
              <w:rPr>
                <w:rFonts w:ascii="Calibri" w:hAnsi="Calibri"/>
                <w:b/>
                <w:color w:val="000000"/>
                <w:sz w:val="20"/>
              </w:rPr>
            </w:pPr>
            <w:r w:rsidRPr="00AE157F">
              <w:rPr>
                <w:rFonts w:ascii="Calibri" w:hAnsi="Calibri"/>
                <w:b/>
                <w:color w:val="000000"/>
                <w:sz w:val="20"/>
              </w:rPr>
              <w:t>A</w:t>
            </w:r>
            <w:r w:rsidR="00EA675E" w:rsidRPr="00AE157F">
              <w:rPr>
                <w:rFonts w:ascii="Calibri" w:hAnsi="Calibri"/>
                <w:b/>
                <w:color w:val="000000"/>
                <w:sz w:val="20"/>
              </w:rPr>
              <w:t>udit</w:t>
            </w:r>
          </w:p>
        </w:tc>
        <w:tc>
          <w:tcPr>
            <w:tcW w:w="1813" w:type="dxa"/>
          </w:tcPr>
          <w:p w14:paraId="532BAD52" w14:textId="77777777" w:rsidR="00EA675E" w:rsidRPr="00AE157F" w:rsidRDefault="00EA675E" w:rsidP="00BD0EF9">
            <w:pPr>
              <w:spacing w:line="274" w:lineRule="exact"/>
              <w:ind w:left="108"/>
              <w:jc w:val="both"/>
              <w:textAlignment w:val="baseline"/>
              <w:rPr>
                <w:rFonts w:ascii="Calibri" w:hAnsi="Calibri"/>
                <w:b/>
                <w:color w:val="000000"/>
                <w:sz w:val="20"/>
              </w:rPr>
            </w:pPr>
            <w:r>
              <w:rPr>
                <w:rFonts w:ascii="Calibri" w:hAnsi="Calibri"/>
                <w:b/>
                <w:color w:val="000000"/>
                <w:sz w:val="20"/>
              </w:rPr>
              <w:t xml:space="preserve">Commencement </w:t>
            </w:r>
            <w:r w:rsidRPr="00AE157F">
              <w:rPr>
                <w:rFonts w:ascii="Calibri" w:hAnsi="Calibri"/>
                <w:b/>
                <w:color w:val="000000"/>
                <w:sz w:val="20"/>
              </w:rPr>
              <w:t>of audit</w:t>
            </w:r>
          </w:p>
        </w:tc>
        <w:tc>
          <w:tcPr>
            <w:tcW w:w="1530" w:type="dxa"/>
          </w:tcPr>
          <w:p w14:paraId="4DA4F3F0" w14:textId="77777777" w:rsidR="00EA675E" w:rsidRPr="00AE157F" w:rsidRDefault="00EA675E" w:rsidP="00BD0EF9">
            <w:pPr>
              <w:spacing w:line="274" w:lineRule="exact"/>
              <w:ind w:left="108" w:right="132"/>
              <w:jc w:val="both"/>
              <w:textAlignment w:val="baseline"/>
              <w:rPr>
                <w:rFonts w:ascii="Calibri" w:hAnsi="Calibri"/>
                <w:b/>
                <w:color w:val="000000"/>
                <w:spacing w:val="-1"/>
                <w:sz w:val="20"/>
              </w:rPr>
            </w:pPr>
            <w:r w:rsidRPr="00AE157F">
              <w:rPr>
                <w:rFonts w:ascii="Calibri" w:hAnsi="Calibri"/>
                <w:b/>
                <w:color w:val="000000"/>
                <w:spacing w:val="-1"/>
                <w:sz w:val="20"/>
              </w:rPr>
              <w:t>Completion of audit</w:t>
            </w:r>
          </w:p>
        </w:tc>
        <w:tc>
          <w:tcPr>
            <w:tcW w:w="1790" w:type="dxa"/>
          </w:tcPr>
          <w:p w14:paraId="4C2F0D29" w14:textId="77777777" w:rsidR="00EA675E" w:rsidRPr="00AE157F" w:rsidRDefault="00EA675E" w:rsidP="00BD0EF9">
            <w:pPr>
              <w:spacing w:line="274" w:lineRule="exact"/>
              <w:ind w:left="108" w:right="72"/>
              <w:jc w:val="both"/>
              <w:textAlignment w:val="baseline"/>
              <w:rPr>
                <w:rFonts w:ascii="Calibri" w:hAnsi="Calibri"/>
                <w:b/>
                <w:color w:val="000000"/>
                <w:sz w:val="20"/>
              </w:rPr>
            </w:pPr>
            <w:r w:rsidRPr="00AE157F">
              <w:rPr>
                <w:rFonts w:ascii="Calibri" w:hAnsi="Calibri"/>
                <w:b/>
                <w:color w:val="000000"/>
                <w:sz w:val="20"/>
              </w:rPr>
              <w:t>Last date of submission of report</w:t>
            </w:r>
          </w:p>
        </w:tc>
        <w:tc>
          <w:tcPr>
            <w:tcW w:w="1810" w:type="dxa"/>
          </w:tcPr>
          <w:p w14:paraId="4418C8F8" w14:textId="77777777" w:rsidR="00EA675E" w:rsidRPr="00443D99" w:rsidRDefault="00EA675E" w:rsidP="00BD0EF9">
            <w:pPr>
              <w:spacing w:line="274" w:lineRule="exact"/>
              <w:ind w:left="108" w:right="72"/>
              <w:jc w:val="both"/>
              <w:textAlignment w:val="baseline"/>
              <w:rPr>
                <w:rFonts w:ascii="Calibri" w:hAnsi="Calibri"/>
                <w:b/>
                <w:color w:val="000000"/>
                <w:sz w:val="20"/>
              </w:rPr>
            </w:pPr>
            <w:r w:rsidRPr="00443D99">
              <w:rPr>
                <w:rFonts w:ascii="Calibri" w:hAnsi="Calibri"/>
                <w:b/>
                <w:color w:val="000000"/>
                <w:sz w:val="20"/>
              </w:rPr>
              <w:t>Acceptance of Final Reports</w:t>
            </w:r>
          </w:p>
        </w:tc>
      </w:tr>
      <w:tr w:rsidR="00EA675E" w:rsidRPr="00AE157F" w14:paraId="246F6729" w14:textId="77777777" w:rsidTr="00BD0EF9">
        <w:trPr>
          <w:trHeight w:hRule="exact" w:val="304"/>
        </w:trPr>
        <w:tc>
          <w:tcPr>
            <w:tcW w:w="550" w:type="dxa"/>
            <w:vMerge w:val="restart"/>
          </w:tcPr>
          <w:p w14:paraId="6169BE56" w14:textId="77777777" w:rsidR="00EA675E" w:rsidRPr="00AE157F" w:rsidRDefault="00EA675E" w:rsidP="00597826">
            <w:pPr>
              <w:numPr>
                <w:ilvl w:val="0"/>
                <w:numId w:val="35"/>
              </w:numPr>
              <w:spacing w:after="859" w:line="274" w:lineRule="exact"/>
              <w:ind w:right="258"/>
              <w:jc w:val="both"/>
              <w:textAlignment w:val="baseline"/>
              <w:rPr>
                <w:rFonts w:ascii="Calibri" w:hAnsi="Calibri"/>
                <w:b/>
                <w:color w:val="000000"/>
                <w:sz w:val="20"/>
              </w:rPr>
            </w:pPr>
          </w:p>
        </w:tc>
        <w:tc>
          <w:tcPr>
            <w:tcW w:w="1607" w:type="dxa"/>
            <w:vAlign w:val="center"/>
          </w:tcPr>
          <w:p w14:paraId="30B7C0E9" w14:textId="77777777" w:rsidR="00EA675E" w:rsidRPr="00AE157F" w:rsidRDefault="00EA675E" w:rsidP="00BD0EF9">
            <w:pPr>
              <w:spacing w:line="259" w:lineRule="exact"/>
              <w:ind w:left="111"/>
              <w:jc w:val="both"/>
              <w:textAlignment w:val="baseline"/>
              <w:rPr>
                <w:rFonts w:ascii="Calibri" w:hAnsi="Calibri"/>
                <w:b/>
                <w:color w:val="000000"/>
                <w:sz w:val="20"/>
              </w:rPr>
            </w:pPr>
            <w:r w:rsidRPr="00AE157F">
              <w:rPr>
                <w:rFonts w:ascii="Calibri" w:hAnsi="Calibri"/>
                <w:b/>
                <w:color w:val="000000"/>
                <w:sz w:val="20"/>
              </w:rPr>
              <w:t>Phase-I</w:t>
            </w:r>
          </w:p>
        </w:tc>
        <w:tc>
          <w:tcPr>
            <w:tcW w:w="1813" w:type="dxa"/>
            <w:vMerge w:val="restart"/>
          </w:tcPr>
          <w:p w14:paraId="1470720E" w14:textId="77777777" w:rsidR="00EA675E" w:rsidRPr="00AE157F" w:rsidRDefault="00EA675E" w:rsidP="00BD0EF9">
            <w:pPr>
              <w:jc w:val="both"/>
              <w:rPr>
                <w:rFonts w:ascii="Calibri" w:hAnsi="Calibri"/>
                <w:sz w:val="20"/>
              </w:rPr>
            </w:pPr>
            <w:r>
              <w:rPr>
                <w:sz w:val="20"/>
              </w:rPr>
              <w:t>10</w:t>
            </w:r>
            <w:r w:rsidRPr="00AE157F">
              <w:rPr>
                <w:sz w:val="20"/>
                <w:vertAlign w:val="superscript"/>
              </w:rPr>
              <w:t>th</w:t>
            </w:r>
            <w:r w:rsidRPr="00AE157F">
              <w:rPr>
                <w:sz w:val="20"/>
              </w:rPr>
              <w:t xml:space="preserve"> Sep</w:t>
            </w:r>
            <w:r>
              <w:rPr>
                <w:sz w:val="20"/>
              </w:rPr>
              <w:t>’</w:t>
            </w:r>
            <w:r w:rsidRPr="00AE157F">
              <w:rPr>
                <w:sz w:val="20"/>
              </w:rPr>
              <w:t xml:space="preserve"> 20</w:t>
            </w:r>
            <w:r>
              <w:rPr>
                <w:sz w:val="20"/>
              </w:rPr>
              <w:t>20</w:t>
            </w:r>
          </w:p>
        </w:tc>
        <w:tc>
          <w:tcPr>
            <w:tcW w:w="1530" w:type="dxa"/>
            <w:vMerge w:val="restart"/>
          </w:tcPr>
          <w:p w14:paraId="38D43A89" w14:textId="77777777" w:rsidR="00EA675E" w:rsidRPr="00AE157F" w:rsidRDefault="00EA675E" w:rsidP="00BD0EF9">
            <w:pPr>
              <w:jc w:val="both"/>
              <w:rPr>
                <w:rFonts w:ascii="Calibri" w:hAnsi="Calibri"/>
                <w:sz w:val="20"/>
              </w:rPr>
            </w:pPr>
            <w:r w:rsidRPr="00AE157F">
              <w:rPr>
                <w:rFonts w:ascii="Calibri" w:hAnsi="Calibri"/>
                <w:color w:val="000000"/>
                <w:sz w:val="20"/>
              </w:rPr>
              <w:t>0</w:t>
            </w:r>
            <w:r>
              <w:rPr>
                <w:rFonts w:ascii="Calibri" w:hAnsi="Calibri"/>
                <w:color w:val="000000"/>
                <w:sz w:val="20"/>
              </w:rPr>
              <w:t>3</w:t>
            </w:r>
            <w:r w:rsidRPr="00443D99">
              <w:rPr>
                <w:rFonts w:ascii="Calibri" w:hAnsi="Calibri"/>
                <w:color w:val="000000"/>
                <w:sz w:val="20"/>
                <w:vertAlign w:val="superscript"/>
              </w:rPr>
              <w:t>rd</w:t>
            </w:r>
            <w:r w:rsidRPr="00AE157F">
              <w:rPr>
                <w:rFonts w:ascii="Calibri" w:hAnsi="Calibri"/>
                <w:color w:val="000000"/>
                <w:sz w:val="20"/>
              </w:rPr>
              <w:t>Oct</w:t>
            </w:r>
            <w:r>
              <w:rPr>
                <w:rFonts w:ascii="Calibri" w:hAnsi="Calibri"/>
                <w:color w:val="000000"/>
                <w:sz w:val="20"/>
              </w:rPr>
              <w:t xml:space="preserve">’ </w:t>
            </w:r>
            <w:r w:rsidRPr="00AE157F">
              <w:rPr>
                <w:rFonts w:ascii="Calibri" w:hAnsi="Calibri"/>
                <w:color w:val="000000"/>
                <w:sz w:val="20"/>
              </w:rPr>
              <w:t>20</w:t>
            </w:r>
            <w:r>
              <w:rPr>
                <w:rFonts w:ascii="Calibri" w:hAnsi="Calibri"/>
                <w:color w:val="000000"/>
                <w:sz w:val="20"/>
              </w:rPr>
              <w:t>20</w:t>
            </w:r>
          </w:p>
        </w:tc>
        <w:tc>
          <w:tcPr>
            <w:tcW w:w="1790" w:type="dxa"/>
            <w:vMerge w:val="restart"/>
          </w:tcPr>
          <w:p w14:paraId="40D65D21" w14:textId="77777777" w:rsidR="00EA675E" w:rsidRPr="00AE157F" w:rsidRDefault="00EA675E" w:rsidP="00BD0EF9">
            <w:pPr>
              <w:jc w:val="both"/>
              <w:rPr>
                <w:rFonts w:ascii="Calibri" w:hAnsi="Calibri"/>
                <w:sz w:val="20"/>
              </w:rPr>
            </w:pPr>
            <w:r>
              <w:rPr>
                <w:sz w:val="20"/>
              </w:rPr>
              <w:t>Within 7 days after completion of Audit</w:t>
            </w:r>
          </w:p>
        </w:tc>
        <w:tc>
          <w:tcPr>
            <w:tcW w:w="1810" w:type="dxa"/>
            <w:vMerge w:val="restart"/>
          </w:tcPr>
          <w:p w14:paraId="7ABFA023" w14:textId="77777777" w:rsidR="00EA675E" w:rsidRPr="00443D99" w:rsidRDefault="00EA675E" w:rsidP="00BD0EF9">
            <w:pPr>
              <w:pStyle w:val="ecmsonormal"/>
              <w:spacing w:before="0" w:beforeAutospacing="0" w:after="0" w:afterAutospacing="0"/>
              <w:jc w:val="both"/>
              <w:rPr>
                <w:sz w:val="20"/>
              </w:rPr>
            </w:pPr>
            <w:r w:rsidRPr="00443D99">
              <w:rPr>
                <w:sz w:val="20"/>
              </w:rPr>
              <w:t>After resolution of queries and acceptance of report by The World Bank</w:t>
            </w:r>
          </w:p>
        </w:tc>
      </w:tr>
      <w:tr w:rsidR="00EA675E" w:rsidRPr="00AE157F" w14:paraId="0CFAD996" w14:textId="77777777" w:rsidTr="00BD0EF9">
        <w:trPr>
          <w:trHeight w:hRule="exact" w:val="693"/>
        </w:trPr>
        <w:tc>
          <w:tcPr>
            <w:tcW w:w="550" w:type="dxa"/>
            <w:vMerge/>
          </w:tcPr>
          <w:p w14:paraId="60D560E4" w14:textId="77777777" w:rsidR="00EA675E" w:rsidRPr="00AE157F" w:rsidRDefault="00EA675E" w:rsidP="00BD0EF9">
            <w:pPr>
              <w:jc w:val="both"/>
              <w:rPr>
                <w:rFonts w:ascii="Calibri" w:hAnsi="Calibri"/>
                <w:sz w:val="20"/>
              </w:rPr>
            </w:pPr>
          </w:p>
        </w:tc>
        <w:tc>
          <w:tcPr>
            <w:tcW w:w="1607" w:type="dxa"/>
          </w:tcPr>
          <w:p w14:paraId="74F2F23A" w14:textId="77777777" w:rsidR="00EA675E" w:rsidRPr="00AE157F" w:rsidRDefault="00EA675E" w:rsidP="00BD0EF9">
            <w:pPr>
              <w:spacing w:line="276" w:lineRule="exact"/>
              <w:ind w:left="144" w:right="157"/>
              <w:jc w:val="both"/>
              <w:textAlignment w:val="baseline"/>
              <w:rPr>
                <w:rFonts w:ascii="Calibri" w:hAnsi="Calibri"/>
                <w:color w:val="000000"/>
                <w:sz w:val="20"/>
              </w:rPr>
            </w:pPr>
            <w:r>
              <w:rPr>
                <w:rFonts w:ascii="Calibri" w:hAnsi="Calibri"/>
                <w:color w:val="000000"/>
                <w:spacing w:val="-2"/>
                <w:sz w:val="20"/>
              </w:rPr>
              <w:t>Apr’20 to Sep’20</w:t>
            </w:r>
          </w:p>
        </w:tc>
        <w:tc>
          <w:tcPr>
            <w:tcW w:w="1813" w:type="dxa"/>
            <w:vMerge/>
          </w:tcPr>
          <w:p w14:paraId="27438E63" w14:textId="77777777" w:rsidR="00EA675E" w:rsidRPr="00AE157F" w:rsidRDefault="00EA675E" w:rsidP="00BD0EF9">
            <w:pPr>
              <w:jc w:val="both"/>
              <w:rPr>
                <w:rFonts w:ascii="Calibri" w:hAnsi="Calibri"/>
                <w:sz w:val="20"/>
              </w:rPr>
            </w:pPr>
          </w:p>
        </w:tc>
        <w:tc>
          <w:tcPr>
            <w:tcW w:w="1530" w:type="dxa"/>
            <w:vMerge/>
          </w:tcPr>
          <w:p w14:paraId="65BA346B" w14:textId="77777777" w:rsidR="00EA675E" w:rsidRPr="00AE157F" w:rsidRDefault="00EA675E" w:rsidP="00BD0EF9">
            <w:pPr>
              <w:jc w:val="both"/>
              <w:rPr>
                <w:rFonts w:ascii="Calibri" w:hAnsi="Calibri"/>
                <w:sz w:val="20"/>
              </w:rPr>
            </w:pPr>
          </w:p>
        </w:tc>
        <w:tc>
          <w:tcPr>
            <w:tcW w:w="1790" w:type="dxa"/>
            <w:vMerge/>
          </w:tcPr>
          <w:p w14:paraId="3379DF83" w14:textId="77777777" w:rsidR="00EA675E" w:rsidRPr="00AE157F" w:rsidRDefault="00EA675E" w:rsidP="00BD0EF9">
            <w:pPr>
              <w:jc w:val="both"/>
              <w:rPr>
                <w:rFonts w:ascii="Calibri" w:hAnsi="Calibri"/>
                <w:sz w:val="20"/>
              </w:rPr>
            </w:pPr>
          </w:p>
        </w:tc>
        <w:tc>
          <w:tcPr>
            <w:tcW w:w="1810" w:type="dxa"/>
            <w:vMerge/>
          </w:tcPr>
          <w:p w14:paraId="65807AFB" w14:textId="77777777" w:rsidR="00EA675E" w:rsidRPr="00AE157F" w:rsidRDefault="00EA675E" w:rsidP="00BD0EF9">
            <w:pPr>
              <w:jc w:val="both"/>
              <w:rPr>
                <w:rFonts w:ascii="Calibri" w:hAnsi="Calibri"/>
                <w:sz w:val="20"/>
              </w:rPr>
            </w:pPr>
          </w:p>
        </w:tc>
      </w:tr>
      <w:tr w:rsidR="00EA675E" w:rsidRPr="00AE157F" w14:paraId="17601D1C" w14:textId="77777777" w:rsidTr="00BD0EF9">
        <w:trPr>
          <w:trHeight w:hRule="exact" w:val="304"/>
        </w:trPr>
        <w:tc>
          <w:tcPr>
            <w:tcW w:w="550" w:type="dxa"/>
            <w:vMerge w:val="restart"/>
          </w:tcPr>
          <w:p w14:paraId="0E7A0046" w14:textId="77777777" w:rsidR="00EA675E" w:rsidRPr="00AE157F" w:rsidRDefault="00EA675E" w:rsidP="00597826">
            <w:pPr>
              <w:numPr>
                <w:ilvl w:val="0"/>
                <w:numId w:val="35"/>
              </w:numPr>
              <w:spacing w:after="0" w:line="276" w:lineRule="exact"/>
              <w:ind w:right="258"/>
              <w:jc w:val="both"/>
              <w:textAlignment w:val="baseline"/>
              <w:rPr>
                <w:rFonts w:ascii="Calibri" w:hAnsi="Calibri"/>
                <w:color w:val="000000"/>
                <w:sz w:val="20"/>
              </w:rPr>
            </w:pPr>
          </w:p>
        </w:tc>
        <w:tc>
          <w:tcPr>
            <w:tcW w:w="1607" w:type="dxa"/>
            <w:vAlign w:val="center"/>
          </w:tcPr>
          <w:p w14:paraId="79693A6B" w14:textId="77777777" w:rsidR="00EA675E" w:rsidRPr="00AE157F" w:rsidRDefault="00EA675E" w:rsidP="00BD0EF9">
            <w:pPr>
              <w:spacing w:line="259" w:lineRule="exact"/>
              <w:ind w:left="111"/>
              <w:jc w:val="both"/>
              <w:textAlignment w:val="baseline"/>
              <w:rPr>
                <w:rFonts w:ascii="Calibri" w:hAnsi="Calibri"/>
                <w:b/>
                <w:color w:val="000000"/>
                <w:sz w:val="20"/>
              </w:rPr>
            </w:pPr>
            <w:r w:rsidRPr="00AE157F">
              <w:rPr>
                <w:rFonts w:ascii="Calibri" w:hAnsi="Calibri"/>
                <w:b/>
                <w:color w:val="000000"/>
                <w:sz w:val="20"/>
              </w:rPr>
              <w:t>Phase-II</w:t>
            </w:r>
          </w:p>
        </w:tc>
        <w:tc>
          <w:tcPr>
            <w:tcW w:w="1813" w:type="dxa"/>
            <w:vMerge w:val="restart"/>
          </w:tcPr>
          <w:p w14:paraId="54F31587" w14:textId="77777777" w:rsidR="00EA675E" w:rsidRPr="00AE157F" w:rsidRDefault="00EA675E" w:rsidP="00BD0EF9">
            <w:pPr>
              <w:jc w:val="both"/>
              <w:rPr>
                <w:rFonts w:ascii="Calibri" w:hAnsi="Calibri"/>
                <w:sz w:val="20"/>
              </w:rPr>
            </w:pPr>
            <w:r w:rsidRPr="00AE157F">
              <w:rPr>
                <w:sz w:val="20"/>
              </w:rPr>
              <w:t>1</w:t>
            </w:r>
            <w:r>
              <w:rPr>
                <w:sz w:val="20"/>
              </w:rPr>
              <w:t>0</w:t>
            </w:r>
            <w:r w:rsidRPr="00AE157F">
              <w:rPr>
                <w:sz w:val="20"/>
                <w:vertAlign w:val="superscript"/>
              </w:rPr>
              <w:t>th</w:t>
            </w:r>
            <w:r w:rsidRPr="00AE157F">
              <w:rPr>
                <w:sz w:val="20"/>
              </w:rPr>
              <w:t xml:space="preserve"> Mar</w:t>
            </w:r>
            <w:r>
              <w:rPr>
                <w:sz w:val="20"/>
              </w:rPr>
              <w:t>’</w:t>
            </w:r>
            <w:r w:rsidRPr="00AE157F">
              <w:rPr>
                <w:sz w:val="20"/>
              </w:rPr>
              <w:t xml:space="preserve"> 20</w:t>
            </w:r>
            <w:r>
              <w:rPr>
                <w:sz w:val="20"/>
              </w:rPr>
              <w:t>21</w:t>
            </w:r>
          </w:p>
        </w:tc>
        <w:tc>
          <w:tcPr>
            <w:tcW w:w="1530" w:type="dxa"/>
            <w:vMerge w:val="restart"/>
          </w:tcPr>
          <w:p w14:paraId="0C8DC339" w14:textId="77777777" w:rsidR="00EA675E" w:rsidRPr="00AE157F" w:rsidRDefault="00EA675E" w:rsidP="00BD0EF9">
            <w:pPr>
              <w:jc w:val="both"/>
              <w:rPr>
                <w:rFonts w:ascii="Calibri" w:hAnsi="Calibri"/>
                <w:sz w:val="20"/>
              </w:rPr>
            </w:pPr>
            <w:r w:rsidRPr="00AE157F">
              <w:rPr>
                <w:rFonts w:ascii="Calibri" w:hAnsi="Calibri"/>
                <w:color w:val="000000"/>
                <w:sz w:val="20"/>
              </w:rPr>
              <w:t>0</w:t>
            </w:r>
            <w:r>
              <w:rPr>
                <w:rFonts w:ascii="Calibri" w:hAnsi="Calibri"/>
                <w:color w:val="000000"/>
                <w:sz w:val="20"/>
              </w:rPr>
              <w:t>2</w:t>
            </w:r>
            <w:r w:rsidRPr="00443D99">
              <w:rPr>
                <w:rFonts w:ascii="Calibri" w:hAnsi="Calibri"/>
                <w:color w:val="000000"/>
                <w:sz w:val="20"/>
                <w:vertAlign w:val="superscript"/>
              </w:rPr>
              <w:t>nd</w:t>
            </w:r>
            <w:r w:rsidRPr="00AE157F">
              <w:rPr>
                <w:rFonts w:ascii="Calibri" w:hAnsi="Calibri"/>
                <w:color w:val="000000"/>
                <w:sz w:val="20"/>
              </w:rPr>
              <w:t>Apr</w:t>
            </w:r>
            <w:r>
              <w:rPr>
                <w:rFonts w:ascii="Calibri" w:hAnsi="Calibri"/>
                <w:color w:val="000000"/>
                <w:sz w:val="20"/>
              </w:rPr>
              <w:t xml:space="preserve">’ </w:t>
            </w:r>
            <w:r w:rsidRPr="00AE157F">
              <w:rPr>
                <w:rFonts w:ascii="Calibri" w:hAnsi="Calibri"/>
                <w:color w:val="000000"/>
                <w:sz w:val="20"/>
              </w:rPr>
              <w:t>20</w:t>
            </w:r>
            <w:r>
              <w:rPr>
                <w:rFonts w:ascii="Calibri" w:hAnsi="Calibri"/>
                <w:color w:val="000000"/>
                <w:sz w:val="20"/>
              </w:rPr>
              <w:t>21</w:t>
            </w:r>
          </w:p>
        </w:tc>
        <w:tc>
          <w:tcPr>
            <w:tcW w:w="1790" w:type="dxa"/>
            <w:vMerge w:val="restart"/>
          </w:tcPr>
          <w:p w14:paraId="358719C1" w14:textId="77777777" w:rsidR="00EA675E" w:rsidRPr="00AE157F" w:rsidRDefault="00EA675E" w:rsidP="00BD0EF9">
            <w:pPr>
              <w:jc w:val="both"/>
              <w:rPr>
                <w:rFonts w:ascii="Calibri" w:hAnsi="Calibri"/>
                <w:sz w:val="20"/>
              </w:rPr>
            </w:pPr>
            <w:r>
              <w:rPr>
                <w:sz w:val="20"/>
              </w:rPr>
              <w:t>Within 7 days after completion of Audit</w:t>
            </w:r>
          </w:p>
        </w:tc>
        <w:tc>
          <w:tcPr>
            <w:tcW w:w="1810" w:type="dxa"/>
            <w:vMerge w:val="restart"/>
          </w:tcPr>
          <w:p w14:paraId="1AF3D5DC" w14:textId="77777777" w:rsidR="00EA675E" w:rsidRPr="00AE157F" w:rsidRDefault="00EA675E" w:rsidP="00BD0EF9">
            <w:pPr>
              <w:jc w:val="both"/>
              <w:rPr>
                <w:rFonts w:ascii="Calibri" w:hAnsi="Calibri"/>
                <w:sz w:val="20"/>
              </w:rPr>
            </w:pPr>
            <w:r w:rsidRPr="00443D99">
              <w:rPr>
                <w:sz w:val="20"/>
              </w:rPr>
              <w:t>After resolution of queries and acceptance of report by The World Bank</w:t>
            </w:r>
          </w:p>
        </w:tc>
      </w:tr>
      <w:tr w:rsidR="00EA675E" w:rsidRPr="00AE157F" w14:paraId="544F2D92" w14:textId="77777777" w:rsidTr="00BD0EF9">
        <w:trPr>
          <w:trHeight w:hRule="exact" w:val="684"/>
        </w:trPr>
        <w:tc>
          <w:tcPr>
            <w:tcW w:w="550" w:type="dxa"/>
            <w:vMerge/>
          </w:tcPr>
          <w:p w14:paraId="5D4979E3" w14:textId="77777777" w:rsidR="00EA675E" w:rsidRPr="00AE157F" w:rsidRDefault="00EA675E" w:rsidP="00BD0EF9">
            <w:pPr>
              <w:jc w:val="both"/>
              <w:rPr>
                <w:rFonts w:ascii="Calibri" w:hAnsi="Calibri"/>
                <w:sz w:val="20"/>
              </w:rPr>
            </w:pPr>
          </w:p>
        </w:tc>
        <w:tc>
          <w:tcPr>
            <w:tcW w:w="1607" w:type="dxa"/>
          </w:tcPr>
          <w:p w14:paraId="66D5D493" w14:textId="77777777" w:rsidR="00EA675E" w:rsidRPr="00AE157F" w:rsidRDefault="00EA675E" w:rsidP="00BD0EF9">
            <w:pPr>
              <w:spacing w:line="276" w:lineRule="exact"/>
              <w:ind w:left="144" w:right="247"/>
              <w:jc w:val="both"/>
              <w:textAlignment w:val="baseline"/>
              <w:rPr>
                <w:rFonts w:ascii="Calibri" w:hAnsi="Calibri"/>
                <w:color w:val="000000"/>
                <w:sz w:val="20"/>
              </w:rPr>
            </w:pPr>
            <w:r>
              <w:rPr>
                <w:rFonts w:ascii="Calibri" w:hAnsi="Calibri"/>
                <w:color w:val="000000"/>
                <w:spacing w:val="-2"/>
                <w:sz w:val="20"/>
              </w:rPr>
              <w:t>Oct’20 to Mar’21</w:t>
            </w:r>
          </w:p>
        </w:tc>
        <w:tc>
          <w:tcPr>
            <w:tcW w:w="1813" w:type="dxa"/>
            <w:vMerge/>
          </w:tcPr>
          <w:p w14:paraId="344906CF" w14:textId="77777777" w:rsidR="00EA675E" w:rsidRPr="00AE157F" w:rsidRDefault="00EA675E" w:rsidP="00BD0EF9">
            <w:pPr>
              <w:jc w:val="both"/>
              <w:rPr>
                <w:rFonts w:ascii="Calibri" w:hAnsi="Calibri"/>
                <w:sz w:val="20"/>
              </w:rPr>
            </w:pPr>
          </w:p>
        </w:tc>
        <w:tc>
          <w:tcPr>
            <w:tcW w:w="1530" w:type="dxa"/>
            <w:vMerge/>
          </w:tcPr>
          <w:p w14:paraId="70971341" w14:textId="77777777" w:rsidR="00EA675E" w:rsidRPr="00AE157F" w:rsidRDefault="00EA675E" w:rsidP="00BD0EF9">
            <w:pPr>
              <w:jc w:val="both"/>
              <w:rPr>
                <w:rFonts w:ascii="Calibri" w:hAnsi="Calibri"/>
                <w:sz w:val="20"/>
              </w:rPr>
            </w:pPr>
          </w:p>
        </w:tc>
        <w:tc>
          <w:tcPr>
            <w:tcW w:w="1790" w:type="dxa"/>
            <w:vMerge/>
          </w:tcPr>
          <w:p w14:paraId="6ECA9F91" w14:textId="77777777" w:rsidR="00EA675E" w:rsidRPr="00AE157F" w:rsidRDefault="00EA675E" w:rsidP="00BD0EF9">
            <w:pPr>
              <w:jc w:val="both"/>
              <w:rPr>
                <w:rFonts w:ascii="Calibri" w:hAnsi="Calibri"/>
                <w:sz w:val="20"/>
              </w:rPr>
            </w:pPr>
          </w:p>
        </w:tc>
        <w:tc>
          <w:tcPr>
            <w:tcW w:w="1810" w:type="dxa"/>
            <w:vMerge/>
          </w:tcPr>
          <w:p w14:paraId="6E5880B9" w14:textId="77777777" w:rsidR="00EA675E" w:rsidRPr="00AE157F" w:rsidRDefault="00EA675E" w:rsidP="00BD0EF9">
            <w:pPr>
              <w:jc w:val="both"/>
              <w:rPr>
                <w:rFonts w:ascii="Calibri" w:hAnsi="Calibri"/>
                <w:sz w:val="20"/>
              </w:rPr>
            </w:pPr>
          </w:p>
        </w:tc>
      </w:tr>
    </w:tbl>
    <w:p w14:paraId="7C941752" w14:textId="77777777" w:rsidR="00EA675E" w:rsidRPr="000D0715" w:rsidRDefault="00EA675E" w:rsidP="000D0715">
      <w:pPr>
        <w:rPr>
          <w:lang w:val="en-GB"/>
        </w:rPr>
      </w:pPr>
    </w:p>
    <w:p w14:paraId="584FAA76" w14:textId="77777777" w:rsidR="00EA675E" w:rsidRDefault="00EA675E" w:rsidP="00EA675E">
      <w:r w:rsidRPr="001419E2">
        <w:rPr>
          <w:b/>
          <w:bCs/>
        </w:rPr>
        <w:tab/>
      </w:r>
      <w:r>
        <w:rPr>
          <w:b/>
          <w:bCs/>
        </w:rPr>
        <w:t>Above time schedule is acceptable</w:t>
      </w:r>
      <w:r w:rsidR="003C3F09">
        <w:rPr>
          <w:b/>
          <w:bCs/>
        </w:rPr>
        <w:t xml:space="preserve"> </w:t>
      </w:r>
      <w:r>
        <w:rPr>
          <w:lang w:val="en-GB"/>
        </w:rPr>
        <w:t>(</w:t>
      </w:r>
      <w:r w:rsidRPr="000D1C8F">
        <w:rPr>
          <w:i/>
          <w:iCs/>
          <w:sz w:val="20"/>
          <w:lang w:val="en-GB"/>
        </w:rPr>
        <w:t>please tick</w:t>
      </w:r>
      <w:r>
        <w:rPr>
          <w:lang w:val="en-GB"/>
        </w:rPr>
        <w:t xml:space="preserve">) </w:t>
      </w:r>
      <w:r w:rsidRPr="001419E2">
        <w:rPr>
          <w:sz w:val="44"/>
          <w:szCs w:val="44"/>
        </w:rPr>
        <w:t>□</w:t>
      </w:r>
      <w:r w:rsidRPr="001419E2">
        <w:t xml:space="preserve"> Yes </w:t>
      </w:r>
      <w:r w:rsidRPr="001419E2">
        <w:rPr>
          <w:sz w:val="44"/>
          <w:szCs w:val="44"/>
        </w:rPr>
        <w:t>□</w:t>
      </w:r>
      <w:r w:rsidRPr="001419E2">
        <w:t xml:space="preserve"> No</w:t>
      </w:r>
    </w:p>
    <w:p w14:paraId="034B4C82" w14:textId="77777777" w:rsidR="00EA675E" w:rsidRDefault="00EA675E" w:rsidP="00EA675E"/>
    <w:p w14:paraId="7AC2D052" w14:textId="77777777" w:rsidR="00EA675E" w:rsidRPr="001A46FB" w:rsidRDefault="00EA675E" w:rsidP="00EA675E">
      <w:pPr>
        <w:suppressAutoHyphens/>
        <w:jc w:val="right"/>
        <w:rPr>
          <w:rFonts w:ascii="Arial" w:hAnsi="Arial" w:cs="Arial"/>
          <w:spacing w:val="-2"/>
        </w:rPr>
      </w:pPr>
      <w:r w:rsidRPr="001A46FB">
        <w:rPr>
          <w:rFonts w:ascii="Arial" w:hAnsi="Arial" w:cs="Arial"/>
          <w:spacing w:val="-2"/>
        </w:rPr>
        <w:t>…………………………….</w:t>
      </w:r>
    </w:p>
    <w:p w14:paraId="1EBEC35E" w14:textId="77777777" w:rsidR="00EA675E" w:rsidRDefault="00EA675E" w:rsidP="003613C9">
      <w:pPr>
        <w:pStyle w:val="CommentText"/>
        <w:jc w:val="right"/>
      </w:pPr>
      <w:r w:rsidRPr="001A46FB">
        <w:rPr>
          <w:rFonts w:ascii="Arial" w:hAnsi="Arial" w:cs="Arial"/>
          <w:spacing w:val="-2"/>
          <w:sz w:val="22"/>
          <w:szCs w:val="22"/>
        </w:rPr>
        <w:t>(Name and Signature of the Authorized Representative)</w:t>
      </w:r>
    </w:p>
    <w:p w14:paraId="1759B502" w14:textId="77777777" w:rsidR="00EA675E" w:rsidRDefault="00EA675E" w:rsidP="00116323">
      <w:pPr>
        <w:pStyle w:val="CommentText"/>
        <w:jc w:val="center"/>
      </w:pPr>
    </w:p>
    <w:p w14:paraId="6781C89E" w14:textId="77777777" w:rsidR="00EA675E" w:rsidRDefault="00EA675E" w:rsidP="00116323">
      <w:pPr>
        <w:pStyle w:val="CommentText"/>
        <w:jc w:val="center"/>
      </w:pPr>
    </w:p>
    <w:p w14:paraId="78FA4CC2" w14:textId="77777777" w:rsidR="00EA675E" w:rsidRDefault="00EA675E" w:rsidP="00116323">
      <w:pPr>
        <w:pStyle w:val="CommentText"/>
        <w:jc w:val="center"/>
      </w:pPr>
    </w:p>
    <w:p w14:paraId="355F95E1" w14:textId="77777777" w:rsidR="00931C6F" w:rsidRPr="00EA675E" w:rsidRDefault="00931C6F" w:rsidP="003C3F09">
      <w:pPr>
        <w:pStyle w:val="BodyTextIndent"/>
        <w:tabs>
          <w:tab w:val="left" w:pos="360"/>
        </w:tabs>
        <w:spacing w:after="0"/>
        <w:ind w:left="0"/>
        <w:rPr>
          <w:rFonts w:ascii="Times New Roman" w:hAnsi="Times New Roman" w:cs="Times New Roman"/>
          <w:strike/>
        </w:rPr>
      </w:pPr>
    </w:p>
    <w:p w14:paraId="2F05A5B1" w14:textId="77777777" w:rsidR="00931C6F" w:rsidRDefault="00931C6F" w:rsidP="00931C6F">
      <w:pPr>
        <w:sectPr w:rsidR="00931C6F" w:rsidSect="004B7951">
          <w:headerReference w:type="even" r:id="rId29"/>
          <w:headerReference w:type="default" r:id="rId30"/>
          <w:footerReference w:type="default" r:id="rId31"/>
          <w:pgSz w:w="12240" w:h="15840" w:code="1"/>
          <w:pgMar w:top="1440" w:right="1440" w:bottom="1440" w:left="1440" w:header="720" w:footer="720" w:gutter="0"/>
          <w:cols w:space="720"/>
          <w:docGrid w:linePitch="299"/>
        </w:sectPr>
      </w:pPr>
    </w:p>
    <w:p w14:paraId="06B23FAF" w14:textId="77777777" w:rsidR="00931C6F" w:rsidRPr="00C819D4" w:rsidRDefault="00931C6F" w:rsidP="00931C6F">
      <w:pPr>
        <w:jc w:val="center"/>
        <w:rPr>
          <w:b/>
          <w:bCs/>
          <w:smallCaps/>
          <w:sz w:val="28"/>
          <w:szCs w:val="28"/>
          <w:lang w:val="en-GB"/>
        </w:rPr>
      </w:pPr>
      <w:bookmarkStart w:id="41" w:name="_Toc300752887"/>
      <w:bookmarkStart w:id="42" w:name="_Toc172357892"/>
      <w:r w:rsidRPr="00C819D4">
        <w:rPr>
          <w:rStyle w:val="Heading6Char"/>
          <w:rFonts w:eastAsiaTheme="minorEastAsia"/>
          <w:b/>
          <w:bCs/>
          <w:sz w:val="28"/>
          <w:szCs w:val="28"/>
        </w:rPr>
        <w:lastRenderedPageBreak/>
        <w:t>Form TECH-6</w:t>
      </w:r>
      <w:bookmarkEnd w:id="41"/>
    </w:p>
    <w:p w14:paraId="7F41E1E1" w14:textId="77777777" w:rsidR="002851BD" w:rsidRDefault="002851BD" w:rsidP="00484B90">
      <w:pPr>
        <w:pBdr>
          <w:bottom w:val="single" w:sz="4" w:space="1" w:color="auto"/>
        </w:pBdr>
        <w:jc w:val="center"/>
        <w:rPr>
          <w:b/>
          <w:smallCaps/>
          <w:sz w:val="28"/>
          <w:szCs w:val="28"/>
          <w:lang w:val="en-GB"/>
        </w:rPr>
      </w:pPr>
      <w:r w:rsidRPr="002851BD">
        <w:rPr>
          <w:b/>
          <w:smallCaps/>
          <w:sz w:val="28"/>
          <w:szCs w:val="28"/>
          <w:lang w:val="en-GB"/>
        </w:rPr>
        <w:t>Team Composition, Audit Team Members Inputs, and attached Curriculum Vitae (CV)</w:t>
      </w:r>
    </w:p>
    <w:bookmarkEnd w:id="42"/>
    <w:p w14:paraId="1D83759E" w14:textId="77777777" w:rsidR="00807778" w:rsidRPr="003C3F09" w:rsidRDefault="00807778" w:rsidP="008F2FBC">
      <w:pPr>
        <w:spacing w:after="120"/>
        <w:jc w:val="center"/>
        <w:rPr>
          <w:rFonts w:ascii="Arial" w:hAnsi="Arial" w:cs="Arial"/>
          <w:b/>
        </w:rPr>
      </w:pPr>
      <w:r w:rsidRPr="003C3F09">
        <w:rPr>
          <w:rFonts w:ascii="Arial" w:hAnsi="Arial" w:cs="Arial"/>
          <w:b/>
        </w:rPr>
        <w:t>Details of structure and composition of team for</w:t>
      </w:r>
      <w:r w:rsidR="007C6F25" w:rsidRPr="003C3F09">
        <w:rPr>
          <w:rFonts w:ascii="Arial" w:hAnsi="Arial" w:cs="Arial"/>
          <w:b/>
        </w:rPr>
        <w:t xml:space="preserve"> </w:t>
      </w:r>
      <w:r w:rsidRPr="003C3F09">
        <w:rPr>
          <w:rFonts w:ascii="Arial" w:hAnsi="Arial" w:cs="Arial"/>
          <w:b/>
        </w:rPr>
        <w:t xml:space="preserve">proposed task assignment </w:t>
      </w:r>
    </w:p>
    <w:p w14:paraId="5743F20F" w14:textId="77777777" w:rsidR="00807778" w:rsidRPr="003C3F09" w:rsidRDefault="00807778" w:rsidP="008F2FBC">
      <w:pPr>
        <w:spacing w:after="120"/>
        <w:jc w:val="center"/>
        <w:rPr>
          <w:rFonts w:ascii="Arial" w:hAnsi="Arial" w:cs="Arial"/>
        </w:rPr>
      </w:pPr>
      <w:r w:rsidRPr="003C3F09">
        <w:rPr>
          <w:rFonts w:ascii="Arial" w:hAnsi="Arial" w:cs="Arial"/>
        </w:rPr>
        <w:t>(Audit team will constitute members as detailed below)</w:t>
      </w:r>
    </w:p>
    <w:p w14:paraId="64AA041C" w14:textId="77777777" w:rsidR="00807778" w:rsidRPr="003C3F09" w:rsidRDefault="00807778" w:rsidP="00597826">
      <w:pPr>
        <w:pStyle w:val="ecmsonormal"/>
        <w:numPr>
          <w:ilvl w:val="0"/>
          <w:numId w:val="37"/>
        </w:numPr>
        <w:spacing w:before="0" w:beforeAutospacing="0" w:after="0" w:afterAutospacing="0"/>
        <w:ind w:left="360" w:hanging="450"/>
        <w:jc w:val="both"/>
        <w:rPr>
          <w:rFonts w:ascii="Arial" w:hAnsi="Arial" w:cs="Arial"/>
          <w:i/>
          <w:iCs/>
          <w:sz w:val="22"/>
          <w:szCs w:val="22"/>
          <w:lang w:val="en-GB"/>
        </w:rPr>
      </w:pPr>
      <w:r w:rsidRPr="003C3F09">
        <w:rPr>
          <w:rFonts w:ascii="Arial" w:hAnsi="Arial" w:cs="Arial"/>
          <w:i/>
          <w:iCs/>
          <w:sz w:val="22"/>
          <w:szCs w:val="22"/>
          <w:lang w:val="en-GB"/>
        </w:rPr>
        <w:t>The Private Audit Firm must deploy one audit team as mentioned below. Also for the purpose of evaluation, the details of below mentioned team shall be considered. However, the Private Audit Firm shall deploy additional manpower, if required for timely completion of job.</w:t>
      </w:r>
    </w:p>
    <w:p w14:paraId="696C9E21" w14:textId="77777777" w:rsidR="00807778" w:rsidRPr="003C3F09" w:rsidRDefault="00807778" w:rsidP="00597826">
      <w:pPr>
        <w:pStyle w:val="ecmsonormal"/>
        <w:numPr>
          <w:ilvl w:val="0"/>
          <w:numId w:val="37"/>
        </w:numPr>
        <w:spacing w:before="0" w:beforeAutospacing="0" w:after="0" w:afterAutospacing="0"/>
        <w:ind w:left="360" w:hanging="450"/>
        <w:jc w:val="both"/>
        <w:rPr>
          <w:rFonts w:ascii="Arial" w:hAnsi="Arial" w:cs="Arial"/>
          <w:i/>
          <w:iCs/>
          <w:sz w:val="22"/>
          <w:szCs w:val="22"/>
          <w:lang w:val="en-GB"/>
        </w:rPr>
      </w:pPr>
      <w:r w:rsidRPr="003C3F09">
        <w:rPr>
          <w:rFonts w:ascii="Arial" w:hAnsi="Arial" w:cs="Arial"/>
          <w:i/>
          <w:iCs/>
          <w:sz w:val="22"/>
          <w:szCs w:val="22"/>
          <w:lang w:val="en-GB"/>
        </w:rPr>
        <w:t xml:space="preserve">Please attach separate sheet, in case space is insufficient. </w:t>
      </w:r>
    </w:p>
    <w:p w14:paraId="06FB50C7" w14:textId="77777777" w:rsidR="00807778" w:rsidRDefault="00807778" w:rsidP="00484B90">
      <w:pPr>
        <w:spacing w:line="240" w:lineRule="auto"/>
        <w:jc w:val="center"/>
        <w:rPr>
          <w:rFonts w:ascii="Arial" w:hAnsi="Arial" w:cs="Arial"/>
        </w:rPr>
      </w:pPr>
    </w:p>
    <w:p w14:paraId="72568E46" w14:textId="77777777" w:rsidR="00807778" w:rsidRPr="00AC0A50" w:rsidRDefault="002B08D5" w:rsidP="00597826">
      <w:pPr>
        <w:pStyle w:val="ListParagraph"/>
        <w:widowControl/>
        <w:numPr>
          <w:ilvl w:val="0"/>
          <w:numId w:val="36"/>
        </w:numPr>
        <w:autoSpaceDE/>
        <w:autoSpaceDN/>
        <w:contextualSpacing/>
        <w:rPr>
          <w:rFonts w:ascii="Arial" w:hAnsi="Arial" w:cs="Arial"/>
        </w:rPr>
      </w:pPr>
      <w:r w:rsidRPr="002323C3">
        <w:rPr>
          <w:b/>
          <w:lang w:val="en-GB"/>
        </w:rPr>
        <w:t xml:space="preserve">Financial Management </w:t>
      </w:r>
      <w:r w:rsidR="00E23F88">
        <w:rPr>
          <w:b/>
          <w:lang w:val="en-GB"/>
        </w:rPr>
        <w:t>Expert</w:t>
      </w:r>
      <w:r w:rsidR="00807778" w:rsidRPr="003C3F09">
        <w:t xml:space="preserve"> </w:t>
      </w:r>
      <w:r>
        <w:t>–CA/CMA</w:t>
      </w:r>
      <w:r w:rsidR="00807778" w:rsidRPr="003C3F09">
        <w:t xml:space="preserve"> of the firm who leads the audit assignment; has minimum post qualification audit experience of 10 years or more.</w:t>
      </w:r>
    </w:p>
    <w:p w14:paraId="7D9D052B" w14:textId="77777777" w:rsidR="00AC0A50" w:rsidRPr="003C3F09" w:rsidRDefault="00AC0A50" w:rsidP="00AC0A50">
      <w:pPr>
        <w:pStyle w:val="ListParagraph"/>
        <w:widowControl/>
        <w:autoSpaceDE/>
        <w:autoSpaceDN/>
        <w:ind w:left="720" w:firstLine="0"/>
        <w:contextualSpacing/>
        <w:rPr>
          <w:rFonts w:ascii="Arial" w:hAnsi="Arial" w:cs="Arial"/>
        </w:rPr>
      </w:pPr>
    </w:p>
    <w:tbl>
      <w:tblPr>
        <w:tblW w:w="1137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076"/>
        <w:gridCol w:w="1980"/>
        <w:gridCol w:w="3053"/>
        <w:gridCol w:w="3048"/>
      </w:tblGrid>
      <w:tr w:rsidR="002B08D5" w:rsidRPr="00641C21" w14:paraId="28101270" w14:textId="77777777" w:rsidTr="008F2FBC">
        <w:trPr>
          <w:trHeight w:val="1331"/>
        </w:trPr>
        <w:tc>
          <w:tcPr>
            <w:tcW w:w="1218" w:type="dxa"/>
            <w:shd w:val="clear" w:color="auto" w:fill="auto"/>
            <w:vAlign w:val="center"/>
          </w:tcPr>
          <w:p w14:paraId="0BDC38A3" w14:textId="77777777" w:rsidR="002B08D5" w:rsidRPr="00641C21" w:rsidRDefault="002B08D5" w:rsidP="00C67EF5">
            <w:pPr>
              <w:spacing w:after="0"/>
              <w:jc w:val="both"/>
              <w:rPr>
                <w:rFonts w:ascii="Times New Roman" w:hAnsi="Times New Roman" w:cs="Times New Roman"/>
                <w:bCs/>
                <w:sz w:val="20"/>
                <w:lang w:val="en-GB"/>
              </w:rPr>
            </w:pPr>
            <w:r w:rsidRPr="00641C21">
              <w:rPr>
                <w:rFonts w:ascii="Times New Roman" w:hAnsi="Times New Roman" w:cs="Times New Roman"/>
                <w:bCs/>
                <w:sz w:val="20"/>
                <w:lang w:val="en-GB"/>
              </w:rPr>
              <w:t xml:space="preserve">Name </w:t>
            </w:r>
          </w:p>
        </w:tc>
        <w:tc>
          <w:tcPr>
            <w:tcW w:w="2076" w:type="dxa"/>
          </w:tcPr>
          <w:p w14:paraId="1A757BFD" w14:textId="77777777" w:rsidR="002B08D5" w:rsidRPr="00641C21" w:rsidRDefault="002B08D5" w:rsidP="00C67EF5">
            <w:pPr>
              <w:spacing w:after="0"/>
              <w:jc w:val="both"/>
              <w:rPr>
                <w:rFonts w:ascii="Times New Roman" w:hAnsi="Times New Roman" w:cs="Times New Roman"/>
                <w:bCs/>
                <w:sz w:val="20"/>
                <w:lang w:val="en-GB"/>
              </w:rPr>
            </w:pPr>
            <w:r w:rsidRPr="00641C21">
              <w:rPr>
                <w:rFonts w:ascii="Times New Roman" w:hAnsi="Times New Roman" w:cs="Times New Roman"/>
                <w:bCs/>
                <w:sz w:val="20"/>
                <w:lang w:val="en-GB"/>
              </w:rPr>
              <w:t>Educational qualifications senior secondary(class 12</w:t>
            </w:r>
            <w:r w:rsidRPr="00641C21">
              <w:rPr>
                <w:rFonts w:ascii="Times New Roman" w:hAnsi="Times New Roman" w:cs="Times New Roman"/>
                <w:bCs/>
                <w:sz w:val="20"/>
                <w:vertAlign w:val="superscript"/>
                <w:lang w:val="en-GB"/>
              </w:rPr>
              <w:t>th)</w:t>
            </w:r>
            <w:r w:rsidRPr="00641C21">
              <w:rPr>
                <w:rFonts w:ascii="Times New Roman" w:hAnsi="Times New Roman" w:cs="Times New Roman"/>
                <w:bCs/>
                <w:sz w:val="20"/>
                <w:lang w:val="en-GB"/>
              </w:rPr>
              <w:t xml:space="preserve"> onwards &amp; professional)</w:t>
            </w:r>
          </w:p>
        </w:tc>
        <w:tc>
          <w:tcPr>
            <w:tcW w:w="1980" w:type="dxa"/>
            <w:shd w:val="clear" w:color="auto" w:fill="auto"/>
            <w:vAlign w:val="center"/>
          </w:tcPr>
          <w:p w14:paraId="28226A49" w14:textId="77777777" w:rsidR="002B08D5" w:rsidRPr="00641C21" w:rsidRDefault="002B08D5" w:rsidP="00C67EF5">
            <w:pPr>
              <w:spacing w:after="0"/>
              <w:jc w:val="both"/>
              <w:rPr>
                <w:rFonts w:ascii="Times New Roman" w:hAnsi="Times New Roman" w:cs="Times New Roman"/>
                <w:bCs/>
                <w:sz w:val="20"/>
                <w:lang w:val="en-GB"/>
              </w:rPr>
            </w:pPr>
            <w:r w:rsidRPr="00641C21">
              <w:rPr>
                <w:rFonts w:ascii="Times New Roman" w:hAnsi="Times New Roman" w:cs="Times New Roman"/>
                <w:bCs/>
                <w:sz w:val="20"/>
              </w:rPr>
              <w:t>Number of years of post-qualification experience (PQE)</w:t>
            </w:r>
          </w:p>
        </w:tc>
        <w:tc>
          <w:tcPr>
            <w:tcW w:w="3053" w:type="dxa"/>
          </w:tcPr>
          <w:p w14:paraId="4B543009" w14:textId="77777777" w:rsidR="002B08D5" w:rsidRPr="00641C21" w:rsidRDefault="002B08D5" w:rsidP="00E4638C">
            <w:pPr>
              <w:spacing w:after="0"/>
              <w:jc w:val="both"/>
              <w:rPr>
                <w:rFonts w:ascii="Times New Roman" w:hAnsi="Times New Roman" w:cs="Times New Roman"/>
                <w:bCs/>
                <w:sz w:val="20"/>
                <w:lang w:val="en-GB"/>
              </w:rPr>
            </w:pPr>
            <w:r w:rsidRPr="00641C21">
              <w:rPr>
                <w:rFonts w:ascii="Times New Roman" w:hAnsi="Times New Roman" w:cs="Times New Roman"/>
                <w:bCs/>
                <w:sz w:val="20"/>
                <w:lang w:val="en-GB"/>
              </w:rPr>
              <w:t>Experience in audit</w:t>
            </w:r>
            <w:r w:rsidR="00A372BB">
              <w:rPr>
                <w:rFonts w:ascii="Times New Roman" w:hAnsi="Times New Roman" w:cs="Times New Roman"/>
                <w:bCs/>
                <w:sz w:val="20"/>
                <w:lang w:val="en-GB"/>
              </w:rPr>
              <w:t xml:space="preserve"> </w:t>
            </w:r>
            <w:r w:rsidR="00A372BB" w:rsidRPr="00A372BB">
              <w:rPr>
                <w:rFonts w:ascii="Times New Roman" w:hAnsi="Times New Roman" w:cs="Times New Roman"/>
                <w:bCs/>
                <w:sz w:val="20"/>
                <w:lang w:val="en-GB"/>
              </w:rPr>
              <w:t>(Internal/Statutory)</w:t>
            </w:r>
            <w:r w:rsidRPr="00641C21">
              <w:rPr>
                <w:rFonts w:ascii="Times New Roman" w:hAnsi="Times New Roman" w:cs="Times New Roman"/>
                <w:bCs/>
                <w:sz w:val="20"/>
                <w:lang w:val="en-GB"/>
              </w:rPr>
              <w:t xml:space="preserve"> of the projects supported by </w:t>
            </w:r>
            <w:r w:rsidR="00E4638C" w:rsidRPr="00E4638C">
              <w:rPr>
                <w:rFonts w:ascii="Times New Roman" w:hAnsi="Times New Roman" w:cs="Times New Roman"/>
                <w:bCs/>
                <w:sz w:val="20"/>
                <w:lang w:val="en-GB"/>
              </w:rPr>
              <w:t xml:space="preserve">the Multilateral Development Bank (MDB), </w:t>
            </w:r>
            <w:r w:rsidRPr="00641C21">
              <w:rPr>
                <w:rFonts w:ascii="Times New Roman" w:hAnsi="Times New Roman" w:cs="Times New Roman"/>
                <w:bCs/>
                <w:sz w:val="20"/>
                <w:lang w:val="en-GB"/>
              </w:rPr>
              <w:t>World Bank</w:t>
            </w:r>
            <w:r w:rsidR="00E4638C">
              <w:rPr>
                <w:rFonts w:ascii="Times New Roman" w:hAnsi="Times New Roman" w:cs="Times New Roman"/>
                <w:bCs/>
                <w:sz w:val="20"/>
                <w:lang w:val="en-GB"/>
              </w:rPr>
              <w:t xml:space="preserve"> or </w:t>
            </w:r>
            <w:r w:rsidR="00E4638C" w:rsidRPr="00E4638C">
              <w:rPr>
                <w:rFonts w:ascii="Times New Roman" w:hAnsi="Times New Roman" w:cs="Times New Roman"/>
                <w:bCs/>
                <w:sz w:val="20"/>
                <w:lang w:val="en-GB"/>
              </w:rPr>
              <w:t xml:space="preserve">other bilateral or multi-lateral agencies (e. g. DfID, ADB, UNDP etc) </w:t>
            </w:r>
            <w:r w:rsidR="00E23F88">
              <w:rPr>
                <w:rFonts w:ascii="Times New Roman" w:hAnsi="Times New Roman" w:cs="Times New Roman"/>
                <w:bCs/>
                <w:sz w:val="20"/>
                <w:lang w:val="en-GB"/>
              </w:rPr>
              <w:t xml:space="preserve"> </w:t>
            </w:r>
            <w:r w:rsidRPr="00E4638C">
              <w:rPr>
                <w:rFonts w:ascii="Times New Roman" w:hAnsi="Times New Roman" w:cs="Times New Roman"/>
                <w:bCs/>
                <w:sz w:val="20"/>
                <w:lang w:val="en-GB"/>
              </w:rPr>
              <w:t xml:space="preserve">conducted either as </w:t>
            </w:r>
            <w:r w:rsidR="00E23F88" w:rsidRPr="00E4638C">
              <w:rPr>
                <w:rFonts w:ascii="Times New Roman" w:hAnsi="Times New Roman" w:cs="Times New Roman"/>
                <w:bCs/>
                <w:sz w:val="20"/>
                <w:lang w:val="en-GB"/>
              </w:rPr>
              <w:t>Expert/Audit Partner</w:t>
            </w:r>
            <w:r w:rsidR="00E23F88" w:rsidRPr="00E23F88">
              <w:rPr>
                <w:rFonts w:ascii="Times New Roman" w:hAnsi="Times New Roman" w:cs="Times New Roman"/>
                <w:bCs/>
                <w:sz w:val="20"/>
              </w:rPr>
              <w:t>/Audit Manager</w:t>
            </w:r>
          </w:p>
        </w:tc>
        <w:tc>
          <w:tcPr>
            <w:tcW w:w="3048" w:type="dxa"/>
            <w:shd w:val="clear" w:color="auto" w:fill="auto"/>
          </w:tcPr>
          <w:p w14:paraId="77C3A7FA" w14:textId="77777777" w:rsidR="002B08D5" w:rsidRPr="00641C21" w:rsidRDefault="002B08D5" w:rsidP="00E23F88">
            <w:pPr>
              <w:spacing w:after="0"/>
              <w:jc w:val="both"/>
              <w:rPr>
                <w:rFonts w:ascii="Times New Roman" w:hAnsi="Times New Roman" w:cs="Times New Roman"/>
                <w:bCs/>
                <w:sz w:val="20"/>
                <w:lang w:val="en-GB"/>
              </w:rPr>
            </w:pPr>
            <w:r w:rsidRPr="00641C21">
              <w:rPr>
                <w:rFonts w:ascii="Times New Roman" w:hAnsi="Times New Roman" w:cs="Times New Roman"/>
                <w:bCs/>
                <w:sz w:val="20"/>
                <w:lang w:val="en-GB"/>
              </w:rPr>
              <w:t xml:space="preserve">Experience in </w:t>
            </w:r>
            <w:r w:rsidRPr="00A372BB">
              <w:rPr>
                <w:rFonts w:ascii="Times New Roman" w:hAnsi="Times New Roman" w:cs="Times New Roman"/>
                <w:bCs/>
                <w:sz w:val="20"/>
                <w:lang w:val="en-GB"/>
              </w:rPr>
              <w:t xml:space="preserve">audit </w:t>
            </w:r>
            <w:r w:rsidR="00A372BB" w:rsidRPr="00A372BB">
              <w:rPr>
                <w:rFonts w:ascii="Times New Roman" w:hAnsi="Times New Roman" w:cs="Times New Roman"/>
                <w:bCs/>
                <w:sz w:val="20"/>
                <w:lang w:val="en-GB"/>
              </w:rPr>
              <w:t>(Internal/Statutory)</w:t>
            </w:r>
            <w:r w:rsidR="00A372BB">
              <w:rPr>
                <w:rFonts w:ascii="Times New Roman" w:hAnsi="Times New Roman" w:cs="Times New Roman"/>
                <w:bCs/>
                <w:sz w:val="20"/>
                <w:lang w:val="en-GB"/>
              </w:rPr>
              <w:t xml:space="preserve"> </w:t>
            </w:r>
            <w:r w:rsidRPr="00A372BB">
              <w:rPr>
                <w:rFonts w:ascii="Times New Roman" w:hAnsi="Times New Roman" w:cs="Times New Roman"/>
                <w:bCs/>
                <w:sz w:val="20"/>
                <w:lang w:val="en-GB"/>
              </w:rPr>
              <w:t>of entities working in the relevant</w:t>
            </w:r>
            <w:r w:rsidRPr="00641C21">
              <w:rPr>
                <w:rFonts w:ascii="Times New Roman" w:hAnsi="Times New Roman" w:cs="Times New Roman"/>
                <w:bCs/>
                <w:sz w:val="20"/>
              </w:rPr>
              <w:t xml:space="preserve"> sector </w:t>
            </w:r>
            <w:r w:rsidR="00E4638C" w:rsidRPr="00E4638C">
              <w:rPr>
                <w:rFonts w:ascii="Times New Roman" w:hAnsi="Times New Roman" w:cs="Times New Roman"/>
                <w:bCs/>
                <w:sz w:val="20"/>
              </w:rPr>
              <w:t>(Power sector i.e. generation/ transmission/ distribution of electricity)</w:t>
            </w:r>
            <w:r w:rsidR="00E4638C">
              <w:rPr>
                <w:rFonts w:ascii="Times New Roman" w:hAnsi="Times New Roman" w:cs="Times New Roman"/>
                <w:bCs/>
                <w:sz w:val="20"/>
              </w:rPr>
              <w:t xml:space="preserve"> </w:t>
            </w:r>
            <w:r w:rsidRPr="00641C21">
              <w:rPr>
                <w:rFonts w:ascii="Times New Roman" w:hAnsi="Times New Roman" w:cs="Times New Roman"/>
                <w:bCs/>
                <w:sz w:val="20"/>
              </w:rPr>
              <w:t xml:space="preserve">conducted either as </w:t>
            </w:r>
            <w:r w:rsidR="00E4638C">
              <w:rPr>
                <w:rFonts w:ascii="Times New Roman" w:hAnsi="Times New Roman" w:cs="Times New Roman"/>
                <w:bCs/>
                <w:sz w:val="20"/>
              </w:rPr>
              <w:t xml:space="preserve">Expert/ Audit </w:t>
            </w:r>
            <w:r w:rsidR="00E23F88" w:rsidRPr="00E23F88">
              <w:rPr>
                <w:rFonts w:ascii="Times New Roman" w:hAnsi="Times New Roman" w:cs="Times New Roman"/>
                <w:bCs/>
                <w:sz w:val="20"/>
              </w:rPr>
              <w:t>Partner</w:t>
            </w:r>
            <w:r w:rsidR="00E4638C">
              <w:rPr>
                <w:rFonts w:ascii="Times New Roman" w:hAnsi="Times New Roman" w:cs="Times New Roman"/>
                <w:bCs/>
                <w:sz w:val="20"/>
              </w:rPr>
              <w:t xml:space="preserve"> </w:t>
            </w:r>
            <w:r w:rsidR="00E23F88" w:rsidRPr="00E23F88">
              <w:rPr>
                <w:rFonts w:ascii="Times New Roman" w:hAnsi="Times New Roman" w:cs="Times New Roman"/>
                <w:bCs/>
                <w:sz w:val="20"/>
              </w:rPr>
              <w:t>/Audit Manager</w:t>
            </w:r>
            <w:r w:rsidR="00E23F88" w:rsidRPr="00641C21">
              <w:rPr>
                <w:rFonts w:ascii="Times New Roman" w:hAnsi="Times New Roman" w:cs="Times New Roman"/>
                <w:bCs/>
                <w:sz w:val="20"/>
              </w:rPr>
              <w:t xml:space="preserve"> </w:t>
            </w:r>
          </w:p>
        </w:tc>
      </w:tr>
      <w:tr w:rsidR="002B08D5" w:rsidRPr="00641C21" w14:paraId="3F368D8A" w14:textId="77777777" w:rsidTr="008F2FBC">
        <w:trPr>
          <w:trHeight w:val="1520"/>
        </w:trPr>
        <w:tc>
          <w:tcPr>
            <w:tcW w:w="1218" w:type="dxa"/>
            <w:shd w:val="clear" w:color="auto" w:fill="auto"/>
          </w:tcPr>
          <w:p w14:paraId="0BA02CD4" w14:textId="77777777" w:rsidR="002B08D5" w:rsidRPr="00641C21" w:rsidRDefault="002B08D5" w:rsidP="00C67EF5">
            <w:pPr>
              <w:spacing w:after="0"/>
              <w:jc w:val="center"/>
              <w:rPr>
                <w:rFonts w:ascii="Times New Roman" w:hAnsi="Times New Roman" w:cs="Times New Roman"/>
                <w:sz w:val="20"/>
              </w:rPr>
            </w:pPr>
          </w:p>
        </w:tc>
        <w:tc>
          <w:tcPr>
            <w:tcW w:w="2076" w:type="dxa"/>
          </w:tcPr>
          <w:p w14:paraId="1AE48833" w14:textId="77777777" w:rsidR="002B08D5" w:rsidRPr="00641C21" w:rsidRDefault="002B08D5" w:rsidP="00C67EF5">
            <w:pPr>
              <w:pStyle w:val="ListParagraph"/>
              <w:ind w:left="0"/>
              <w:rPr>
                <w:sz w:val="20"/>
              </w:rPr>
            </w:pPr>
          </w:p>
        </w:tc>
        <w:tc>
          <w:tcPr>
            <w:tcW w:w="1980" w:type="dxa"/>
            <w:shd w:val="clear" w:color="auto" w:fill="auto"/>
          </w:tcPr>
          <w:p w14:paraId="4C49D56F" w14:textId="77777777" w:rsidR="002B08D5" w:rsidRPr="00641C21" w:rsidRDefault="002B08D5" w:rsidP="00C67EF5">
            <w:pPr>
              <w:pStyle w:val="ListParagraph"/>
              <w:ind w:left="0"/>
              <w:rPr>
                <w:sz w:val="20"/>
              </w:rPr>
            </w:pPr>
          </w:p>
        </w:tc>
        <w:tc>
          <w:tcPr>
            <w:tcW w:w="3053" w:type="dxa"/>
          </w:tcPr>
          <w:p w14:paraId="478DD30C" w14:textId="77777777" w:rsidR="002B08D5" w:rsidRPr="00641C21" w:rsidRDefault="002B08D5" w:rsidP="00C67EF5">
            <w:pPr>
              <w:spacing w:after="0"/>
              <w:rPr>
                <w:rFonts w:ascii="Times New Roman" w:hAnsi="Times New Roman" w:cs="Times New Roman"/>
                <w:sz w:val="20"/>
              </w:rPr>
            </w:pPr>
            <w:r w:rsidRPr="00641C21">
              <w:rPr>
                <w:rFonts w:ascii="Times New Roman" w:hAnsi="Times New Roman" w:cs="Times New Roman"/>
                <w:sz w:val="20"/>
              </w:rPr>
              <w:t>Name of Projects:</w:t>
            </w:r>
          </w:p>
          <w:p w14:paraId="26E65764" w14:textId="77777777" w:rsidR="002B08D5" w:rsidRPr="00641C21" w:rsidRDefault="002B08D5" w:rsidP="00597826">
            <w:pPr>
              <w:pStyle w:val="ListParagraph"/>
              <w:widowControl/>
              <w:numPr>
                <w:ilvl w:val="0"/>
                <w:numId w:val="38"/>
              </w:numPr>
              <w:autoSpaceDE/>
              <w:autoSpaceDN/>
              <w:ind w:hanging="733"/>
              <w:contextualSpacing/>
              <w:rPr>
                <w:sz w:val="20"/>
              </w:rPr>
            </w:pPr>
          </w:p>
          <w:p w14:paraId="6DB35D9C" w14:textId="77777777" w:rsidR="002B08D5" w:rsidRPr="00641C21" w:rsidRDefault="002B08D5" w:rsidP="00597826">
            <w:pPr>
              <w:pStyle w:val="ListParagraph"/>
              <w:widowControl/>
              <w:numPr>
                <w:ilvl w:val="0"/>
                <w:numId w:val="38"/>
              </w:numPr>
              <w:autoSpaceDE/>
              <w:autoSpaceDN/>
              <w:ind w:left="0" w:firstLine="0"/>
              <w:contextualSpacing/>
              <w:rPr>
                <w:sz w:val="20"/>
              </w:rPr>
            </w:pPr>
          </w:p>
          <w:p w14:paraId="151B120D" w14:textId="77777777" w:rsidR="002B08D5" w:rsidRPr="00641C21" w:rsidRDefault="002B08D5" w:rsidP="00597826">
            <w:pPr>
              <w:pStyle w:val="ListParagraph"/>
              <w:widowControl/>
              <w:numPr>
                <w:ilvl w:val="0"/>
                <w:numId w:val="38"/>
              </w:numPr>
              <w:autoSpaceDE/>
              <w:autoSpaceDN/>
              <w:ind w:left="0" w:firstLine="0"/>
              <w:contextualSpacing/>
              <w:rPr>
                <w:sz w:val="20"/>
              </w:rPr>
            </w:pPr>
          </w:p>
          <w:p w14:paraId="4A90313F" w14:textId="77777777" w:rsidR="002B08D5" w:rsidRPr="00E4638C" w:rsidRDefault="002B08D5" w:rsidP="00E4638C">
            <w:pPr>
              <w:pStyle w:val="ListParagraph"/>
              <w:widowControl/>
              <w:autoSpaceDE/>
              <w:autoSpaceDN/>
              <w:ind w:left="0" w:firstLine="0"/>
              <w:contextualSpacing/>
              <w:rPr>
                <w:sz w:val="20"/>
              </w:rPr>
            </w:pPr>
          </w:p>
          <w:p w14:paraId="18BE2464" w14:textId="77777777" w:rsidR="002B08D5" w:rsidRPr="00641C21" w:rsidRDefault="002B08D5" w:rsidP="00C67EF5">
            <w:pPr>
              <w:pStyle w:val="ListParagraph"/>
              <w:ind w:left="0"/>
              <w:rPr>
                <w:sz w:val="20"/>
              </w:rPr>
            </w:pPr>
          </w:p>
        </w:tc>
        <w:tc>
          <w:tcPr>
            <w:tcW w:w="3048" w:type="dxa"/>
            <w:shd w:val="clear" w:color="auto" w:fill="auto"/>
          </w:tcPr>
          <w:p w14:paraId="5186D663" w14:textId="77777777" w:rsidR="002B08D5" w:rsidRPr="00641C21" w:rsidRDefault="002B08D5" w:rsidP="00C67EF5">
            <w:pPr>
              <w:spacing w:after="0"/>
              <w:rPr>
                <w:rFonts w:ascii="Times New Roman" w:hAnsi="Times New Roman" w:cs="Times New Roman"/>
                <w:sz w:val="20"/>
              </w:rPr>
            </w:pPr>
            <w:r w:rsidRPr="00641C21">
              <w:rPr>
                <w:rFonts w:ascii="Times New Roman" w:hAnsi="Times New Roman" w:cs="Times New Roman"/>
                <w:sz w:val="20"/>
              </w:rPr>
              <w:t>Name of Entities:</w:t>
            </w:r>
          </w:p>
          <w:p w14:paraId="3CDB676F" w14:textId="77777777" w:rsidR="002B08D5" w:rsidRPr="00641C21" w:rsidRDefault="002B08D5" w:rsidP="00597826">
            <w:pPr>
              <w:pStyle w:val="ListParagraph"/>
              <w:widowControl/>
              <w:numPr>
                <w:ilvl w:val="0"/>
                <w:numId w:val="39"/>
              </w:numPr>
              <w:autoSpaceDE/>
              <w:autoSpaceDN/>
              <w:ind w:hanging="720"/>
              <w:contextualSpacing/>
              <w:rPr>
                <w:sz w:val="20"/>
              </w:rPr>
            </w:pPr>
          </w:p>
          <w:p w14:paraId="481BF480" w14:textId="77777777" w:rsidR="002B08D5" w:rsidRPr="00641C21" w:rsidRDefault="002B08D5" w:rsidP="00597826">
            <w:pPr>
              <w:pStyle w:val="ListParagraph"/>
              <w:widowControl/>
              <w:numPr>
                <w:ilvl w:val="0"/>
                <w:numId w:val="39"/>
              </w:numPr>
              <w:autoSpaceDE/>
              <w:autoSpaceDN/>
              <w:ind w:left="0" w:firstLine="0"/>
              <w:contextualSpacing/>
              <w:rPr>
                <w:sz w:val="20"/>
              </w:rPr>
            </w:pPr>
          </w:p>
          <w:p w14:paraId="737FB0E8" w14:textId="77777777" w:rsidR="002B08D5" w:rsidRPr="00641C21" w:rsidRDefault="002B08D5" w:rsidP="00597826">
            <w:pPr>
              <w:pStyle w:val="ListParagraph"/>
              <w:widowControl/>
              <w:numPr>
                <w:ilvl w:val="0"/>
                <w:numId w:val="39"/>
              </w:numPr>
              <w:autoSpaceDE/>
              <w:autoSpaceDN/>
              <w:ind w:left="0" w:firstLine="0"/>
              <w:contextualSpacing/>
              <w:rPr>
                <w:sz w:val="20"/>
              </w:rPr>
            </w:pPr>
          </w:p>
          <w:p w14:paraId="04B2AF64" w14:textId="77777777" w:rsidR="002B08D5" w:rsidRPr="00641C21" w:rsidRDefault="002B08D5" w:rsidP="00597826">
            <w:pPr>
              <w:pStyle w:val="ListParagraph"/>
              <w:widowControl/>
              <w:numPr>
                <w:ilvl w:val="0"/>
                <w:numId w:val="39"/>
              </w:numPr>
              <w:autoSpaceDE/>
              <w:autoSpaceDN/>
              <w:ind w:left="0" w:firstLine="0"/>
              <w:contextualSpacing/>
              <w:rPr>
                <w:sz w:val="20"/>
              </w:rPr>
            </w:pPr>
          </w:p>
          <w:p w14:paraId="55FF5396" w14:textId="77777777" w:rsidR="002B08D5" w:rsidRPr="00641C21" w:rsidRDefault="002B08D5" w:rsidP="00597826">
            <w:pPr>
              <w:pStyle w:val="ListParagraph"/>
              <w:widowControl/>
              <w:numPr>
                <w:ilvl w:val="0"/>
                <w:numId w:val="39"/>
              </w:numPr>
              <w:autoSpaceDE/>
              <w:autoSpaceDN/>
              <w:ind w:left="0" w:firstLine="0"/>
              <w:contextualSpacing/>
              <w:rPr>
                <w:sz w:val="20"/>
              </w:rPr>
            </w:pPr>
          </w:p>
        </w:tc>
      </w:tr>
    </w:tbl>
    <w:p w14:paraId="2AE0BE20" w14:textId="77777777" w:rsidR="00807778" w:rsidRPr="00756513" w:rsidRDefault="00807778" w:rsidP="008F2FBC">
      <w:pPr>
        <w:spacing w:after="0" w:line="240" w:lineRule="auto"/>
        <w:ind w:left="187" w:hanging="187"/>
        <w:rPr>
          <w:rFonts w:ascii="Arial" w:hAnsi="Arial" w:cs="Arial"/>
        </w:rPr>
      </w:pPr>
      <w:r w:rsidRPr="00756513">
        <w:rPr>
          <w:rFonts w:ascii="Arial" w:hAnsi="Arial" w:cs="Arial"/>
          <w:u w:val="single"/>
        </w:rPr>
        <w:t>Note</w:t>
      </w:r>
      <w:r w:rsidRPr="00756513">
        <w:rPr>
          <w:rFonts w:ascii="Arial" w:hAnsi="Arial" w:cs="Arial"/>
        </w:rPr>
        <w:t>:</w:t>
      </w:r>
    </w:p>
    <w:p w14:paraId="0AEAA70C" w14:textId="77777777" w:rsidR="00992890" w:rsidRPr="00E23F88" w:rsidRDefault="00992890" w:rsidP="00597826">
      <w:pPr>
        <w:pStyle w:val="ListParagraph"/>
        <w:widowControl/>
        <w:numPr>
          <w:ilvl w:val="0"/>
          <w:numId w:val="42"/>
        </w:numPr>
        <w:autoSpaceDE/>
        <w:autoSpaceDN/>
        <w:contextualSpacing/>
        <w:jc w:val="both"/>
        <w:rPr>
          <w:rFonts w:ascii="Arial" w:hAnsi="Arial" w:cs="Arial"/>
          <w:sz w:val="18"/>
          <w:szCs w:val="18"/>
        </w:rPr>
      </w:pPr>
      <w:r w:rsidRPr="00E23F88">
        <w:rPr>
          <w:rFonts w:ascii="Arial" w:hAnsi="Arial" w:cs="Arial"/>
          <w:sz w:val="18"/>
          <w:szCs w:val="18"/>
        </w:rPr>
        <w:t xml:space="preserve">For post-qualification experience (PQE), </w:t>
      </w:r>
      <w:r w:rsidR="00E23F88" w:rsidRPr="00E23F88">
        <w:rPr>
          <w:rFonts w:ascii="Arial" w:hAnsi="Arial" w:cs="Arial"/>
          <w:sz w:val="18"/>
          <w:szCs w:val="18"/>
        </w:rPr>
        <w:t>documentary evidence to be attached</w:t>
      </w:r>
      <w:r w:rsidRPr="00E23F88">
        <w:rPr>
          <w:rFonts w:ascii="Arial" w:hAnsi="Arial" w:cs="Arial"/>
          <w:sz w:val="18"/>
          <w:szCs w:val="18"/>
        </w:rPr>
        <w:t>.</w:t>
      </w:r>
    </w:p>
    <w:p w14:paraId="67172D88" w14:textId="77777777" w:rsidR="00807778" w:rsidRPr="00756513" w:rsidRDefault="00807778" w:rsidP="00597826">
      <w:pPr>
        <w:pStyle w:val="ListParagraph"/>
        <w:widowControl/>
        <w:numPr>
          <w:ilvl w:val="0"/>
          <w:numId w:val="42"/>
        </w:numPr>
        <w:autoSpaceDE/>
        <w:autoSpaceDN/>
        <w:contextualSpacing/>
        <w:jc w:val="both"/>
        <w:rPr>
          <w:rFonts w:ascii="Arial" w:hAnsi="Arial" w:cs="Arial"/>
          <w:sz w:val="18"/>
          <w:szCs w:val="18"/>
        </w:rPr>
      </w:pPr>
      <w:r w:rsidRPr="00E23F88">
        <w:rPr>
          <w:rFonts w:ascii="Arial" w:hAnsi="Arial" w:cs="Arial"/>
          <w:sz w:val="18"/>
          <w:szCs w:val="18"/>
        </w:rPr>
        <w:t xml:space="preserve">Details of completed </w:t>
      </w:r>
      <w:r w:rsidRPr="00756513">
        <w:rPr>
          <w:rFonts w:ascii="Arial" w:hAnsi="Arial" w:cs="Arial"/>
          <w:sz w:val="18"/>
          <w:szCs w:val="18"/>
        </w:rPr>
        <w:t xml:space="preserve">audits of the projects supported by the World bank along with copies of relevant appointment letters and position of the staff in the audit (i.e. whether </w:t>
      </w:r>
      <w:r w:rsidR="00E23F88" w:rsidRPr="00E23F88">
        <w:rPr>
          <w:bCs/>
          <w:sz w:val="20"/>
        </w:rPr>
        <w:t>Expert/Audit Partner/Audit Manager</w:t>
      </w:r>
      <w:r w:rsidRPr="00756513">
        <w:rPr>
          <w:rFonts w:ascii="Arial" w:hAnsi="Arial" w:cs="Arial"/>
          <w:sz w:val="18"/>
          <w:szCs w:val="18"/>
        </w:rPr>
        <w:t>).</w:t>
      </w:r>
    </w:p>
    <w:p w14:paraId="7F3AA0C1" w14:textId="77777777" w:rsidR="00807778" w:rsidRPr="00756513" w:rsidRDefault="00E23F88" w:rsidP="00597826">
      <w:pPr>
        <w:pStyle w:val="ListParagraph"/>
        <w:widowControl/>
        <w:numPr>
          <w:ilvl w:val="0"/>
          <w:numId w:val="42"/>
        </w:numPr>
        <w:autoSpaceDE/>
        <w:autoSpaceDN/>
        <w:contextualSpacing/>
        <w:jc w:val="both"/>
        <w:rPr>
          <w:rFonts w:ascii="Arial" w:hAnsi="Arial" w:cs="Arial"/>
          <w:sz w:val="18"/>
          <w:szCs w:val="18"/>
        </w:rPr>
      </w:pPr>
      <w:r>
        <w:rPr>
          <w:rFonts w:ascii="Arial" w:hAnsi="Arial" w:cs="Arial"/>
          <w:i/>
          <w:iCs/>
          <w:sz w:val="18"/>
          <w:szCs w:val="18"/>
          <w:lang w:val="en-GB"/>
        </w:rPr>
        <w:t>D</w:t>
      </w:r>
      <w:r w:rsidR="00807778" w:rsidRPr="00756513">
        <w:rPr>
          <w:rFonts w:ascii="Arial" w:hAnsi="Arial" w:cs="Arial"/>
          <w:i/>
          <w:iCs/>
          <w:sz w:val="18"/>
          <w:szCs w:val="18"/>
          <w:lang w:val="en-GB"/>
        </w:rPr>
        <w:t xml:space="preserve">etails of audits of entities working in the relevant sector along with copies of appointment letters and his position in said audits (i.e. whether </w:t>
      </w:r>
      <w:r>
        <w:rPr>
          <w:rFonts w:ascii="Arial" w:hAnsi="Arial" w:cs="Arial"/>
          <w:i/>
          <w:iCs/>
          <w:sz w:val="18"/>
          <w:szCs w:val="18"/>
          <w:lang w:val="en-GB"/>
        </w:rPr>
        <w:t>Expert/</w:t>
      </w:r>
      <w:r w:rsidR="002B08D5">
        <w:rPr>
          <w:rFonts w:ascii="Arial" w:hAnsi="Arial" w:cs="Arial"/>
          <w:i/>
          <w:iCs/>
          <w:sz w:val="18"/>
          <w:szCs w:val="18"/>
          <w:lang w:val="en-GB"/>
        </w:rPr>
        <w:t>Audit Partner</w:t>
      </w:r>
      <w:r>
        <w:rPr>
          <w:rFonts w:ascii="Arial" w:hAnsi="Arial" w:cs="Arial"/>
          <w:i/>
          <w:iCs/>
          <w:sz w:val="18"/>
          <w:szCs w:val="18"/>
          <w:lang w:val="en-GB"/>
        </w:rPr>
        <w:t>/</w:t>
      </w:r>
      <w:r w:rsidR="002B08D5">
        <w:rPr>
          <w:rFonts w:ascii="Arial" w:hAnsi="Arial" w:cs="Arial"/>
          <w:i/>
          <w:iCs/>
          <w:sz w:val="18"/>
          <w:szCs w:val="18"/>
          <w:lang w:val="en-GB"/>
        </w:rPr>
        <w:t>Audit Manager</w:t>
      </w:r>
      <w:r>
        <w:rPr>
          <w:rFonts w:ascii="Arial" w:hAnsi="Arial" w:cs="Arial"/>
          <w:i/>
          <w:iCs/>
          <w:sz w:val="18"/>
          <w:szCs w:val="18"/>
          <w:lang w:val="en-GB"/>
        </w:rPr>
        <w:t>)</w:t>
      </w:r>
    </w:p>
    <w:p w14:paraId="073610F7" w14:textId="77777777" w:rsidR="00644FA3" w:rsidRDefault="00644FA3" w:rsidP="008F2FBC">
      <w:pPr>
        <w:spacing w:after="0" w:line="240" w:lineRule="auto"/>
        <w:rPr>
          <w:rFonts w:ascii="Arial" w:hAnsi="Arial" w:cs="Arial"/>
          <w:highlight w:val="cyan"/>
        </w:rPr>
      </w:pPr>
    </w:p>
    <w:p w14:paraId="40358928" w14:textId="77777777" w:rsidR="00E23F88" w:rsidRPr="00AC0A50" w:rsidRDefault="00E23F88" w:rsidP="00E23F88">
      <w:pPr>
        <w:pStyle w:val="ListParagraph"/>
        <w:widowControl/>
        <w:numPr>
          <w:ilvl w:val="0"/>
          <w:numId w:val="36"/>
        </w:numPr>
        <w:autoSpaceDE/>
        <w:autoSpaceDN/>
        <w:contextualSpacing/>
        <w:rPr>
          <w:rFonts w:ascii="Arial" w:hAnsi="Arial" w:cs="Arial"/>
        </w:rPr>
      </w:pPr>
      <w:r>
        <w:rPr>
          <w:b/>
          <w:lang w:val="en-GB"/>
        </w:rPr>
        <w:t>Procurement &amp; Contract</w:t>
      </w:r>
      <w:r w:rsidRPr="002323C3">
        <w:rPr>
          <w:b/>
          <w:lang w:val="en-GB"/>
        </w:rPr>
        <w:t xml:space="preserve"> Management </w:t>
      </w:r>
      <w:r>
        <w:rPr>
          <w:b/>
          <w:lang w:val="en-GB"/>
        </w:rPr>
        <w:t>Expert</w:t>
      </w:r>
      <w:r w:rsidRPr="003C3F09">
        <w:t xml:space="preserve"> </w:t>
      </w:r>
      <w:r>
        <w:t>– B.Tech/CA/CMA/MBA</w:t>
      </w:r>
      <w:r w:rsidR="00BA3545">
        <w:t xml:space="preserve"> </w:t>
      </w:r>
      <w:r w:rsidRPr="003C3F09">
        <w:t>of the firm</w:t>
      </w:r>
      <w:r w:rsidR="00BA3545">
        <w:t xml:space="preserve">, </w:t>
      </w:r>
      <w:r w:rsidRPr="003C3F09">
        <w:t>ha</w:t>
      </w:r>
      <w:r w:rsidR="00BA3545">
        <w:t>ving</w:t>
      </w:r>
      <w:r w:rsidRPr="003C3F09">
        <w:t xml:space="preserve"> minimum post qualification audit experience of 10 years or more.</w:t>
      </w:r>
    </w:p>
    <w:p w14:paraId="60DB8A90" w14:textId="77777777" w:rsidR="00E23F88" w:rsidRPr="003C3F09" w:rsidRDefault="00E23F88" w:rsidP="00E23F88">
      <w:pPr>
        <w:pStyle w:val="ListParagraph"/>
        <w:widowControl/>
        <w:autoSpaceDE/>
        <w:autoSpaceDN/>
        <w:ind w:left="720" w:firstLine="0"/>
        <w:contextualSpacing/>
        <w:rPr>
          <w:rFonts w:ascii="Arial" w:hAnsi="Arial" w:cs="Arial"/>
        </w:rPr>
      </w:pPr>
    </w:p>
    <w:tbl>
      <w:tblPr>
        <w:tblW w:w="1137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076"/>
        <w:gridCol w:w="1980"/>
        <w:gridCol w:w="3053"/>
        <w:gridCol w:w="3048"/>
      </w:tblGrid>
      <w:tr w:rsidR="00E23F88" w:rsidRPr="008F2FBC" w14:paraId="5A252FC1" w14:textId="77777777" w:rsidTr="004B6B20">
        <w:trPr>
          <w:trHeight w:val="1609"/>
        </w:trPr>
        <w:tc>
          <w:tcPr>
            <w:tcW w:w="1218" w:type="dxa"/>
            <w:shd w:val="clear" w:color="auto" w:fill="auto"/>
            <w:vAlign w:val="center"/>
          </w:tcPr>
          <w:p w14:paraId="615F97A5" w14:textId="77777777" w:rsidR="00E23F88" w:rsidRPr="008F2FBC" w:rsidRDefault="00E23F88" w:rsidP="004B6B20">
            <w:pPr>
              <w:spacing w:after="0"/>
              <w:jc w:val="both"/>
              <w:rPr>
                <w:rFonts w:ascii="Times New Roman" w:hAnsi="Times New Roman" w:cs="Times New Roman"/>
                <w:bCs/>
                <w:sz w:val="20"/>
                <w:lang w:val="en-GB"/>
              </w:rPr>
            </w:pPr>
            <w:r w:rsidRPr="008F2FBC">
              <w:rPr>
                <w:rFonts w:ascii="Times New Roman" w:hAnsi="Times New Roman" w:cs="Times New Roman"/>
                <w:bCs/>
                <w:sz w:val="20"/>
                <w:lang w:val="en-GB"/>
              </w:rPr>
              <w:t xml:space="preserve">Name </w:t>
            </w:r>
          </w:p>
        </w:tc>
        <w:tc>
          <w:tcPr>
            <w:tcW w:w="2076" w:type="dxa"/>
          </w:tcPr>
          <w:p w14:paraId="2B496CE9" w14:textId="77777777" w:rsidR="00E23F88" w:rsidRPr="008F2FBC" w:rsidRDefault="00E23F88" w:rsidP="004B6B20">
            <w:pPr>
              <w:spacing w:after="0"/>
              <w:jc w:val="both"/>
              <w:rPr>
                <w:rFonts w:ascii="Times New Roman" w:hAnsi="Times New Roman" w:cs="Times New Roman"/>
                <w:bCs/>
                <w:sz w:val="20"/>
                <w:lang w:val="en-GB"/>
              </w:rPr>
            </w:pPr>
            <w:r w:rsidRPr="008F2FBC">
              <w:rPr>
                <w:rFonts w:ascii="Times New Roman" w:hAnsi="Times New Roman" w:cs="Times New Roman"/>
                <w:bCs/>
                <w:sz w:val="20"/>
                <w:lang w:val="en-GB"/>
              </w:rPr>
              <w:t>Educational qualifications senior secondary(class 12</w:t>
            </w:r>
            <w:r w:rsidRPr="008F2FBC">
              <w:rPr>
                <w:rFonts w:ascii="Times New Roman" w:hAnsi="Times New Roman" w:cs="Times New Roman"/>
                <w:bCs/>
                <w:sz w:val="20"/>
                <w:vertAlign w:val="superscript"/>
                <w:lang w:val="en-GB"/>
              </w:rPr>
              <w:t>th)</w:t>
            </w:r>
            <w:r w:rsidRPr="008F2FBC">
              <w:rPr>
                <w:rFonts w:ascii="Times New Roman" w:hAnsi="Times New Roman" w:cs="Times New Roman"/>
                <w:bCs/>
                <w:sz w:val="20"/>
                <w:lang w:val="en-GB"/>
              </w:rPr>
              <w:t xml:space="preserve"> onwards &amp; professional)</w:t>
            </w:r>
          </w:p>
        </w:tc>
        <w:tc>
          <w:tcPr>
            <w:tcW w:w="1980" w:type="dxa"/>
            <w:shd w:val="clear" w:color="auto" w:fill="auto"/>
            <w:vAlign w:val="center"/>
          </w:tcPr>
          <w:p w14:paraId="3AE3E390" w14:textId="77777777" w:rsidR="00E23F88" w:rsidRPr="008F2FBC" w:rsidRDefault="00E23F88" w:rsidP="004B6B20">
            <w:pPr>
              <w:spacing w:after="0"/>
              <w:jc w:val="both"/>
              <w:rPr>
                <w:rFonts w:ascii="Times New Roman" w:hAnsi="Times New Roman" w:cs="Times New Roman"/>
                <w:bCs/>
                <w:sz w:val="20"/>
                <w:lang w:val="en-GB"/>
              </w:rPr>
            </w:pPr>
            <w:r w:rsidRPr="008F2FBC">
              <w:rPr>
                <w:rFonts w:ascii="Times New Roman" w:hAnsi="Times New Roman" w:cs="Times New Roman"/>
                <w:bCs/>
                <w:sz w:val="20"/>
              </w:rPr>
              <w:t>Number of years of post-qualification experience (PQE)</w:t>
            </w:r>
          </w:p>
        </w:tc>
        <w:tc>
          <w:tcPr>
            <w:tcW w:w="3053" w:type="dxa"/>
          </w:tcPr>
          <w:p w14:paraId="539DD8A3" w14:textId="77777777" w:rsidR="00E23F88" w:rsidRPr="008F2FBC" w:rsidRDefault="00E4638C" w:rsidP="004B6B20">
            <w:pPr>
              <w:spacing w:after="0"/>
              <w:jc w:val="both"/>
              <w:rPr>
                <w:rFonts w:ascii="Times New Roman" w:hAnsi="Times New Roman" w:cs="Times New Roman"/>
                <w:bCs/>
                <w:sz w:val="20"/>
                <w:lang w:val="en-GB"/>
              </w:rPr>
            </w:pPr>
            <w:r w:rsidRPr="00641C21">
              <w:rPr>
                <w:rFonts w:ascii="Times New Roman" w:hAnsi="Times New Roman" w:cs="Times New Roman"/>
                <w:bCs/>
                <w:sz w:val="20"/>
                <w:lang w:val="en-GB"/>
              </w:rPr>
              <w:t xml:space="preserve">Experience in </w:t>
            </w:r>
            <w:r w:rsidR="00A372BB">
              <w:rPr>
                <w:rFonts w:ascii="Times New Roman" w:hAnsi="Times New Roman" w:cs="Times New Roman"/>
                <w:bCs/>
                <w:sz w:val="20"/>
                <w:lang w:val="en-GB"/>
              </w:rPr>
              <w:t xml:space="preserve">Internal </w:t>
            </w:r>
            <w:r w:rsidRPr="00641C21">
              <w:rPr>
                <w:rFonts w:ascii="Times New Roman" w:hAnsi="Times New Roman" w:cs="Times New Roman"/>
                <w:bCs/>
                <w:sz w:val="20"/>
                <w:lang w:val="en-GB"/>
              </w:rPr>
              <w:t xml:space="preserve">audit of the projects supported by </w:t>
            </w:r>
            <w:r w:rsidRPr="00E4638C">
              <w:rPr>
                <w:rFonts w:ascii="Times New Roman" w:hAnsi="Times New Roman" w:cs="Times New Roman"/>
                <w:bCs/>
                <w:sz w:val="20"/>
                <w:lang w:val="en-GB"/>
              </w:rPr>
              <w:t xml:space="preserve">the Multilateral Development Bank (MDB), </w:t>
            </w:r>
            <w:r w:rsidRPr="00641C21">
              <w:rPr>
                <w:rFonts w:ascii="Times New Roman" w:hAnsi="Times New Roman" w:cs="Times New Roman"/>
                <w:bCs/>
                <w:sz w:val="20"/>
                <w:lang w:val="en-GB"/>
              </w:rPr>
              <w:t>World Bank</w:t>
            </w:r>
            <w:r>
              <w:rPr>
                <w:rFonts w:ascii="Times New Roman" w:hAnsi="Times New Roman" w:cs="Times New Roman"/>
                <w:bCs/>
                <w:sz w:val="20"/>
                <w:lang w:val="en-GB"/>
              </w:rPr>
              <w:t xml:space="preserve"> or </w:t>
            </w:r>
            <w:r w:rsidRPr="00E4638C">
              <w:rPr>
                <w:rFonts w:ascii="Times New Roman" w:hAnsi="Times New Roman" w:cs="Times New Roman"/>
                <w:bCs/>
                <w:sz w:val="20"/>
                <w:lang w:val="en-GB"/>
              </w:rPr>
              <w:t xml:space="preserve">other bilateral or multi-lateral agencies (e. g. DfID, ADB, UNDP etc) </w:t>
            </w:r>
            <w:r>
              <w:rPr>
                <w:rFonts w:ascii="Times New Roman" w:hAnsi="Times New Roman" w:cs="Times New Roman"/>
                <w:bCs/>
                <w:sz w:val="20"/>
                <w:lang w:val="en-GB"/>
              </w:rPr>
              <w:t xml:space="preserve"> </w:t>
            </w:r>
            <w:r w:rsidRPr="00E4638C">
              <w:rPr>
                <w:rFonts w:ascii="Times New Roman" w:hAnsi="Times New Roman" w:cs="Times New Roman"/>
                <w:bCs/>
                <w:sz w:val="20"/>
                <w:lang w:val="en-GB"/>
              </w:rPr>
              <w:t>conducted either as Expert/Audit Partner</w:t>
            </w:r>
            <w:r w:rsidRPr="00E23F88">
              <w:rPr>
                <w:rFonts w:ascii="Times New Roman" w:hAnsi="Times New Roman" w:cs="Times New Roman"/>
                <w:bCs/>
                <w:sz w:val="20"/>
              </w:rPr>
              <w:t>/Audit Manager</w:t>
            </w:r>
          </w:p>
        </w:tc>
        <w:tc>
          <w:tcPr>
            <w:tcW w:w="3048" w:type="dxa"/>
            <w:shd w:val="clear" w:color="auto" w:fill="auto"/>
          </w:tcPr>
          <w:p w14:paraId="698CD06F" w14:textId="77777777" w:rsidR="00E23F88" w:rsidRPr="008F2FBC" w:rsidRDefault="00E4638C" w:rsidP="004B6B20">
            <w:pPr>
              <w:spacing w:after="0"/>
              <w:jc w:val="both"/>
              <w:rPr>
                <w:rFonts w:ascii="Times New Roman" w:hAnsi="Times New Roman" w:cs="Times New Roman"/>
                <w:bCs/>
                <w:sz w:val="20"/>
                <w:lang w:val="en-GB"/>
              </w:rPr>
            </w:pPr>
            <w:r w:rsidRPr="00641C21">
              <w:rPr>
                <w:rFonts w:ascii="Times New Roman" w:hAnsi="Times New Roman" w:cs="Times New Roman"/>
                <w:bCs/>
                <w:sz w:val="20"/>
                <w:lang w:val="en-GB"/>
              </w:rPr>
              <w:t xml:space="preserve">Experience in </w:t>
            </w:r>
            <w:r w:rsidR="00A372BB">
              <w:rPr>
                <w:rFonts w:ascii="Times New Roman" w:hAnsi="Times New Roman" w:cs="Times New Roman"/>
                <w:bCs/>
                <w:sz w:val="20"/>
                <w:lang w:val="en-GB"/>
              </w:rPr>
              <w:t xml:space="preserve">Internal </w:t>
            </w:r>
            <w:r w:rsidRPr="00641C21">
              <w:rPr>
                <w:rFonts w:ascii="Times New Roman" w:hAnsi="Times New Roman" w:cs="Times New Roman"/>
                <w:bCs/>
                <w:sz w:val="20"/>
              </w:rPr>
              <w:t xml:space="preserve">audit of entities working in the relevant sector </w:t>
            </w:r>
            <w:r w:rsidRPr="00E4638C">
              <w:rPr>
                <w:rFonts w:ascii="Times New Roman" w:hAnsi="Times New Roman" w:cs="Times New Roman"/>
                <w:bCs/>
                <w:sz w:val="20"/>
              </w:rPr>
              <w:t>(Power sector i.e. generation/ transmission/ distribution of electricity)</w:t>
            </w:r>
            <w:r>
              <w:rPr>
                <w:rFonts w:ascii="Times New Roman" w:hAnsi="Times New Roman" w:cs="Times New Roman"/>
                <w:bCs/>
                <w:sz w:val="20"/>
              </w:rPr>
              <w:t xml:space="preserve"> </w:t>
            </w:r>
            <w:r w:rsidRPr="00641C21">
              <w:rPr>
                <w:rFonts w:ascii="Times New Roman" w:hAnsi="Times New Roman" w:cs="Times New Roman"/>
                <w:bCs/>
                <w:sz w:val="20"/>
              </w:rPr>
              <w:t xml:space="preserve">conducted either as </w:t>
            </w:r>
            <w:r>
              <w:rPr>
                <w:rFonts w:ascii="Times New Roman" w:hAnsi="Times New Roman" w:cs="Times New Roman"/>
                <w:bCs/>
                <w:sz w:val="20"/>
              </w:rPr>
              <w:t xml:space="preserve">Expert/ Audit </w:t>
            </w:r>
            <w:r w:rsidRPr="00E23F88">
              <w:rPr>
                <w:rFonts w:ascii="Times New Roman" w:hAnsi="Times New Roman" w:cs="Times New Roman"/>
                <w:bCs/>
                <w:sz w:val="20"/>
              </w:rPr>
              <w:t>Partner</w:t>
            </w:r>
            <w:r>
              <w:rPr>
                <w:rFonts w:ascii="Times New Roman" w:hAnsi="Times New Roman" w:cs="Times New Roman"/>
                <w:bCs/>
                <w:sz w:val="20"/>
              </w:rPr>
              <w:t xml:space="preserve"> </w:t>
            </w:r>
            <w:r w:rsidRPr="00E23F88">
              <w:rPr>
                <w:rFonts w:ascii="Times New Roman" w:hAnsi="Times New Roman" w:cs="Times New Roman"/>
                <w:bCs/>
                <w:sz w:val="20"/>
              </w:rPr>
              <w:t>/Audit Manager</w:t>
            </w:r>
          </w:p>
        </w:tc>
      </w:tr>
      <w:tr w:rsidR="00E23F88" w:rsidRPr="008F2FBC" w14:paraId="05F24898" w14:textId="77777777" w:rsidTr="004B6B20">
        <w:trPr>
          <w:trHeight w:val="1561"/>
        </w:trPr>
        <w:tc>
          <w:tcPr>
            <w:tcW w:w="1218" w:type="dxa"/>
            <w:shd w:val="clear" w:color="auto" w:fill="auto"/>
          </w:tcPr>
          <w:p w14:paraId="5FA5DB80" w14:textId="77777777" w:rsidR="00E23F88" w:rsidRPr="008F2FBC" w:rsidRDefault="00E23F88" w:rsidP="004B6B20">
            <w:pPr>
              <w:spacing w:after="0"/>
              <w:jc w:val="center"/>
              <w:rPr>
                <w:rFonts w:ascii="Times New Roman" w:hAnsi="Times New Roman" w:cs="Times New Roman"/>
                <w:sz w:val="20"/>
              </w:rPr>
            </w:pPr>
          </w:p>
        </w:tc>
        <w:tc>
          <w:tcPr>
            <w:tcW w:w="2076" w:type="dxa"/>
          </w:tcPr>
          <w:p w14:paraId="78E295EA" w14:textId="77777777" w:rsidR="00E23F88" w:rsidRPr="008F2FBC" w:rsidRDefault="00E23F88" w:rsidP="004B6B20">
            <w:pPr>
              <w:pStyle w:val="ListParagraph"/>
              <w:ind w:left="0"/>
              <w:rPr>
                <w:sz w:val="20"/>
              </w:rPr>
            </w:pPr>
          </w:p>
        </w:tc>
        <w:tc>
          <w:tcPr>
            <w:tcW w:w="1980" w:type="dxa"/>
            <w:shd w:val="clear" w:color="auto" w:fill="auto"/>
          </w:tcPr>
          <w:p w14:paraId="279E18BC" w14:textId="77777777" w:rsidR="00E23F88" w:rsidRPr="008F2FBC" w:rsidRDefault="00E23F88" w:rsidP="004B6B20">
            <w:pPr>
              <w:pStyle w:val="ListParagraph"/>
              <w:ind w:left="0"/>
              <w:rPr>
                <w:sz w:val="20"/>
              </w:rPr>
            </w:pPr>
          </w:p>
        </w:tc>
        <w:tc>
          <w:tcPr>
            <w:tcW w:w="3053" w:type="dxa"/>
          </w:tcPr>
          <w:p w14:paraId="7727BF55" w14:textId="77777777" w:rsidR="00E23F88" w:rsidRPr="008F2FBC" w:rsidRDefault="00E23F88" w:rsidP="004B6B20">
            <w:pPr>
              <w:spacing w:after="0"/>
              <w:rPr>
                <w:rFonts w:ascii="Times New Roman" w:hAnsi="Times New Roman" w:cs="Times New Roman"/>
                <w:sz w:val="20"/>
              </w:rPr>
            </w:pPr>
            <w:r w:rsidRPr="008F2FBC">
              <w:rPr>
                <w:rFonts w:ascii="Times New Roman" w:hAnsi="Times New Roman" w:cs="Times New Roman"/>
                <w:sz w:val="20"/>
              </w:rPr>
              <w:t>Name of Projects:</w:t>
            </w:r>
          </w:p>
          <w:p w14:paraId="4AE41451" w14:textId="77777777" w:rsidR="00E23F88" w:rsidRPr="008F2FBC" w:rsidRDefault="00E23F88" w:rsidP="001A46FB">
            <w:pPr>
              <w:pStyle w:val="ListParagraph"/>
              <w:widowControl/>
              <w:numPr>
                <w:ilvl w:val="0"/>
                <w:numId w:val="115"/>
              </w:numPr>
              <w:autoSpaceDE/>
              <w:autoSpaceDN/>
              <w:ind w:left="0" w:hanging="18"/>
              <w:contextualSpacing/>
              <w:rPr>
                <w:sz w:val="20"/>
              </w:rPr>
            </w:pPr>
          </w:p>
          <w:p w14:paraId="2AEC4BC2" w14:textId="77777777" w:rsidR="00E23F88" w:rsidRPr="008F2FBC" w:rsidRDefault="00E23F88" w:rsidP="001A46FB">
            <w:pPr>
              <w:pStyle w:val="ListParagraph"/>
              <w:widowControl/>
              <w:numPr>
                <w:ilvl w:val="0"/>
                <w:numId w:val="115"/>
              </w:numPr>
              <w:autoSpaceDE/>
              <w:autoSpaceDN/>
              <w:ind w:left="0" w:firstLine="0"/>
              <w:contextualSpacing/>
              <w:rPr>
                <w:sz w:val="20"/>
              </w:rPr>
            </w:pPr>
          </w:p>
          <w:p w14:paraId="46230D45" w14:textId="77777777" w:rsidR="00E23F88" w:rsidRPr="008F2FBC" w:rsidRDefault="00E23F88" w:rsidP="001A46FB">
            <w:pPr>
              <w:pStyle w:val="ListParagraph"/>
              <w:widowControl/>
              <w:numPr>
                <w:ilvl w:val="0"/>
                <w:numId w:val="115"/>
              </w:numPr>
              <w:autoSpaceDE/>
              <w:autoSpaceDN/>
              <w:ind w:left="0" w:firstLine="0"/>
              <w:contextualSpacing/>
              <w:rPr>
                <w:sz w:val="20"/>
              </w:rPr>
            </w:pPr>
          </w:p>
          <w:p w14:paraId="49C0E7F5" w14:textId="77777777" w:rsidR="00E23F88" w:rsidRPr="00707B5E" w:rsidRDefault="00E23F88" w:rsidP="00707B5E">
            <w:pPr>
              <w:pStyle w:val="ListParagraph"/>
              <w:widowControl/>
              <w:autoSpaceDE/>
              <w:autoSpaceDN/>
              <w:ind w:left="0" w:firstLine="0"/>
              <w:contextualSpacing/>
              <w:rPr>
                <w:sz w:val="20"/>
              </w:rPr>
            </w:pPr>
          </w:p>
          <w:p w14:paraId="088F7E52" w14:textId="77777777" w:rsidR="00E23F88" w:rsidRPr="008F2FBC" w:rsidRDefault="00E23F88" w:rsidP="004B6B20">
            <w:pPr>
              <w:pStyle w:val="ListParagraph"/>
              <w:ind w:left="0"/>
              <w:rPr>
                <w:sz w:val="20"/>
              </w:rPr>
            </w:pPr>
          </w:p>
        </w:tc>
        <w:tc>
          <w:tcPr>
            <w:tcW w:w="3048" w:type="dxa"/>
            <w:shd w:val="clear" w:color="auto" w:fill="auto"/>
          </w:tcPr>
          <w:p w14:paraId="03EDBAE0" w14:textId="77777777" w:rsidR="00E23F88" w:rsidRPr="008F2FBC" w:rsidRDefault="00E23F88" w:rsidP="004B6B20">
            <w:pPr>
              <w:spacing w:after="0"/>
              <w:rPr>
                <w:rFonts w:ascii="Times New Roman" w:hAnsi="Times New Roman" w:cs="Times New Roman"/>
                <w:sz w:val="20"/>
              </w:rPr>
            </w:pPr>
            <w:r w:rsidRPr="008F2FBC">
              <w:rPr>
                <w:rFonts w:ascii="Times New Roman" w:hAnsi="Times New Roman" w:cs="Times New Roman"/>
                <w:sz w:val="20"/>
              </w:rPr>
              <w:t>Name of Entities:</w:t>
            </w:r>
          </w:p>
          <w:p w14:paraId="5226E7DC" w14:textId="77777777" w:rsidR="00E23F88" w:rsidRPr="008F2FBC" w:rsidRDefault="00E23F88" w:rsidP="001A46FB">
            <w:pPr>
              <w:pStyle w:val="ListParagraph"/>
              <w:widowControl/>
              <w:numPr>
                <w:ilvl w:val="0"/>
                <w:numId w:val="116"/>
              </w:numPr>
              <w:autoSpaceDE/>
              <w:autoSpaceDN/>
              <w:ind w:hanging="720"/>
              <w:contextualSpacing/>
              <w:rPr>
                <w:sz w:val="20"/>
              </w:rPr>
            </w:pPr>
          </w:p>
          <w:p w14:paraId="3999BD83" w14:textId="77777777" w:rsidR="00E23F88" w:rsidRPr="008F2FBC" w:rsidRDefault="00E23F88" w:rsidP="001A46FB">
            <w:pPr>
              <w:pStyle w:val="ListParagraph"/>
              <w:widowControl/>
              <w:numPr>
                <w:ilvl w:val="0"/>
                <w:numId w:val="116"/>
              </w:numPr>
              <w:autoSpaceDE/>
              <w:autoSpaceDN/>
              <w:ind w:left="0" w:firstLine="0"/>
              <w:contextualSpacing/>
              <w:rPr>
                <w:sz w:val="20"/>
              </w:rPr>
            </w:pPr>
          </w:p>
          <w:p w14:paraId="5A081538" w14:textId="77777777" w:rsidR="00E23F88" w:rsidRPr="008F2FBC" w:rsidRDefault="00E23F88" w:rsidP="001A46FB">
            <w:pPr>
              <w:pStyle w:val="ListParagraph"/>
              <w:widowControl/>
              <w:numPr>
                <w:ilvl w:val="0"/>
                <w:numId w:val="116"/>
              </w:numPr>
              <w:autoSpaceDE/>
              <w:autoSpaceDN/>
              <w:ind w:left="0" w:firstLine="0"/>
              <w:contextualSpacing/>
              <w:rPr>
                <w:sz w:val="20"/>
              </w:rPr>
            </w:pPr>
          </w:p>
          <w:p w14:paraId="0322DBE4" w14:textId="77777777" w:rsidR="00E23F88" w:rsidRPr="008F2FBC" w:rsidRDefault="00E23F88" w:rsidP="001A46FB">
            <w:pPr>
              <w:pStyle w:val="ListParagraph"/>
              <w:widowControl/>
              <w:numPr>
                <w:ilvl w:val="0"/>
                <w:numId w:val="116"/>
              </w:numPr>
              <w:autoSpaceDE/>
              <w:autoSpaceDN/>
              <w:ind w:left="0" w:firstLine="0"/>
              <w:contextualSpacing/>
              <w:rPr>
                <w:sz w:val="20"/>
              </w:rPr>
            </w:pPr>
          </w:p>
          <w:p w14:paraId="6B5A656F" w14:textId="77777777" w:rsidR="00E23F88" w:rsidRPr="008F2FBC" w:rsidRDefault="00E23F88" w:rsidP="001A46FB">
            <w:pPr>
              <w:pStyle w:val="ListParagraph"/>
              <w:widowControl/>
              <w:numPr>
                <w:ilvl w:val="0"/>
                <w:numId w:val="116"/>
              </w:numPr>
              <w:autoSpaceDE/>
              <w:autoSpaceDN/>
              <w:ind w:left="0" w:firstLine="0"/>
              <w:contextualSpacing/>
              <w:rPr>
                <w:sz w:val="20"/>
              </w:rPr>
            </w:pPr>
          </w:p>
        </w:tc>
      </w:tr>
    </w:tbl>
    <w:p w14:paraId="3AD79D9A" w14:textId="77777777" w:rsidR="00E23F88" w:rsidRPr="00756513" w:rsidRDefault="00E23F88" w:rsidP="008F2FBC">
      <w:pPr>
        <w:spacing w:after="0" w:line="240" w:lineRule="auto"/>
        <w:ind w:left="187" w:hanging="187"/>
        <w:rPr>
          <w:rFonts w:ascii="Arial" w:hAnsi="Arial" w:cs="Arial"/>
        </w:rPr>
      </w:pPr>
      <w:r w:rsidRPr="00756513">
        <w:rPr>
          <w:rFonts w:ascii="Arial" w:hAnsi="Arial" w:cs="Arial"/>
          <w:u w:val="single"/>
        </w:rPr>
        <w:t>Note</w:t>
      </w:r>
      <w:r w:rsidRPr="00756513">
        <w:rPr>
          <w:rFonts w:ascii="Arial" w:hAnsi="Arial" w:cs="Arial"/>
        </w:rPr>
        <w:t>:</w:t>
      </w:r>
    </w:p>
    <w:p w14:paraId="7CC5E120" w14:textId="77777777" w:rsidR="00E23F88" w:rsidRPr="00E23F88" w:rsidRDefault="00E23F88" w:rsidP="00E23F88">
      <w:pPr>
        <w:pStyle w:val="ListParagraph"/>
        <w:widowControl/>
        <w:numPr>
          <w:ilvl w:val="0"/>
          <w:numId w:val="42"/>
        </w:numPr>
        <w:autoSpaceDE/>
        <w:autoSpaceDN/>
        <w:contextualSpacing/>
        <w:jc w:val="both"/>
        <w:rPr>
          <w:rFonts w:ascii="Arial" w:hAnsi="Arial" w:cs="Arial"/>
          <w:sz w:val="18"/>
          <w:szCs w:val="18"/>
        </w:rPr>
      </w:pPr>
      <w:r w:rsidRPr="00E23F88">
        <w:rPr>
          <w:rFonts w:ascii="Arial" w:hAnsi="Arial" w:cs="Arial"/>
          <w:sz w:val="18"/>
          <w:szCs w:val="18"/>
        </w:rPr>
        <w:t>For post-qualification experience (PQE), documentary evidence to be attached.</w:t>
      </w:r>
    </w:p>
    <w:p w14:paraId="4E5A9411" w14:textId="77777777" w:rsidR="00E23F88" w:rsidRPr="00756513" w:rsidRDefault="00E23F88" w:rsidP="00E23F88">
      <w:pPr>
        <w:pStyle w:val="ListParagraph"/>
        <w:widowControl/>
        <w:numPr>
          <w:ilvl w:val="0"/>
          <w:numId w:val="42"/>
        </w:numPr>
        <w:autoSpaceDE/>
        <w:autoSpaceDN/>
        <w:contextualSpacing/>
        <w:jc w:val="both"/>
        <w:rPr>
          <w:rFonts w:ascii="Arial" w:hAnsi="Arial" w:cs="Arial"/>
          <w:sz w:val="18"/>
          <w:szCs w:val="18"/>
        </w:rPr>
      </w:pPr>
      <w:r w:rsidRPr="00E23F88">
        <w:rPr>
          <w:rFonts w:ascii="Arial" w:hAnsi="Arial" w:cs="Arial"/>
          <w:sz w:val="18"/>
          <w:szCs w:val="18"/>
        </w:rPr>
        <w:t xml:space="preserve">Details of completed </w:t>
      </w:r>
      <w:r w:rsidRPr="00756513">
        <w:rPr>
          <w:rFonts w:ascii="Arial" w:hAnsi="Arial" w:cs="Arial"/>
          <w:sz w:val="18"/>
          <w:szCs w:val="18"/>
        </w:rPr>
        <w:t xml:space="preserve">audits of the projects supported by the World bank along with copies of relevant appointment letters and position of the staff in the audit (i.e. whether </w:t>
      </w:r>
      <w:r w:rsidRPr="00E23F88">
        <w:rPr>
          <w:bCs/>
          <w:sz w:val="20"/>
        </w:rPr>
        <w:t>Expert/Audit Partner/Audit Manager</w:t>
      </w:r>
      <w:r w:rsidRPr="00756513">
        <w:rPr>
          <w:rFonts w:ascii="Arial" w:hAnsi="Arial" w:cs="Arial"/>
          <w:sz w:val="18"/>
          <w:szCs w:val="18"/>
        </w:rPr>
        <w:t>).</w:t>
      </w:r>
    </w:p>
    <w:p w14:paraId="03EF2B5E" w14:textId="77777777" w:rsidR="00E23F88" w:rsidRPr="00756513" w:rsidRDefault="00E23F88" w:rsidP="00E23F88">
      <w:pPr>
        <w:pStyle w:val="ListParagraph"/>
        <w:widowControl/>
        <w:numPr>
          <w:ilvl w:val="0"/>
          <w:numId w:val="42"/>
        </w:numPr>
        <w:autoSpaceDE/>
        <w:autoSpaceDN/>
        <w:contextualSpacing/>
        <w:jc w:val="both"/>
        <w:rPr>
          <w:rFonts w:ascii="Arial" w:hAnsi="Arial" w:cs="Arial"/>
          <w:sz w:val="18"/>
          <w:szCs w:val="18"/>
        </w:rPr>
      </w:pPr>
      <w:r>
        <w:rPr>
          <w:rFonts w:ascii="Arial" w:hAnsi="Arial" w:cs="Arial"/>
          <w:i/>
          <w:iCs/>
          <w:sz w:val="18"/>
          <w:szCs w:val="18"/>
          <w:lang w:val="en-GB"/>
        </w:rPr>
        <w:t>D</w:t>
      </w:r>
      <w:r w:rsidRPr="00756513">
        <w:rPr>
          <w:rFonts w:ascii="Arial" w:hAnsi="Arial" w:cs="Arial"/>
          <w:i/>
          <w:iCs/>
          <w:sz w:val="18"/>
          <w:szCs w:val="18"/>
          <w:lang w:val="en-GB"/>
        </w:rPr>
        <w:t xml:space="preserve">etails of audits of entities working in the relevant sector along with copies of appointment letters and his position in said audits (i.e. whether </w:t>
      </w:r>
      <w:r>
        <w:rPr>
          <w:rFonts w:ascii="Arial" w:hAnsi="Arial" w:cs="Arial"/>
          <w:i/>
          <w:iCs/>
          <w:sz w:val="18"/>
          <w:szCs w:val="18"/>
          <w:lang w:val="en-GB"/>
        </w:rPr>
        <w:t>Expert/Audit Partner/Audit Manager)</w:t>
      </w:r>
    </w:p>
    <w:p w14:paraId="095F6ACD" w14:textId="77777777" w:rsidR="00AC0A50" w:rsidRDefault="00AC0A50" w:rsidP="00500392">
      <w:pPr>
        <w:spacing w:after="0" w:line="240" w:lineRule="auto"/>
        <w:rPr>
          <w:rFonts w:ascii="Arial" w:hAnsi="Arial" w:cs="Arial"/>
          <w:highlight w:val="cyan"/>
        </w:rPr>
      </w:pPr>
    </w:p>
    <w:p w14:paraId="2C90F00C" w14:textId="77777777" w:rsidR="00807778" w:rsidRPr="00641C21" w:rsidRDefault="00807778" w:rsidP="00597826">
      <w:pPr>
        <w:pStyle w:val="ListParagraph"/>
        <w:widowControl/>
        <w:numPr>
          <w:ilvl w:val="0"/>
          <w:numId w:val="36"/>
        </w:numPr>
        <w:autoSpaceDE/>
        <w:autoSpaceDN/>
        <w:contextualSpacing/>
        <w:rPr>
          <w:rFonts w:ascii="Arial" w:hAnsi="Arial" w:cs="Arial"/>
        </w:rPr>
      </w:pPr>
      <w:r w:rsidRPr="00641C21">
        <w:rPr>
          <w:b/>
        </w:rPr>
        <w:t>Audit Manager</w:t>
      </w:r>
      <w:r w:rsidRPr="00641C21">
        <w:t xml:space="preserve"> -A Partner or CA qualified employee who manages and conducts the audit; has minimum post qualification experience of 5 years or more.</w:t>
      </w:r>
    </w:p>
    <w:tbl>
      <w:tblPr>
        <w:tblW w:w="118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263"/>
        <w:gridCol w:w="1596"/>
        <w:gridCol w:w="3119"/>
        <w:gridCol w:w="3658"/>
      </w:tblGrid>
      <w:tr w:rsidR="00807778" w:rsidRPr="008F2FBC" w14:paraId="00D3B94E" w14:textId="77777777" w:rsidTr="008F2FBC">
        <w:trPr>
          <w:trHeight w:val="1358"/>
        </w:trPr>
        <w:tc>
          <w:tcPr>
            <w:tcW w:w="1167" w:type="dxa"/>
            <w:shd w:val="clear" w:color="auto" w:fill="auto"/>
          </w:tcPr>
          <w:p w14:paraId="4F55D154" w14:textId="77777777" w:rsidR="00807778" w:rsidRPr="008F2FBC" w:rsidRDefault="00807778" w:rsidP="00C67EF5">
            <w:pPr>
              <w:spacing w:after="0"/>
              <w:jc w:val="both"/>
              <w:rPr>
                <w:rFonts w:ascii="Times New Roman" w:hAnsi="Times New Roman" w:cs="Times New Roman"/>
                <w:bCs/>
                <w:sz w:val="20"/>
                <w:lang w:val="en-GB"/>
              </w:rPr>
            </w:pPr>
            <w:r w:rsidRPr="008F2FBC">
              <w:rPr>
                <w:rFonts w:ascii="Times New Roman" w:hAnsi="Times New Roman" w:cs="Times New Roman"/>
                <w:bCs/>
                <w:sz w:val="20"/>
                <w:lang w:val="en-GB"/>
              </w:rPr>
              <w:t xml:space="preserve">Name </w:t>
            </w:r>
          </w:p>
        </w:tc>
        <w:tc>
          <w:tcPr>
            <w:tcW w:w="2263" w:type="dxa"/>
            <w:shd w:val="clear" w:color="auto" w:fill="auto"/>
          </w:tcPr>
          <w:p w14:paraId="2A4C5C9B" w14:textId="77777777" w:rsidR="00807778" w:rsidRPr="008F2FBC" w:rsidRDefault="00807778" w:rsidP="00C67EF5">
            <w:pPr>
              <w:spacing w:after="0"/>
              <w:jc w:val="both"/>
              <w:rPr>
                <w:rFonts w:ascii="Times New Roman" w:hAnsi="Times New Roman" w:cs="Times New Roman"/>
                <w:bCs/>
                <w:sz w:val="20"/>
                <w:lang w:val="en-GB"/>
              </w:rPr>
            </w:pPr>
            <w:r w:rsidRPr="008F2FBC">
              <w:rPr>
                <w:rFonts w:ascii="Times New Roman" w:hAnsi="Times New Roman" w:cs="Times New Roman"/>
                <w:bCs/>
                <w:sz w:val="20"/>
                <w:lang w:val="en-GB"/>
              </w:rPr>
              <w:t>Educational qualifications senior secondary(class 12</w:t>
            </w:r>
            <w:r w:rsidRPr="008F2FBC">
              <w:rPr>
                <w:rFonts w:ascii="Times New Roman" w:hAnsi="Times New Roman" w:cs="Times New Roman"/>
                <w:bCs/>
                <w:sz w:val="20"/>
                <w:vertAlign w:val="superscript"/>
                <w:lang w:val="en-GB"/>
              </w:rPr>
              <w:t>th)</w:t>
            </w:r>
            <w:r w:rsidRPr="008F2FBC">
              <w:rPr>
                <w:rFonts w:ascii="Times New Roman" w:hAnsi="Times New Roman" w:cs="Times New Roman"/>
                <w:bCs/>
                <w:sz w:val="20"/>
                <w:lang w:val="en-GB"/>
              </w:rPr>
              <w:t xml:space="preserve"> onwards &amp; professional)</w:t>
            </w:r>
          </w:p>
        </w:tc>
        <w:tc>
          <w:tcPr>
            <w:tcW w:w="1596" w:type="dxa"/>
            <w:shd w:val="clear" w:color="auto" w:fill="auto"/>
          </w:tcPr>
          <w:p w14:paraId="4E897F06" w14:textId="77777777" w:rsidR="00807778" w:rsidRPr="008F2FBC" w:rsidRDefault="00807778" w:rsidP="00C67EF5">
            <w:pPr>
              <w:spacing w:after="0"/>
              <w:jc w:val="both"/>
              <w:rPr>
                <w:rFonts w:ascii="Times New Roman" w:hAnsi="Times New Roman" w:cs="Times New Roman"/>
                <w:bCs/>
                <w:sz w:val="20"/>
                <w:lang w:val="en-GB"/>
              </w:rPr>
            </w:pPr>
            <w:r w:rsidRPr="008F2FBC">
              <w:rPr>
                <w:rFonts w:ascii="Times New Roman" w:hAnsi="Times New Roman" w:cs="Times New Roman"/>
                <w:bCs/>
                <w:sz w:val="20"/>
              </w:rPr>
              <w:t xml:space="preserve">Number of years of post-qualification experience  (PQE) </w:t>
            </w:r>
          </w:p>
        </w:tc>
        <w:tc>
          <w:tcPr>
            <w:tcW w:w="3119" w:type="dxa"/>
            <w:shd w:val="clear" w:color="auto" w:fill="auto"/>
          </w:tcPr>
          <w:p w14:paraId="0BDAE56C" w14:textId="77777777" w:rsidR="00807778" w:rsidRPr="008F2FBC" w:rsidRDefault="00807778" w:rsidP="00A372BB">
            <w:pPr>
              <w:spacing w:after="0"/>
              <w:jc w:val="both"/>
              <w:rPr>
                <w:rFonts w:ascii="Times New Roman" w:hAnsi="Times New Roman" w:cs="Times New Roman"/>
                <w:bCs/>
                <w:sz w:val="20"/>
                <w:lang w:val="en-GB"/>
              </w:rPr>
            </w:pPr>
            <w:r w:rsidRPr="00A372BB">
              <w:rPr>
                <w:rFonts w:ascii="Times New Roman" w:hAnsi="Times New Roman" w:cs="Times New Roman"/>
                <w:bCs/>
                <w:sz w:val="20"/>
              </w:rPr>
              <w:t>Experience in</w:t>
            </w:r>
            <w:r w:rsidR="00A372BB">
              <w:rPr>
                <w:rFonts w:ascii="Times New Roman" w:hAnsi="Times New Roman" w:cs="Times New Roman"/>
                <w:bCs/>
                <w:sz w:val="20"/>
              </w:rPr>
              <w:t xml:space="preserve"> </w:t>
            </w:r>
            <w:r w:rsidRPr="00A372BB">
              <w:rPr>
                <w:rFonts w:ascii="Times New Roman" w:hAnsi="Times New Roman" w:cs="Times New Roman"/>
                <w:bCs/>
                <w:sz w:val="20"/>
              </w:rPr>
              <w:t>audit</w:t>
            </w:r>
            <w:r w:rsidR="00A372BB" w:rsidRPr="00A372BB">
              <w:rPr>
                <w:rFonts w:ascii="Times New Roman" w:hAnsi="Times New Roman" w:cs="Times New Roman"/>
                <w:bCs/>
                <w:sz w:val="20"/>
              </w:rPr>
              <w:t xml:space="preserve"> (Internal/Statutory)</w:t>
            </w:r>
            <w:r w:rsidRPr="008F2FBC">
              <w:rPr>
                <w:rFonts w:ascii="Times New Roman" w:hAnsi="Times New Roman" w:cs="Times New Roman"/>
                <w:bCs/>
                <w:sz w:val="20"/>
                <w:lang w:val="en-GB"/>
              </w:rPr>
              <w:t xml:space="preserve"> of the </w:t>
            </w:r>
            <w:r w:rsidR="00707B5E">
              <w:rPr>
                <w:rFonts w:ascii="Times New Roman" w:hAnsi="Times New Roman" w:cs="Times New Roman"/>
                <w:bCs/>
                <w:sz w:val="20"/>
                <w:lang w:val="en-GB"/>
              </w:rPr>
              <w:t>entities</w:t>
            </w:r>
            <w:r w:rsidRPr="008F2FBC">
              <w:rPr>
                <w:rFonts w:ascii="Times New Roman" w:hAnsi="Times New Roman" w:cs="Times New Roman"/>
                <w:bCs/>
                <w:sz w:val="20"/>
                <w:lang w:val="en-GB"/>
              </w:rPr>
              <w:t xml:space="preserve"> </w:t>
            </w:r>
            <w:r w:rsidR="00707B5E" w:rsidRPr="00641C21">
              <w:rPr>
                <w:rFonts w:ascii="Times New Roman" w:hAnsi="Times New Roman" w:cs="Times New Roman"/>
                <w:bCs/>
                <w:sz w:val="20"/>
              </w:rPr>
              <w:t xml:space="preserve">working in the relevant sector </w:t>
            </w:r>
            <w:r w:rsidR="00707B5E" w:rsidRPr="00E4638C">
              <w:rPr>
                <w:rFonts w:ascii="Times New Roman" w:hAnsi="Times New Roman" w:cs="Times New Roman"/>
                <w:bCs/>
                <w:sz w:val="20"/>
              </w:rPr>
              <w:t>(Power sector i.e. generation/ transmission/ distribution of electricity)</w:t>
            </w:r>
            <w:r w:rsidR="00707B5E">
              <w:rPr>
                <w:rFonts w:ascii="Times New Roman" w:hAnsi="Times New Roman" w:cs="Times New Roman"/>
                <w:bCs/>
                <w:sz w:val="20"/>
              </w:rPr>
              <w:t xml:space="preserve"> </w:t>
            </w:r>
            <w:r w:rsidRPr="008F2FBC">
              <w:rPr>
                <w:rFonts w:ascii="Times New Roman" w:hAnsi="Times New Roman" w:cs="Times New Roman"/>
                <w:bCs/>
                <w:sz w:val="20"/>
              </w:rPr>
              <w:t>conducted either as Audit Partner or as Audit Manager</w:t>
            </w:r>
            <w:r w:rsidRPr="008F2FBC">
              <w:rPr>
                <w:rFonts w:ascii="Times New Roman" w:hAnsi="Times New Roman" w:cs="Times New Roman"/>
                <w:bCs/>
                <w:sz w:val="20"/>
                <w:lang w:val="en-GB"/>
              </w:rPr>
              <w:t xml:space="preserve">  </w:t>
            </w:r>
          </w:p>
        </w:tc>
        <w:tc>
          <w:tcPr>
            <w:tcW w:w="3658" w:type="dxa"/>
            <w:shd w:val="clear" w:color="auto" w:fill="auto"/>
          </w:tcPr>
          <w:p w14:paraId="67A00459" w14:textId="77777777" w:rsidR="00807778" w:rsidRPr="008F2FBC" w:rsidRDefault="00807778" w:rsidP="00C67EF5">
            <w:pPr>
              <w:spacing w:after="0"/>
              <w:jc w:val="both"/>
              <w:rPr>
                <w:rFonts w:ascii="Times New Roman" w:hAnsi="Times New Roman" w:cs="Times New Roman"/>
                <w:bCs/>
                <w:sz w:val="20"/>
              </w:rPr>
            </w:pPr>
            <w:r w:rsidRPr="008F2FBC">
              <w:rPr>
                <w:rFonts w:ascii="Times New Roman" w:hAnsi="Times New Roman" w:cs="Times New Roman"/>
                <w:bCs/>
                <w:sz w:val="20"/>
                <w:lang w:val="en-GB"/>
              </w:rPr>
              <w:t>Experience in audit</w:t>
            </w:r>
            <w:r w:rsidR="00A372BB">
              <w:rPr>
                <w:rFonts w:ascii="Times New Roman" w:hAnsi="Times New Roman" w:cs="Times New Roman"/>
                <w:bCs/>
                <w:sz w:val="20"/>
                <w:lang w:val="en-GB"/>
              </w:rPr>
              <w:t xml:space="preserve"> </w:t>
            </w:r>
            <w:r w:rsidR="00A372BB" w:rsidRPr="00A372BB">
              <w:rPr>
                <w:rFonts w:ascii="Times New Roman" w:hAnsi="Times New Roman" w:cs="Times New Roman"/>
                <w:bCs/>
                <w:sz w:val="20"/>
                <w:lang w:val="en-GB"/>
              </w:rPr>
              <w:t>(Internal/Statutory)</w:t>
            </w:r>
            <w:r w:rsidRPr="008F2FBC">
              <w:rPr>
                <w:rFonts w:ascii="Times New Roman" w:hAnsi="Times New Roman" w:cs="Times New Roman"/>
                <w:bCs/>
                <w:sz w:val="20"/>
                <w:lang w:val="en-GB"/>
              </w:rPr>
              <w:t xml:space="preserve"> of the projects supported </w:t>
            </w:r>
            <w:r w:rsidRPr="00A372BB">
              <w:rPr>
                <w:rFonts w:ascii="Times New Roman" w:hAnsi="Times New Roman" w:cs="Times New Roman"/>
                <w:bCs/>
                <w:sz w:val="20"/>
                <w:lang w:val="en-GB"/>
              </w:rPr>
              <w:t xml:space="preserve">by </w:t>
            </w:r>
            <w:r w:rsidR="00707B5E" w:rsidRPr="00A372BB">
              <w:rPr>
                <w:rFonts w:ascii="Times New Roman" w:hAnsi="Times New Roman" w:cs="Times New Roman"/>
                <w:bCs/>
                <w:sz w:val="20"/>
                <w:lang w:val="en-GB"/>
              </w:rPr>
              <w:t>the Multilateral Development Bank (MDB), World Bank</w:t>
            </w:r>
            <w:r w:rsidR="00707B5E" w:rsidRPr="00A372BB">
              <w:rPr>
                <w:rFonts w:ascii="Times New Roman" w:hAnsi="Times New Roman" w:cs="Times New Roman"/>
                <w:bCs/>
                <w:sz w:val="20"/>
              </w:rPr>
              <w:t xml:space="preserve"> or </w:t>
            </w:r>
            <w:r w:rsidRPr="00A372BB">
              <w:rPr>
                <w:rFonts w:ascii="Times New Roman" w:hAnsi="Times New Roman" w:cs="Times New Roman"/>
                <w:bCs/>
                <w:sz w:val="20"/>
              </w:rPr>
              <w:t xml:space="preserve">other bilateral or multi-lateral agencies (e. g. DfID, ADB, </w:t>
            </w:r>
            <w:r w:rsidRPr="008F2FBC">
              <w:rPr>
                <w:rFonts w:ascii="Times New Roman" w:hAnsi="Times New Roman" w:cs="Times New Roman"/>
                <w:bCs/>
                <w:sz w:val="20"/>
              </w:rPr>
              <w:t>UNDP etc)conducted either as Audit Partner or as Audit Manager</w:t>
            </w:r>
            <w:r w:rsidRPr="008F2FBC">
              <w:rPr>
                <w:rFonts w:ascii="Times New Roman" w:hAnsi="Times New Roman" w:cs="Times New Roman"/>
                <w:bCs/>
                <w:sz w:val="20"/>
                <w:lang w:val="en-GB"/>
              </w:rPr>
              <w:t xml:space="preserve">  </w:t>
            </w:r>
          </w:p>
        </w:tc>
      </w:tr>
      <w:tr w:rsidR="00807778" w:rsidRPr="008F2FBC" w14:paraId="42CB0957" w14:textId="77777777" w:rsidTr="00707B5E">
        <w:trPr>
          <w:trHeight w:val="1097"/>
        </w:trPr>
        <w:tc>
          <w:tcPr>
            <w:tcW w:w="1167" w:type="dxa"/>
            <w:shd w:val="clear" w:color="auto" w:fill="auto"/>
          </w:tcPr>
          <w:p w14:paraId="5578992F" w14:textId="77777777" w:rsidR="00807778" w:rsidRPr="008F2FBC" w:rsidRDefault="00807778" w:rsidP="00C67EF5">
            <w:pPr>
              <w:spacing w:after="0"/>
              <w:jc w:val="center"/>
              <w:rPr>
                <w:rFonts w:ascii="Times New Roman" w:hAnsi="Times New Roman" w:cs="Times New Roman"/>
                <w:sz w:val="20"/>
              </w:rPr>
            </w:pPr>
          </w:p>
        </w:tc>
        <w:tc>
          <w:tcPr>
            <w:tcW w:w="2263" w:type="dxa"/>
            <w:shd w:val="clear" w:color="auto" w:fill="auto"/>
          </w:tcPr>
          <w:p w14:paraId="0E999498" w14:textId="77777777" w:rsidR="00807778" w:rsidRPr="008F2FBC" w:rsidRDefault="00807778" w:rsidP="00C67EF5">
            <w:pPr>
              <w:spacing w:after="0"/>
              <w:jc w:val="center"/>
              <w:rPr>
                <w:rFonts w:ascii="Times New Roman" w:hAnsi="Times New Roman" w:cs="Times New Roman"/>
                <w:sz w:val="20"/>
              </w:rPr>
            </w:pPr>
          </w:p>
        </w:tc>
        <w:tc>
          <w:tcPr>
            <w:tcW w:w="1596" w:type="dxa"/>
            <w:shd w:val="clear" w:color="auto" w:fill="auto"/>
          </w:tcPr>
          <w:p w14:paraId="34E6351B" w14:textId="77777777" w:rsidR="00807778" w:rsidRPr="008F2FBC" w:rsidRDefault="00807778" w:rsidP="00C67EF5">
            <w:pPr>
              <w:spacing w:after="0"/>
              <w:jc w:val="center"/>
              <w:rPr>
                <w:rFonts w:ascii="Times New Roman" w:hAnsi="Times New Roman" w:cs="Times New Roman"/>
                <w:sz w:val="20"/>
              </w:rPr>
            </w:pPr>
          </w:p>
        </w:tc>
        <w:tc>
          <w:tcPr>
            <w:tcW w:w="3119" w:type="dxa"/>
            <w:shd w:val="clear" w:color="auto" w:fill="auto"/>
          </w:tcPr>
          <w:p w14:paraId="7E9014E3" w14:textId="77777777" w:rsidR="00807778" w:rsidRPr="008F2FBC" w:rsidRDefault="00807778" w:rsidP="00C67EF5">
            <w:pPr>
              <w:spacing w:after="0"/>
              <w:rPr>
                <w:rFonts w:ascii="Times New Roman" w:hAnsi="Times New Roman" w:cs="Times New Roman"/>
                <w:sz w:val="20"/>
              </w:rPr>
            </w:pPr>
            <w:r w:rsidRPr="008F2FBC">
              <w:rPr>
                <w:rFonts w:ascii="Times New Roman" w:hAnsi="Times New Roman" w:cs="Times New Roman"/>
                <w:sz w:val="20"/>
              </w:rPr>
              <w:t>Name of Projects:</w:t>
            </w:r>
          </w:p>
          <w:p w14:paraId="787E3EA0" w14:textId="77777777" w:rsidR="00807778" w:rsidRPr="008F2FBC" w:rsidRDefault="00807778" w:rsidP="00597826">
            <w:pPr>
              <w:pStyle w:val="ListParagraph"/>
              <w:widowControl/>
              <w:numPr>
                <w:ilvl w:val="0"/>
                <w:numId w:val="40"/>
              </w:numPr>
              <w:autoSpaceDE/>
              <w:autoSpaceDN/>
              <w:ind w:hanging="705"/>
              <w:contextualSpacing/>
              <w:rPr>
                <w:sz w:val="20"/>
              </w:rPr>
            </w:pPr>
          </w:p>
          <w:p w14:paraId="1E356B33" w14:textId="77777777" w:rsidR="00807778" w:rsidRPr="008F2FBC" w:rsidRDefault="00807778" w:rsidP="00597826">
            <w:pPr>
              <w:pStyle w:val="ListParagraph"/>
              <w:widowControl/>
              <w:numPr>
                <w:ilvl w:val="0"/>
                <w:numId w:val="40"/>
              </w:numPr>
              <w:autoSpaceDE/>
              <w:autoSpaceDN/>
              <w:ind w:left="0" w:firstLine="0"/>
              <w:contextualSpacing/>
              <w:rPr>
                <w:sz w:val="20"/>
              </w:rPr>
            </w:pPr>
          </w:p>
          <w:p w14:paraId="025E4CBD" w14:textId="77777777" w:rsidR="00807778" w:rsidRPr="008F2FBC" w:rsidRDefault="00807778" w:rsidP="00597826">
            <w:pPr>
              <w:pStyle w:val="ListParagraph"/>
              <w:widowControl/>
              <w:numPr>
                <w:ilvl w:val="0"/>
                <w:numId w:val="40"/>
              </w:numPr>
              <w:autoSpaceDE/>
              <w:autoSpaceDN/>
              <w:ind w:left="0" w:firstLine="0"/>
              <w:contextualSpacing/>
              <w:rPr>
                <w:sz w:val="20"/>
              </w:rPr>
            </w:pPr>
          </w:p>
          <w:p w14:paraId="76B28D87" w14:textId="77777777" w:rsidR="00807778" w:rsidRPr="00707B5E" w:rsidRDefault="00807778" w:rsidP="00707B5E">
            <w:pPr>
              <w:pStyle w:val="ListParagraph"/>
              <w:widowControl/>
              <w:autoSpaceDE/>
              <w:autoSpaceDN/>
              <w:ind w:left="0" w:firstLine="0"/>
              <w:contextualSpacing/>
              <w:rPr>
                <w:sz w:val="20"/>
              </w:rPr>
            </w:pPr>
          </w:p>
        </w:tc>
        <w:tc>
          <w:tcPr>
            <w:tcW w:w="3658" w:type="dxa"/>
            <w:shd w:val="clear" w:color="auto" w:fill="auto"/>
          </w:tcPr>
          <w:p w14:paraId="3AEC6DF4" w14:textId="77777777" w:rsidR="00807778" w:rsidRPr="008F2FBC" w:rsidRDefault="00807778" w:rsidP="00C67EF5">
            <w:pPr>
              <w:spacing w:after="0"/>
              <w:rPr>
                <w:rFonts w:ascii="Times New Roman" w:hAnsi="Times New Roman" w:cs="Times New Roman"/>
                <w:sz w:val="20"/>
              </w:rPr>
            </w:pPr>
            <w:r w:rsidRPr="008F2FBC">
              <w:rPr>
                <w:rFonts w:ascii="Times New Roman" w:hAnsi="Times New Roman" w:cs="Times New Roman"/>
                <w:sz w:val="20"/>
              </w:rPr>
              <w:t>Name of Projects:</w:t>
            </w:r>
          </w:p>
          <w:p w14:paraId="1B43086D" w14:textId="77777777" w:rsidR="00807778" w:rsidRPr="008F2FBC" w:rsidRDefault="00807778" w:rsidP="00597826">
            <w:pPr>
              <w:pStyle w:val="ListParagraph"/>
              <w:widowControl/>
              <w:numPr>
                <w:ilvl w:val="0"/>
                <w:numId w:val="41"/>
              </w:numPr>
              <w:autoSpaceDE/>
              <w:autoSpaceDN/>
              <w:ind w:hanging="720"/>
              <w:contextualSpacing/>
              <w:rPr>
                <w:sz w:val="20"/>
              </w:rPr>
            </w:pPr>
          </w:p>
          <w:p w14:paraId="75A70ED1" w14:textId="77777777" w:rsidR="00807778" w:rsidRPr="008F2FBC" w:rsidRDefault="00807778" w:rsidP="00597826">
            <w:pPr>
              <w:pStyle w:val="ListParagraph"/>
              <w:widowControl/>
              <w:numPr>
                <w:ilvl w:val="0"/>
                <w:numId w:val="41"/>
              </w:numPr>
              <w:autoSpaceDE/>
              <w:autoSpaceDN/>
              <w:ind w:left="0" w:firstLine="0"/>
              <w:contextualSpacing/>
              <w:rPr>
                <w:sz w:val="20"/>
              </w:rPr>
            </w:pPr>
          </w:p>
          <w:p w14:paraId="24F0643C" w14:textId="77777777" w:rsidR="00807778" w:rsidRPr="00707B5E" w:rsidRDefault="00807778" w:rsidP="00707B5E">
            <w:pPr>
              <w:pStyle w:val="ListParagraph"/>
              <w:widowControl/>
              <w:numPr>
                <w:ilvl w:val="0"/>
                <w:numId w:val="41"/>
              </w:numPr>
              <w:autoSpaceDE/>
              <w:autoSpaceDN/>
              <w:ind w:left="0" w:firstLine="0"/>
              <w:contextualSpacing/>
              <w:rPr>
                <w:sz w:val="20"/>
              </w:rPr>
            </w:pPr>
          </w:p>
          <w:p w14:paraId="35421276" w14:textId="77777777" w:rsidR="00807778" w:rsidRPr="008F2FBC" w:rsidRDefault="00807778" w:rsidP="00C67EF5">
            <w:pPr>
              <w:spacing w:after="0"/>
              <w:jc w:val="center"/>
              <w:rPr>
                <w:rFonts w:ascii="Times New Roman" w:hAnsi="Times New Roman" w:cs="Times New Roman"/>
                <w:sz w:val="20"/>
              </w:rPr>
            </w:pPr>
          </w:p>
        </w:tc>
      </w:tr>
    </w:tbl>
    <w:p w14:paraId="02322B98" w14:textId="77777777" w:rsidR="00807778" w:rsidRPr="006F0FB6" w:rsidRDefault="00807778" w:rsidP="008F2FBC">
      <w:pPr>
        <w:spacing w:after="0"/>
        <w:ind w:left="187" w:hanging="187"/>
        <w:rPr>
          <w:rFonts w:ascii="Arial" w:hAnsi="Arial" w:cs="Arial"/>
        </w:rPr>
      </w:pPr>
      <w:r w:rsidRPr="006F0FB6">
        <w:rPr>
          <w:rFonts w:ascii="Arial" w:hAnsi="Arial" w:cs="Arial"/>
          <w:u w:val="single"/>
        </w:rPr>
        <w:t>Note</w:t>
      </w:r>
      <w:r w:rsidRPr="006F0FB6">
        <w:rPr>
          <w:rFonts w:ascii="Arial" w:hAnsi="Arial" w:cs="Arial"/>
        </w:rPr>
        <w:t>:</w:t>
      </w:r>
    </w:p>
    <w:p w14:paraId="59BF29A7" w14:textId="77777777" w:rsidR="00807778" w:rsidRPr="006F0FB6" w:rsidRDefault="00807778" w:rsidP="00597826">
      <w:pPr>
        <w:pStyle w:val="ListParagraph"/>
        <w:widowControl/>
        <w:numPr>
          <w:ilvl w:val="0"/>
          <w:numId w:val="43"/>
        </w:numPr>
        <w:autoSpaceDE/>
        <w:autoSpaceDN/>
        <w:contextualSpacing/>
        <w:jc w:val="both"/>
        <w:rPr>
          <w:rFonts w:ascii="Arial" w:hAnsi="Arial" w:cs="Arial"/>
          <w:sz w:val="18"/>
          <w:szCs w:val="18"/>
        </w:rPr>
      </w:pPr>
      <w:r w:rsidRPr="006F0FB6">
        <w:rPr>
          <w:rFonts w:ascii="Arial" w:hAnsi="Arial" w:cs="Arial"/>
          <w:sz w:val="18"/>
          <w:szCs w:val="18"/>
        </w:rPr>
        <w:t xml:space="preserve">For post-qualification </w:t>
      </w:r>
      <w:r w:rsidR="00500392" w:rsidRPr="00E23F88">
        <w:rPr>
          <w:rFonts w:ascii="Arial" w:hAnsi="Arial" w:cs="Arial"/>
          <w:sz w:val="18"/>
          <w:szCs w:val="18"/>
        </w:rPr>
        <w:t>experience (PQE), documentary evidence to be attached.</w:t>
      </w:r>
      <w:r w:rsidRPr="006F0FB6">
        <w:rPr>
          <w:rFonts w:ascii="Arial" w:hAnsi="Arial" w:cs="Arial"/>
          <w:sz w:val="18"/>
          <w:szCs w:val="18"/>
        </w:rPr>
        <w:t xml:space="preserve"> </w:t>
      </w:r>
    </w:p>
    <w:p w14:paraId="15ADD7CB" w14:textId="77777777" w:rsidR="00807778" w:rsidRPr="006F0FB6" w:rsidRDefault="00807778" w:rsidP="00597826">
      <w:pPr>
        <w:pStyle w:val="ListParagraph"/>
        <w:widowControl/>
        <w:numPr>
          <w:ilvl w:val="0"/>
          <w:numId w:val="43"/>
        </w:numPr>
        <w:autoSpaceDE/>
        <w:autoSpaceDN/>
        <w:contextualSpacing/>
        <w:jc w:val="both"/>
        <w:rPr>
          <w:rFonts w:ascii="Arial" w:hAnsi="Arial" w:cs="Arial"/>
          <w:sz w:val="18"/>
          <w:szCs w:val="18"/>
        </w:rPr>
      </w:pPr>
      <w:r w:rsidRPr="006F0FB6">
        <w:rPr>
          <w:rFonts w:ascii="Arial" w:hAnsi="Arial" w:cs="Arial"/>
          <w:sz w:val="18"/>
          <w:szCs w:val="18"/>
        </w:rPr>
        <w:t>Details of completed audits of the projects supported by the World bank along with copies of relevant appointment letters and position of the staff in the audit (i.e. whether Audit Partner or Audit Manager).</w:t>
      </w:r>
    </w:p>
    <w:p w14:paraId="493C5558" w14:textId="77777777" w:rsidR="00807778" w:rsidRPr="006F0FB6" w:rsidRDefault="00807778" w:rsidP="00597826">
      <w:pPr>
        <w:pStyle w:val="ListParagraph"/>
        <w:widowControl/>
        <w:numPr>
          <w:ilvl w:val="0"/>
          <w:numId w:val="43"/>
        </w:numPr>
        <w:autoSpaceDE/>
        <w:autoSpaceDN/>
        <w:contextualSpacing/>
        <w:jc w:val="both"/>
        <w:rPr>
          <w:rFonts w:ascii="Arial" w:hAnsi="Arial" w:cs="Arial"/>
        </w:rPr>
      </w:pPr>
      <w:r w:rsidRPr="006F0FB6">
        <w:rPr>
          <w:rFonts w:ascii="Arial" w:hAnsi="Arial" w:cs="Arial"/>
          <w:sz w:val="18"/>
          <w:szCs w:val="18"/>
        </w:rPr>
        <w:t>Details of completed audits of the projects supported other multi-lateral agencies (e. g. ADB, UNDP, DfID</w:t>
      </w:r>
      <w:r w:rsidR="006F0FB6">
        <w:rPr>
          <w:rFonts w:ascii="Arial" w:hAnsi="Arial" w:cs="Arial"/>
          <w:sz w:val="18"/>
          <w:szCs w:val="18"/>
        </w:rPr>
        <w:t xml:space="preserve"> </w:t>
      </w:r>
      <w:r w:rsidRPr="006F0FB6">
        <w:rPr>
          <w:rFonts w:ascii="Arial" w:hAnsi="Arial" w:cs="Arial"/>
          <w:sz w:val="18"/>
          <w:szCs w:val="18"/>
        </w:rPr>
        <w:t>etc) along with copies of relevant appointment letters and position of the staff in the audit (i.e. whether Audit Partner or Audit Manager).</w:t>
      </w:r>
    </w:p>
    <w:p w14:paraId="2AA2FF91" w14:textId="77777777" w:rsidR="00807778" w:rsidRPr="00AC0A50" w:rsidRDefault="00807778" w:rsidP="00500392">
      <w:pPr>
        <w:spacing w:after="0" w:line="240" w:lineRule="auto"/>
        <w:rPr>
          <w:rFonts w:ascii="Arial" w:hAnsi="Arial" w:cs="Arial"/>
        </w:rPr>
      </w:pPr>
    </w:p>
    <w:p w14:paraId="4A33150C" w14:textId="77777777" w:rsidR="00807778" w:rsidRPr="00AC0A50" w:rsidRDefault="00807778" w:rsidP="00597826">
      <w:pPr>
        <w:pStyle w:val="ListParagraph"/>
        <w:widowControl/>
        <w:numPr>
          <w:ilvl w:val="0"/>
          <w:numId w:val="36"/>
        </w:numPr>
        <w:autoSpaceDE/>
        <w:autoSpaceDN/>
        <w:contextualSpacing/>
        <w:rPr>
          <w:rFonts w:ascii="Arial" w:hAnsi="Arial" w:cs="Arial"/>
        </w:rPr>
      </w:pPr>
      <w:r w:rsidRPr="00B6005B">
        <w:rPr>
          <w:b/>
        </w:rPr>
        <w:t>Qualified Auditors</w:t>
      </w:r>
      <w:r w:rsidRPr="00AC0A50">
        <w:t xml:space="preserve"> - CAs, who leads the audit teams, conducts field visits and maintains adequate audit documentation; has minimum post qualification experience of at least 1 year with the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946"/>
        <w:gridCol w:w="4140"/>
      </w:tblGrid>
      <w:tr w:rsidR="00807778" w:rsidRPr="00B6005B" w14:paraId="78F7BFB9" w14:textId="77777777" w:rsidTr="00BD0EF9">
        <w:tc>
          <w:tcPr>
            <w:tcW w:w="1292" w:type="dxa"/>
            <w:shd w:val="clear" w:color="auto" w:fill="auto"/>
            <w:vAlign w:val="center"/>
          </w:tcPr>
          <w:p w14:paraId="24BB501E" w14:textId="77777777" w:rsidR="00807778" w:rsidRPr="00B6005B" w:rsidRDefault="00807778" w:rsidP="00C67EF5">
            <w:pPr>
              <w:spacing w:after="0"/>
              <w:jc w:val="both"/>
              <w:rPr>
                <w:rFonts w:ascii="Times New Roman" w:hAnsi="Times New Roman" w:cs="Times New Roman"/>
                <w:bCs/>
                <w:sz w:val="20"/>
                <w:lang w:val="en-GB"/>
              </w:rPr>
            </w:pPr>
            <w:r w:rsidRPr="00B6005B">
              <w:rPr>
                <w:rFonts w:ascii="Times New Roman" w:hAnsi="Times New Roman" w:cs="Times New Roman"/>
                <w:bCs/>
                <w:sz w:val="20"/>
                <w:lang w:val="en-GB"/>
              </w:rPr>
              <w:t xml:space="preserve">Name </w:t>
            </w:r>
          </w:p>
        </w:tc>
        <w:tc>
          <w:tcPr>
            <w:tcW w:w="3946" w:type="dxa"/>
            <w:shd w:val="clear" w:color="auto" w:fill="auto"/>
            <w:vAlign w:val="center"/>
          </w:tcPr>
          <w:p w14:paraId="40FD51CF" w14:textId="77777777" w:rsidR="00807778" w:rsidRPr="00B6005B" w:rsidRDefault="00807778" w:rsidP="00C67EF5">
            <w:pPr>
              <w:spacing w:after="0"/>
              <w:jc w:val="both"/>
              <w:rPr>
                <w:rFonts w:ascii="Times New Roman" w:hAnsi="Times New Roman" w:cs="Times New Roman"/>
                <w:bCs/>
                <w:sz w:val="20"/>
                <w:lang w:val="en-GB"/>
              </w:rPr>
            </w:pPr>
            <w:r w:rsidRPr="00B6005B">
              <w:rPr>
                <w:rFonts w:ascii="Times New Roman" w:hAnsi="Times New Roman" w:cs="Times New Roman"/>
                <w:bCs/>
                <w:sz w:val="20"/>
                <w:lang w:val="en-GB"/>
              </w:rPr>
              <w:t>Educational qualifications senior secondary(class 12</w:t>
            </w:r>
            <w:r w:rsidRPr="00B6005B">
              <w:rPr>
                <w:rFonts w:ascii="Times New Roman" w:hAnsi="Times New Roman" w:cs="Times New Roman"/>
                <w:bCs/>
                <w:sz w:val="20"/>
                <w:vertAlign w:val="superscript"/>
                <w:lang w:val="en-GB"/>
              </w:rPr>
              <w:t>th)</w:t>
            </w:r>
            <w:r w:rsidRPr="00B6005B">
              <w:rPr>
                <w:rFonts w:ascii="Times New Roman" w:hAnsi="Times New Roman" w:cs="Times New Roman"/>
                <w:bCs/>
                <w:sz w:val="20"/>
                <w:lang w:val="en-GB"/>
              </w:rPr>
              <w:t xml:space="preserve"> onwards &amp; professional)</w:t>
            </w:r>
          </w:p>
        </w:tc>
        <w:tc>
          <w:tcPr>
            <w:tcW w:w="4140" w:type="dxa"/>
            <w:shd w:val="clear" w:color="auto" w:fill="auto"/>
          </w:tcPr>
          <w:p w14:paraId="513853E8" w14:textId="77777777" w:rsidR="00807778" w:rsidRPr="00B6005B" w:rsidRDefault="00807778" w:rsidP="00C67EF5">
            <w:pPr>
              <w:spacing w:after="0"/>
              <w:jc w:val="both"/>
              <w:rPr>
                <w:rFonts w:ascii="Times New Roman" w:hAnsi="Times New Roman" w:cs="Times New Roman"/>
                <w:sz w:val="20"/>
              </w:rPr>
            </w:pPr>
            <w:r w:rsidRPr="00B6005B">
              <w:rPr>
                <w:rFonts w:ascii="Times New Roman" w:hAnsi="Times New Roman" w:cs="Times New Roman"/>
                <w:bCs/>
                <w:sz w:val="20"/>
              </w:rPr>
              <w:t>Number of years of post-qualification experience (PQE) with the firms</w:t>
            </w:r>
          </w:p>
        </w:tc>
      </w:tr>
      <w:tr w:rsidR="00807778" w:rsidRPr="00B6005B" w14:paraId="2D9BF739" w14:textId="77777777" w:rsidTr="00BD0EF9">
        <w:tc>
          <w:tcPr>
            <w:tcW w:w="1292" w:type="dxa"/>
            <w:shd w:val="clear" w:color="auto" w:fill="auto"/>
          </w:tcPr>
          <w:p w14:paraId="5383113F" w14:textId="77777777" w:rsidR="00807778" w:rsidRPr="00B6005B" w:rsidRDefault="00807778" w:rsidP="008F2FBC">
            <w:pPr>
              <w:pStyle w:val="ListParagraph"/>
              <w:widowControl/>
              <w:numPr>
                <w:ilvl w:val="0"/>
                <w:numId w:val="44"/>
              </w:numPr>
              <w:autoSpaceDE/>
              <w:autoSpaceDN/>
              <w:ind w:left="-374" w:firstLine="194"/>
              <w:contextualSpacing/>
              <w:jc w:val="center"/>
              <w:rPr>
                <w:sz w:val="20"/>
              </w:rPr>
            </w:pPr>
          </w:p>
        </w:tc>
        <w:tc>
          <w:tcPr>
            <w:tcW w:w="3946" w:type="dxa"/>
            <w:shd w:val="clear" w:color="auto" w:fill="auto"/>
          </w:tcPr>
          <w:p w14:paraId="66396D3C" w14:textId="77777777" w:rsidR="00807778" w:rsidRPr="00B6005B" w:rsidRDefault="00807778" w:rsidP="00C67EF5">
            <w:pPr>
              <w:spacing w:after="0"/>
              <w:jc w:val="center"/>
              <w:rPr>
                <w:rFonts w:ascii="Times New Roman" w:hAnsi="Times New Roman" w:cs="Times New Roman"/>
                <w:sz w:val="20"/>
              </w:rPr>
            </w:pPr>
          </w:p>
        </w:tc>
        <w:tc>
          <w:tcPr>
            <w:tcW w:w="4140" w:type="dxa"/>
            <w:shd w:val="clear" w:color="auto" w:fill="auto"/>
          </w:tcPr>
          <w:p w14:paraId="44207E59" w14:textId="77777777" w:rsidR="00807778" w:rsidRPr="00B6005B" w:rsidRDefault="00807778" w:rsidP="00C67EF5">
            <w:pPr>
              <w:spacing w:after="0"/>
              <w:jc w:val="center"/>
              <w:rPr>
                <w:rFonts w:ascii="Times New Roman" w:hAnsi="Times New Roman" w:cs="Times New Roman"/>
                <w:sz w:val="20"/>
              </w:rPr>
            </w:pPr>
          </w:p>
        </w:tc>
      </w:tr>
      <w:tr w:rsidR="00807778" w:rsidRPr="00B6005B" w14:paraId="74FFC3C8" w14:textId="77777777" w:rsidTr="00BD0EF9">
        <w:tc>
          <w:tcPr>
            <w:tcW w:w="1292" w:type="dxa"/>
            <w:shd w:val="clear" w:color="auto" w:fill="auto"/>
          </w:tcPr>
          <w:p w14:paraId="536805D8" w14:textId="77777777" w:rsidR="00807778" w:rsidRPr="00B6005B" w:rsidRDefault="00807778" w:rsidP="008F2FBC">
            <w:pPr>
              <w:pStyle w:val="ListParagraph"/>
              <w:widowControl/>
              <w:numPr>
                <w:ilvl w:val="0"/>
                <w:numId w:val="44"/>
              </w:numPr>
              <w:autoSpaceDE/>
              <w:autoSpaceDN/>
              <w:ind w:left="180" w:firstLine="0"/>
              <w:contextualSpacing/>
              <w:jc w:val="center"/>
              <w:rPr>
                <w:sz w:val="20"/>
              </w:rPr>
            </w:pPr>
          </w:p>
        </w:tc>
        <w:tc>
          <w:tcPr>
            <w:tcW w:w="3946" w:type="dxa"/>
            <w:shd w:val="clear" w:color="auto" w:fill="auto"/>
          </w:tcPr>
          <w:p w14:paraId="58B51BE4" w14:textId="77777777" w:rsidR="00807778" w:rsidRPr="00B6005B" w:rsidRDefault="00807778" w:rsidP="00C67EF5">
            <w:pPr>
              <w:spacing w:after="0"/>
              <w:jc w:val="center"/>
              <w:rPr>
                <w:rFonts w:ascii="Times New Roman" w:hAnsi="Times New Roman" w:cs="Times New Roman"/>
                <w:sz w:val="20"/>
              </w:rPr>
            </w:pPr>
          </w:p>
        </w:tc>
        <w:tc>
          <w:tcPr>
            <w:tcW w:w="4140" w:type="dxa"/>
            <w:shd w:val="clear" w:color="auto" w:fill="auto"/>
          </w:tcPr>
          <w:p w14:paraId="36FBCD4D" w14:textId="77777777" w:rsidR="00807778" w:rsidRPr="00B6005B" w:rsidRDefault="00807778" w:rsidP="00C67EF5">
            <w:pPr>
              <w:spacing w:after="0"/>
              <w:jc w:val="center"/>
              <w:rPr>
                <w:rFonts w:ascii="Times New Roman" w:hAnsi="Times New Roman" w:cs="Times New Roman"/>
                <w:sz w:val="20"/>
              </w:rPr>
            </w:pPr>
          </w:p>
        </w:tc>
      </w:tr>
      <w:tr w:rsidR="00807778" w:rsidRPr="00B6005B" w14:paraId="73364743" w14:textId="77777777" w:rsidTr="00BD0EF9">
        <w:tc>
          <w:tcPr>
            <w:tcW w:w="1292" w:type="dxa"/>
            <w:shd w:val="clear" w:color="auto" w:fill="auto"/>
          </w:tcPr>
          <w:p w14:paraId="1306D46F" w14:textId="77777777" w:rsidR="00807778" w:rsidRPr="00B6005B" w:rsidRDefault="00807778" w:rsidP="008F2FBC">
            <w:pPr>
              <w:pStyle w:val="ListParagraph"/>
              <w:widowControl/>
              <w:numPr>
                <w:ilvl w:val="0"/>
                <w:numId w:val="44"/>
              </w:numPr>
              <w:autoSpaceDE/>
              <w:autoSpaceDN/>
              <w:ind w:left="256" w:hanging="346"/>
              <w:contextualSpacing/>
              <w:jc w:val="center"/>
              <w:rPr>
                <w:sz w:val="20"/>
              </w:rPr>
            </w:pPr>
          </w:p>
        </w:tc>
        <w:tc>
          <w:tcPr>
            <w:tcW w:w="3946" w:type="dxa"/>
            <w:shd w:val="clear" w:color="auto" w:fill="auto"/>
          </w:tcPr>
          <w:p w14:paraId="081054B5" w14:textId="77777777" w:rsidR="00807778" w:rsidRPr="00B6005B" w:rsidRDefault="00807778" w:rsidP="00C67EF5">
            <w:pPr>
              <w:spacing w:after="0"/>
              <w:jc w:val="center"/>
              <w:rPr>
                <w:rFonts w:ascii="Times New Roman" w:hAnsi="Times New Roman" w:cs="Times New Roman"/>
                <w:sz w:val="20"/>
              </w:rPr>
            </w:pPr>
          </w:p>
        </w:tc>
        <w:tc>
          <w:tcPr>
            <w:tcW w:w="4140" w:type="dxa"/>
            <w:shd w:val="clear" w:color="auto" w:fill="auto"/>
          </w:tcPr>
          <w:p w14:paraId="758E67F0" w14:textId="77777777" w:rsidR="00807778" w:rsidRPr="00B6005B" w:rsidRDefault="00807778" w:rsidP="00C67EF5">
            <w:pPr>
              <w:spacing w:after="0"/>
              <w:jc w:val="center"/>
              <w:rPr>
                <w:rFonts w:ascii="Times New Roman" w:hAnsi="Times New Roman" w:cs="Times New Roman"/>
                <w:sz w:val="20"/>
              </w:rPr>
            </w:pPr>
          </w:p>
        </w:tc>
      </w:tr>
    </w:tbl>
    <w:p w14:paraId="0458D6E5" w14:textId="77777777" w:rsidR="00807778" w:rsidRPr="00AC0A50" w:rsidRDefault="00807778" w:rsidP="008F2FBC">
      <w:pPr>
        <w:spacing w:after="0"/>
        <w:ind w:left="187" w:hanging="187"/>
        <w:rPr>
          <w:rFonts w:ascii="Arial" w:hAnsi="Arial" w:cs="Arial"/>
        </w:rPr>
      </w:pPr>
      <w:r w:rsidRPr="00AC0A50">
        <w:rPr>
          <w:rFonts w:ascii="Arial" w:hAnsi="Arial" w:cs="Arial"/>
          <w:u w:val="single"/>
        </w:rPr>
        <w:t>Note</w:t>
      </w:r>
      <w:r w:rsidRPr="00AC0A50">
        <w:rPr>
          <w:rFonts w:ascii="Arial" w:hAnsi="Arial" w:cs="Arial"/>
        </w:rPr>
        <w:t>:</w:t>
      </w:r>
    </w:p>
    <w:p w14:paraId="5F38C4EA" w14:textId="77777777" w:rsidR="00807778" w:rsidRPr="00AC0A50" w:rsidRDefault="00807778" w:rsidP="00597826">
      <w:pPr>
        <w:pStyle w:val="ListParagraph"/>
        <w:widowControl/>
        <w:numPr>
          <w:ilvl w:val="0"/>
          <w:numId w:val="45"/>
        </w:numPr>
        <w:autoSpaceDE/>
        <w:autoSpaceDN/>
        <w:contextualSpacing/>
        <w:rPr>
          <w:rFonts w:ascii="Arial" w:hAnsi="Arial" w:cs="Arial"/>
        </w:rPr>
      </w:pPr>
      <w:r w:rsidRPr="00AC0A50">
        <w:rPr>
          <w:rFonts w:ascii="Arial" w:hAnsi="Arial" w:cs="Arial"/>
        </w:rPr>
        <w:t xml:space="preserve">For post-qualification </w:t>
      </w:r>
      <w:r w:rsidR="00500392" w:rsidRPr="00500392">
        <w:rPr>
          <w:rFonts w:ascii="Arial" w:hAnsi="Arial" w:cs="Arial"/>
        </w:rPr>
        <w:t>experience (PQE), documentary evidence to be attached</w:t>
      </w:r>
      <w:r w:rsidR="00500392" w:rsidRPr="00E23F88">
        <w:rPr>
          <w:rFonts w:ascii="Arial" w:hAnsi="Arial" w:cs="Arial"/>
          <w:sz w:val="18"/>
          <w:szCs w:val="18"/>
        </w:rPr>
        <w:t>.</w:t>
      </w:r>
      <w:r w:rsidR="00500392" w:rsidRPr="006F0FB6">
        <w:rPr>
          <w:rFonts w:ascii="Arial" w:hAnsi="Arial" w:cs="Arial"/>
          <w:sz w:val="18"/>
          <w:szCs w:val="18"/>
        </w:rPr>
        <w:t xml:space="preserve"> </w:t>
      </w:r>
      <w:r w:rsidRPr="00AC0A50">
        <w:rPr>
          <w:rFonts w:ascii="Arial" w:hAnsi="Arial" w:cs="Arial"/>
        </w:rPr>
        <w:t xml:space="preserve"> </w:t>
      </w:r>
    </w:p>
    <w:p w14:paraId="1FE727EA" w14:textId="77777777" w:rsidR="00807778" w:rsidRPr="00AC0A50" w:rsidRDefault="00807778" w:rsidP="008F2FBC">
      <w:pPr>
        <w:spacing w:after="0"/>
        <w:rPr>
          <w:rFonts w:ascii="Arial" w:hAnsi="Arial" w:cs="Arial"/>
        </w:rPr>
      </w:pPr>
    </w:p>
    <w:p w14:paraId="01F30CDC" w14:textId="77777777" w:rsidR="00807778" w:rsidRPr="00AC0A50" w:rsidRDefault="00901332" w:rsidP="00597826">
      <w:pPr>
        <w:pStyle w:val="ListParagraph"/>
        <w:widowControl/>
        <w:numPr>
          <w:ilvl w:val="0"/>
          <w:numId w:val="36"/>
        </w:numPr>
        <w:autoSpaceDE/>
        <w:autoSpaceDN/>
        <w:contextualSpacing/>
        <w:rPr>
          <w:rFonts w:ascii="Arial" w:hAnsi="Arial" w:cs="Arial"/>
          <w:b/>
          <w:bCs/>
        </w:rPr>
      </w:pPr>
      <w:r w:rsidRPr="00AC0A50">
        <w:rPr>
          <w:b/>
          <w:bCs/>
        </w:rPr>
        <w:t>Other Audit Staff</w:t>
      </w:r>
      <w:r w:rsidR="00807778" w:rsidRPr="00AC0A50">
        <w:rPr>
          <w:b/>
          <w:bCs/>
        </w:rPr>
        <w:t xml:space="preserve"> -  </w:t>
      </w:r>
      <w:r w:rsidR="00807778" w:rsidRPr="00FD583E">
        <w:rPr>
          <w:bCs/>
        </w:rPr>
        <w:t>for conducting field visits</w:t>
      </w:r>
      <w:r w:rsidR="008F2FBC">
        <w:rPr>
          <w:bCs/>
        </w:rPr>
        <w:t xml:space="preserve"> 3</w:t>
      </w:r>
      <w:r w:rsidR="00FD583E" w:rsidRPr="00FD583E">
        <w:rPr>
          <w:bCs/>
        </w:rPr>
        <w:t xml:space="preserve"> Nos associated with each qualified auditor.</w:t>
      </w:r>
    </w:p>
    <w:p w14:paraId="64410705" w14:textId="77777777" w:rsidR="007A4FAF" w:rsidRPr="00AE4597" w:rsidRDefault="00807778" w:rsidP="008F2FBC">
      <w:pPr>
        <w:tabs>
          <w:tab w:val="left" w:pos="8820"/>
        </w:tabs>
        <w:spacing w:after="120"/>
        <w:jc w:val="right"/>
        <w:rPr>
          <w:rFonts w:ascii="Arial" w:hAnsi="Arial" w:cs="Arial"/>
          <w:b/>
          <w:lang w:val="en-GB"/>
        </w:rPr>
      </w:pPr>
      <w:r w:rsidRPr="00AE4597">
        <w:rPr>
          <w:rFonts w:ascii="Arial" w:hAnsi="Arial" w:cs="Arial"/>
          <w:b/>
          <w:lang w:val="en-GB"/>
        </w:rPr>
        <w:t xml:space="preserve">Firm’s Name:                                                                                                             </w:t>
      </w:r>
    </w:p>
    <w:p w14:paraId="2DB74660" w14:textId="77777777" w:rsidR="00807778" w:rsidRPr="00AE4597" w:rsidRDefault="00807778" w:rsidP="008F2FBC">
      <w:pPr>
        <w:tabs>
          <w:tab w:val="left" w:pos="8820"/>
        </w:tabs>
        <w:spacing w:after="120"/>
        <w:jc w:val="right"/>
        <w:rPr>
          <w:rFonts w:ascii="Arial" w:hAnsi="Arial" w:cs="Arial"/>
          <w:b/>
          <w:lang w:val="en-GB"/>
        </w:rPr>
      </w:pPr>
      <w:r w:rsidRPr="00AE4597">
        <w:rPr>
          <w:rFonts w:ascii="Arial" w:hAnsi="Arial" w:cs="Arial"/>
          <w:b/>
          <w:lang w:val="en-GB"/>
        </w:rPr>
        <w:t>(Name and Signature of authorized person)</w:t>
      </w:r>
    </w:p>
    <w:p w14:paraId="6B13AF82" w14:textId="77777777" w:rsidR="00931C6F" w:rsidRDefault="00807778" w:rsidP="003E1525">
      <w:pPr>
        <w:tabs>
          <w:tab w:val="left" w:pos="360"/>
        </w:tabs>
        <w:jc w:val="right"/>
      </w:pPr>
      <w:r w:rsidRPr="00B6005B">
        <w:rPr>
          <w:rFonts w:ascii="Arial" w:hAnsi="Arial" w:cs="Arial"/>
          <w:b/>
          <w:lang w:val="en-GB"/>
        </w:rPr>
        <w:t>Seal of the firm</w:t>
      </w:r>
    </w:p>
    <w:p w14:paraId="6D40F7DF" w14:textId="77777777" w:rsidR="00931C6F" w:rsidRDefault="00931C6F" w:rsidP="00931C6F">
      <w:pPr>
        <w:rPr>
          <w:b/>
          <w:sz w:val="28"/>
          <w:lang w:val="en-GB"/>
        </w:rPr>
        <w:sectPr w:rsidR="00931C6F" w:rsidSect="004B7951">
          <w:headerReference w:type="default" r:id="rId32"/>
          <w:footerReference w:type="default" r:id="rId33"/>
          <w:pgSz w:w="12240" w:h="15840" w:code="1"/>
          <w:pgMar w:top="1440" w:right="1440" w:bottom="1440" w:left="1440" w:header="720" w:footer="720" w:gutter="0"/>
          <w:cols w:space="720"/>
          <w:docGrid w:linePitch="299"/>
        </w:sectPr>
      </w:pPr>
    </w:p>
    <w:p w14:paraId="70722AB5" w14:textId="77777777" w:rsidR="00931C6F" w:rsidRPr="005A440E" w:rsidRDefault="00931C6F" w:rsidP="00200A08">
      <w:pPr>
        <w:spacing w:after="120" w:line="240" w:lineRule="auto"/>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r w:rsidR="00200A08">
        <w:rPr>
          <w:rFonts w:ascii="Times New Roman Bold" w:hAnsi="Times New Roman Bold"/>
          <w:b/>
          <w:smallCaps/>
          <w:sz w:val="28"/>
          <w:szCs w:val="28"/>
          <w:lang w:val="en-GB"/>
        </w:rPr>
        <w:t xml:space="preserve"> </w:t>
      </w:r>
      <w:r w:rsidRPr="005A440E">
        <w:rPr>
          <w:rFonts w:ascii="Times New Roman Bold" w:hAnsi="Times New Roman Bold"/>
          <w:b/>
          <w:smallCaps/>
          <w:sz w:val="28"/>
          <w:szCs w:val="28"/>
          <w:lang w:val="en-GB"/>
        </w:rPr>
        <w:t>(Continued)</w:t>
      </w:r>
    </w:p>
    <w:p w14:paraId="66DD55F7" w14:textId="77777777" w:rsidR="00931C6F" w:rsidRDefault="00931C6F" w:rsidP="00DE48BE">
      <w:pPr>
        <w:spacing w:after="120" w:line="240" w:lineRule="auto"/>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14:paraId="5437DA71" w14:textId="77777777" w:rsidR="002402E4" w:rsidRPr="001D4B0E" w:rsidRDefault="002402E4" w:rsidP="00931C6F">
      <w:pPr>
        <w:jc w:val="center"/>
        <w:rPr>
          <w:rFonts w:ascii="Arial" w:eastAsia="Times New Roman" w:hAnsi="Arial" w:cs="Arial"/>
          <w:b/>
          <w:lang w:val="en-GB"/>
        </w:rPr>
      </w:pPr>
      <w:r w:rsidRPr="001D4B0E">
        <w:rPr>
          <w:rFonts w:ascii="Arial" w:eastAsia="Times New Roman" w:hAnsi="Arial" w:cs="Arial"/>
          <w:b/>
          <w:lang w:val="en-GB"/>
        </w:rPr>
        <w:t>T</w:t>
      </w:r>
      <w:r w:rsidR="00DE48BE">
        <w:rPr>
          <w:rFonts w:ascii="Arial" w:eastAsia="Times New Roman" w:hAnsi="Arial" w:cs="Arial"/>
          <w:b/>
          <w:lang w:val="en-GB"/>
        </w:rPr>
        <w:t>ech</w:t>
      </w:r>
      <w:r w:rsidR="005F1E95" w:rsidRPr="001D4B0E">
        <w:rPr>
          <w:rFonts w:ascii="Arial" w:eastAsia="Times New Roman" w:hAnsi="Arial" w:cs="Arial"/>
          <w:b/>
          <w:lang w:val="en-GB"/>
        </w:rPr>
        <w:t xml:space="preserve"> Form</w:t>
      </w:r>
      <w:r w:rsidRPr="001D4B0E">
        <w:rPr>
          <w:rFonts w:ascii="Arial" w:eastAsia="Times New Roman" w:hAnsi="Arial" w:cs="Arial"/>
          <w:b/>
          <w:lang w:val="en-GB"/>
        </w:rPr>
        <w:t>-6A</w:t>
      </w:r>
    </w:p>
    <w:p w14:paraId="7DC40899" w14:textId="77777777" w:rsidR="00900FE7" w:rsidRPr="00401C55" w:rsidRDefault="00900FE7" w:rsidP="00900FE7">
      <w:pPr>
        <w:pStyle w:val="Section3-Heading1"/>
        <w:spacing w:after="0"/>
        <w:rPr>
          <w:rFonts w:ascii="Arial" w:hAnsi="Arial" w:cs="Arial"/>
          <w:sz w:val="22"/>
          <w:szCs w:val="22"/>
          <w:lang w:val="en-GB"/>
        </w:rPr>
      </w:pPr>
      <w:r w:rsidRPr="00401C55">
        <w:rPr>
          <w:rFonts w:ascii="Arial" w:hAnsi="Arial" w:cs="Arial"/>
          <w:sz w:val="22"/>
          <w:szCs w:val="22"/>
          <w:lang w:val="en-GB"/>
        </w:rPr>
        <w:t>Individual Curriculum Vitae (CV) for Proposed Professiona</w:t>
      </w:r>
      <w:r w:rsidR="00500392">
        <w:rPr>
          <w:rFonts w:ascii="Arial" w:hAnsi="Arial" w:cs="Arial"/>
          <w:sz w:val="22"/>
          <w:szCs w:val="22"/>
          <w:lang w:val="en-GB"/>
        </w:rPr>
        <w:t xml:space="preserve">l Staff- </w:t>
      </w:r>
      <w:r w:rsidR="00500392" w:rsidRPr="00500392">
        <w:rPr>
          <w:rFonts w:ascii="Arial" w:hAnsi="Arial" w:cs="Arial"/>
          <w:sz w:val="22"/>
          <w:szCs w:val="22"/>
          <w:lang w:val="en-GB"/>
        </w:rPr>
        <w:t>Financial Management Expert</w:t>
      </w:r>
    </w:p>
    <w:p w14:paraId="648AD6D5" w14:textId="77777777" w:rsidR="00900FE7" w:rsidRPr="00401C55" w:rsidRDefault="00900FE7" w:rsidP="00900FE7">
      <w:pPr>
        <w:pStyle w:val="Header"/>
        <w:rPr>
          <w:rFonts w:ascii="Arial" w:hAnsi="Arial" w:cs="Arial"/>
          <w:lang w:eastAsia="it-IT"/>
        </w:rPr>
      </w:pPr>
    </w:p>
    <w:p w14:paraId="3D608FF5" w14:textId="77777777" w:rsidR="00900FE7" w:rsidRPr="00401C55" w:rsidRDefault="00900FE7" w:rsidP="00900FE7">
      <w:pPr>
        <w:tabs>
          <w:tab w:val="left" w:pos="360"/>
          <w:tab w:val="right" w:pos="9000"/>
        </w:tabs>
        <w:spacing w:after="0"/>
        <w:rPr>
          <w:rFonts w:ascii="Arial" w:hAnsi="Arial" w:cs="Arial"/>
          <w:b/>
          <w:bCs/>
          <w:lang w:val="en-GB"/>
        </w:rPr>
      </w:pPr>
      <w:r w:rsidRPr="00401C55">
        <w:rPr>
          <w:rFonts w:ascii="Arial" w:hAnsi="Arial" w:cs="Arial"/>
          <w:b/>
          <w:bCs/>
          <w:lang w:val="en-GB"/>
        </w:rPr>
        <w:t>1.</w:t>
      </w:r>
      <w:r w:rsidRPr="00401C55">
        <w:rPr>
          <w:rFonts w:ascii="Arial" w:hAnsi="Arial" w:cs="Arial"/>
          <w:b/>
          <w:bCs/>
          <w:lang w:val="en-GB"/>
        </w:rPr>
        <w:tab/>
        <w:t>Proposed Position</w:t>
      </w:r>
      <w:r w:rsidRPr="00401C55">
        <w:rPr>
          <w:rFonts w:ascii="Arial" w:hAnsi="Arial" w:cs="Arial"/>
          <w:lang w:val="en-GB"/>
        </w:rPr>
        <w:t xml:space="preserve"> [</w:t>
      </w:r>
      <w:r w:rsidRPr="00401C55">
        <w:rPr>
          <w:rFonts w:ascii="Arial" w:hAnsi="Arial" w:cs="Arial"/>
          <w:i/>
          <w:iCs/>
          <w:lang w:val="en-GB"/>
        </w:rPr>
        <w:t>only one candidate shall be nominated for each position</w:t>
      </w:r>
      <w:r w:rsidRPr="00401C55">
        <w:rPr>
          <w:rFonts w:ascii="Arial" w:hAnsi="Arial" w:cs="Arial"/>
          <w:lang w:val="en-GB"/>
        </w:rPr>
        <w:t xml:space="preserve">]:  </w:t>
      </w:r>
      <w:r w:rsidRPr="00401C55">
        <w:rPr>
          <w:rFonts w:ascii="Arial" w:hAnsi="Arial" w:cs="Arial"/>
          <w:u w:val="single"/>
          <w:lang w:val="en-GB"/>
        </w:rPr>
        <w:tab/>
      </w:r>
    </w:p>
    <w:p w14:paraId="3C7F7708" w14:textId="77777777" w:rsidR="00900FE7" w:rsidRPr="00401C55" w:rsidRDefault="00900FE7" w:rsidP="00900FE7">
      <w:pPr>
        <w:pStyle w:val="Header"/>
        <w:rPr>
          <w:rFonts w:ascii="Arial" w:hAnsi="Arial" w:cs="Arial"/>
          <w:lang w:eastAsia="it-IT"/>
        </w:rPr>
      </w:pPr>
    </w:p>
    <w:p w14:paraId="01063D42" w14:textId="77777777" w:rsidR="00900FE7" w:rsidRPr="00401C55" w:rsidRDefault="00900FE7" w:rsidP="00900FE7">
      <w:pPr>
        <w:tabs>
          <w:tab w:val="left" w:pos="360"/>
          <w:tab w:val="right" w:pos="9000"/>
        </w:tabs>
        <w:spacing w:after="0"/>
        <w:ind w:left="360" w:hanging="360"/>
        <w:rPr>
          <w:rFonts w:ascii="Arial" w:hAnsi="Arial" w:cs="Arial"/>
          <w:u w:val="single"/>
          <w:lang w:val="en-GB"/>
        </w:rPr>
      </w:pPr>
      <w:r w:rsidRPr="00401C55">
        <w:rPr>
          <w:rFonts w:ascii="Arial" w:hAnsi="Arial" w:cs="Arial"/>
          <w:b/>
          <w:bCs/>
          <w:lang w:val="en-GB"/>
        </w:rPr>
        <w:t>2.</w:t>
      </w:r>
      <w:r w:rsidRPr="00401C55">
        <w:rPr>
          <w:rFonts w:ascii="Arial" w:hAnsi="Arial" w:cs="Arial"/>
          <w:b/>
          <w:bCs/>
          <w:lang w:val="en-GB"/>
        </w:rPr>
        <w:tab/>
        <w:t>Name of Firm</w:t>
      </w:r>
      <w:r w:rsidRPr="00401C55">
        <w:rPr>
          <w:rFonts w:ascii="Arial" w:hAnsi="Arial" w:cs="Arial"/>
          <w:lang w:val="en-GB"/>
        </w:rPr>
        <w:t xml:space="preserve"> [</w:t>
      </w:r>
      <w:r w:rsidRPr="00401C55">
        <w:rPr>
          <w:rFonts w:ascii="Arial" w:hAnsi="Arial" w:cs="Arial"/>
          <w:i/>
          <w:iCs/>
          <w:lang w:val="en-GB"/>
        </w:rPr>
        <w:t>Insert name of firm proposing the staff</w:t>
      </w:r>
      <w:r w:rsidRPr="00401C55">
        <w:rPr>
          <w:rFonts w:ascii="Arial" w:hAnsi="Arial" w:cs="Arial"/>
          <w:lang w:val="en-GB"/>
        </w:rPr>
        <w:t xml:space="preserve">]:  </w:t>
      </w:r>
      <w:r w:rsidRPr="00401C55">
        <w:rPr>
          <w:rFonts w:ascii="Arial" w:hAnsi="Arial" w:cs="Arial"/>
          <w:u w:val="single"/>
          <w:lang w:val="en-GB"/>
        </w:rPr>
        <w:tab/>
      </w:r>
    </w:p>
    <w:p w14:paraId="6768CE29" w14:textId="77777777" w:rsidR="00900FE7" w:rsidRPr="00401C55" w:rsidRDefault="00900FE7" w:rsidP="00900FE7">
      <w:pPr>
        <w:tabs>
          <w:tab w:val="right" w:pos="9000"/>
        </w:tabs>
        <w:spacing w:after="0"/>
        <w:ind w:left="360" w:hanging="360"/>
        <w:rPr>
          <w:rFonts w:ascii="Arial" w:hAnsi="Arial" w:cs="Arial"/>
          <w:u w:val="single"/>
          <w:lang w:val="en-GB"/>
        </w:rPr>
      </w:pPr>
      <w:r w:rsidRPr="00401C55">
        <w:rPr>
          <w:rFonts w:ascii="Arial" w:hAnsi="Arial" w:cs="Arial"/>
          <w:b/>
          <w:bCs/>
          <w:lang w:val="en-GB"/>
        </w:rPr>
        <w:tab/>
      </w:r>
      <w:r w:rsidRPr="00401C55">
        <w:rPr>
          <w:rFonts w:ascii="Arial" w:hAnsi="Arial" w:cs="Arial"/>
          <w:u w:val="single"/>
          <w:lang w:val="en-GB"/>
        </w:rPr>
        <w:tab/>
      </w:r>
    </w:p>
    <w:p w14:paraId="3AB9FC26" w14:textId="77777777" w:rsidR="00900FE7" w:rsidRPr="00401C55" w:rsidRDefault="00900FE7" w:rsidP="00900FE7">
      <w:pPr>
        <w:pStyle w:val="Header"/>
        <w:rPr>
          <w:rFonts w:ascii="Arial" w:hAnsi="Arial" w:cs="Arial"/>
          <w:lang w:eastAsia="it-IT"/>
        </w:rPr>
      </w:pPr>
    </w:p>
    <w:p w14:paraId="0C0B0969" w14:textId="77777777" w:rsidR="00900FE7" w:rsidRPr="00401C55" w:rsidRDefault="00900FE7" w:rsidP="00900FE7">
      <w:pPr>
        <w:tabs>
          <w:tab w:val="left" w:pos="360"/>
          <w:tab w:val="right" w:pos="9000"/>
        </w:tabs>
        <w:spacing w:after="0"/>
        <w:rPr>
          <w:rFonts w:ascii="Arial" w:hAnsi="Arial" w:cs="Arial"/>
          <w:b/>
          <w:bCs/>
          <w:lang w:val="en-GB"/>
        </w:rPr>
      </w:pPr>
      <w:r w:rsidRPr="00401C55">
        <w:rPr>
          <w:rFonts w:ascii="Arial" w:hAnsi="Arial" w:cs="Arial"/>
          <w:b/>
          <w:bCs/>
          <w:lang w:val="en-GB"/>
        </w:rPr>
        <w:t>3.</w:t>
      </w:r>
      <w:r w:rsidRPr="00401C55">
        <w:rPr>
          <w:rFonts w:ascii="Arial" w:hAnsi="Arial" w:cs="Arial"/>
          <w:b/>
          <w:bCs/>
          <w:lang w:val="en-GB"/>
        </w:rPr>
        <w:tab/>
        <w:t>Name of Staff</w:t>
      </w:r>
      <w:r w:rsidRPr="00401C55">
        <w:rPr>
          <w:rFonts w:ascii="Arial" w:hAnsi="Arial" w:cs="Arial"/>
          <w:lang w:val="en-GB"/>
        </w:rPr>
        <w:t xml:space="preserve"> [</w:t>
      </w:r>
      <w:r w:rsidRPr="00401C55">
        <w:rPr>
          <w:rFonts w:ascii="Arial" w:hAnsi="Arial" w:cs="Arial"/>
          <w:i/>
          <w:iCs/>
          <w:lang w:val="en-GB"/>
        </w:rPr>
        <w:t>Insert full name</w:t>
      </w:r>
      <w:r w:rsidRPr="00401C55">
        <w:rPr>
          <w:rFonts w:ascii="Arial" w:hAnsi="Arial" w:cs="Arial"/>
          <w:lang w:val="en-GB"/>
        </w:rPr>
        <w:t xml:space="preserve">]:  </w:t>
      </w:r>
      <w:r w:rsidRPr="00401C55">
        <w:rPr>
          <w:rFonts w:ascii="Arial" w:hAnsi="Arial" w:cs="Arial"/>
          <w:u w:val="single"/>
          <w:lang w:val="en-GB"/>
        </w:rPr>
        <w:tab/>
      </w:r>
    </w:p>
    <w:p w14:paraId="1E74BF30" w14:textId="77777777" w:rsidR="00900FE7" w:rsidRPr="00401C55" w:rsidRDefault="00900FE7" w:rsidP="00900FE7">
      <w:pPr>
        <w:pStyle w:val="Header"/>
        <w:rPr>
          <w:rFonts w:ascii="Arial" w:hAnsi="Arial" w:cs="Arial"/>
          <w:lang w:eastAsia="it-IT"/>
        </w:rPr>
      </w:pPr>
    </w:p>
    <w:p w14:paraId="7FD75732" w14:textId="77777777" w:rsidR="00900FE7" w:rsidRPr="00401C55" w:rsidRDefault="00900FE7" w:rsidP="00900FE7">
      <w:pPr>
        <w:tabs>
          <w:tab w:val="left" w:pos="360"/>
          <w:tab w:val="left" w:pos="4500"/>
          <w:tab w:val="right" w:pos="9000"/>
        </w:tabs>
        <w:spacing w:after="0"/>
        <w:rPr>
          <w:rFonts w:ascii="Arial" w:hAnsi="Arial" w:cs="Arial"/>
          <w:lang w:val="en-GB"/>
        </w:rPr>
      </w:pPr>
      <w:r w:rsidRPr="00401C55">
        <w:rPr>
          <w:rFonts w:ascii="Arial" w:hAnsi="Arial" w:cs="Arial"/>
          <w:b/>
          <w:bCs/>
          <w:lang w:val="en-GB"/>
        </w:rPr>
        <w:t>4.</w:t>
      </w:r>
      <w:r w:rsidRPr="00401C55">
        <w:rPr>
          <w:rFonts w:ascii="Arial" w:hAnsi="Arial" w:cs="Arial"/>
          <w:b/>
          <w:bCs/>
          <w:lang w:val="en-GB"/>
        </w:rPr>
        <w:tab/>
        <w:t>Date of Birth</w:t>
      </w:r>
      <w:r w:rsidRPr="00401C55">
        <w:rPr>
          <w:rFonts w:ascii="Arial" w:hAnsi="Arial" w:cs="Arial"/>
          <w:lang w:val="en-GB"/>
        </w:rPr>
        <w:t xml:space="preserve">:  </w:t>
      </w:r>
      <w:r w:rsidRPr="00401C55">
        <w:rPr>
          <w:rFonts w:ascii="Arial" w:hAnsi="Arial" w:cs="Arial"/>
          <w:u w:val="single"/>
          <w:lang w:val="en-GB"/>
        </w:rPr>
        <w:tab/>
      </w:r>
      <w:r w:rsidRPr="00401C55">
        <w:rPr>
          <w:rFonts w:ascii="Arial" w:hAnsi="Arial" w:cs="Arial"/>
          <w:b/>
          <w:bCs/>
          <w:lang w:val="en-GB"/>
        </w:rPr>
        <w:t>Nationality</w:t>
      </w:r>
      <w:r w:rsidRPr="00401C55">
        <w:rPr>
          <w:rFonts w:ascii="Arial" w:hAnsi="Arial" w:cs="Arial"/>
          <w:lang w:val="en-GB"/>
        </w:rPr>
        <w:t xml:space="preserve">:  </w:t>
      </w:r>
      <w:r w:rsidRPr="00401C55">
        <w:rPr>
          <w:rFonts w:ascii="Arial" w:hAnsi="Arial" w:cs="Arial"/>
          <w:u w:val="single"/>
          <w:lang w:val="en-GB"/>
        </w:rPr>
        <w:tab/>
      </w:r>
    </w:p>
    <w:p w14:paraId="0339134D" w14:textId="77777777" w:rsidR="00900FE7" w:rsidRPr="00401C55" w:rsidRDefault="00900FE7" w:rsidP="00900FE7">
      <w:pPr>
        <w:tabs>
          <w:tab w:val="left" w:pos="360"/>
          <w:tab w:val="right" w:pos="9000"/>
        </w:tabs>
        <w:spacing w:after="0"/>
        <w:ind w:left="360" w:hanging="360"/>
        <w:rPr>
          <w:rFonts w:ascii="Arial" w:hAnsi="Arial" w:cs="Arial"/>
          <w:bCs/>
          <w:u w:val="single"/>
          <w:lang w:val="en-GB"/>
        </w:rPr>
      </w:pPr>
      <w:r w:rsidRPr="00401C55">
        <w:rPr>
          <w:rFonts w:ascii="Arial" w:hAnsi="Arial" w:cs="Arial"/>
          <w:b/>
          <w:lang w:val="en-GB"/>
        </w:rPr>
        <w:t>5.</w:t>
      </w:r>
      <w:r w:rsidRPr="00401C55">
        <w:rPr>
          <w:rFonts w:ascii="Arial" w:hAnsi="Arial" w:cs="Arial"/>
          <w:b/>
          <w:lang w:val="en-GB"/>
        </w:rPr>
        <w:tab/>
        <w:t>Education</w:t>
      </w:r>
      <w:r w:rsidRPr="00401C55">
        <w:rPr>
          <w:rFonts w:ascii="Arial" w:hAnsi="Arial" w:cs="Arial"/>
          <w:lang w:val="en-GB"/>
        </w:rPr>
        <w:t>[</w:t>
      </w:r>
      <w:r w:rsidRPr="00401C55">
        <w:rPr>
          <w:rFonts w:ascii="Arial" w:hAnsi="Arial" w:cs="Arial"/>
          <w:i/>
          <w:iCs/>
          <w:lang w:val="en-GB"/>
        </w:rPr>
        <w:t>Indicate</w:t>
      </w:r>
      <w:r w:rsidRPr="00401C55">
        <w:rPr>
          <w:rFonts w:ascii="Arial" w:hAnsi="Arial" w:cs="Arial"/>
          <w:i/>
          <w:lang w:val="en-GB"/>
        </w:rPr>
        <w:t xml:space="preserve"> college/university and other specialized education of staff member, giving names of institutions, degrees obtained, and dates of obtainment</w:t>
      </w:r>
      <w:r w:rsidRPr="00401C55">
        <w:rPr>
          <w:rFonts w:ascii="Arial" w:hAnsi="Arial" w:cs="Arial"/>
          <w:lang w:val="en-GB"/>
        </w:rPr>
        <w:t>]</w:t>
      </w:r>
      <w:r w:rsidRPr="00401C55">
        <w:rPr>
          <w:rFonts w:ascii="Arial" w:hAnsi="Arial" w:cs="Arial"/>
          <w:bCs/>
          <w:lang w:val="en-GB"/>
        </w:rPr>
        <w:t xml:space="preserve">:  </w:t>
      </w:r>
      <w:r w:rsidRPr="00401C55">
        <w:rPr>
          <w:rFonts w:ascii="Arial" w:hAnsi="Arial" w:cs="Arial"/>
          <w:bCs/>
          <w:u w:val="single"/>
          <w:lang w:val="en-GB"/>
        </w:rPr>
        <w:tab/>
      </w:r>
    </w:p>
    <w:p w14:paraId="3FA62772" w14:textId="77777777" w:rsidR="00900FE7" w:rsidRPr="00401C55" w:rsidRDefault="00900FE7" w:rsidP="00900FE7">
      <w:pPr>
        <w:tabs>
          <w:tab w:val="right" w:pos="9000"/>
        </w:tabs>
        <w:spacing w:after="0"/>
        <w:rPr>
          <w:rFonts w:ascii="Arial" w:hAnsi="Arial" w:cs="Arial"/>
          <w:u w:val="single"/>
          <w:lang w:val="en-GB"/>
        </w:rPr>
      </w:pPr>
      <w:r w:rsidRPr="00401C55">
        <w:rPr>
          <w:rFonts w:ascii="Arial" w:hAnsi="Arial" w:cs="Arial"/>
          <w:u w:val="single"/>
          <w:lang w:val="en-GB"/>
        </w:rPr>
        <w:tab/>
      </w:r>
    </w:p>
    <w:p w14:paraId="64441C47" w14:textId="77777777" w:rsidR="00900FE7" w:rsidRPr="00401C55" w:rsidRDefault="00900FE7" w:rsidP="00900FE7">
      <w:pPr>
        <w:tabs>
          <w:tab w:val="left" w:pos="360"/>
          <w:tab w:val="right" w:pos="9000"/>
        </w:tabs>
        <w:spacing w:after="0"/>
        <w:rPr>
          <w:rFonts w:ascii="Arial" w:hAnsi="Arial" w:cs="Arial"/>
          <w:lang w:val="en-GB"/>
        </w:rPr>
      </w:pPr>
      <w:r w:rsidRPr="00401C55">
        <w:rPr>
          <w:rFonts w:ascii="Arial" w:hAnsi="Arial" w:cs="Arial"/>
          <w:b/>
          <w:bCs/>
          <w:lang w:val="en-GB"/>
        </w:rPr>
        <w:t>6.</w:t>
      </w:r>
      <w:r w:rsidRPr="00401C55">
        <w:rPr>
          <w:rFonts w:ascii="Arial" w:hAnsi="Arial" w:cs="Arial"/>
          <w:b/>
          <w:bCs/>
          <w:lang w:val="en-GB"/>
        </w:rPr>
        <w:tab/>
        <w:t>Membership of Professional Associations</w:t>
      </w:r>
      <w:r w:rsidRPr="00401C55">
        <w:rPr>
          <w:rFonts w:ascii="Arial" w:hAnsi="Arial" w:cs="Arial"/>
          <w:lang w:val="en-GB"/>
        </w:rPr>
        <w:t xml:space="preserve">:  </w:t>
      </w:r>
      <w:r w:rsidRPr="00401C55">
        <w:rPr>
          <w:rFonts w:ascii="Arial" w:hAnsi="Arial" w:cs="Arial"/>
          <w:u w:val="single"/>
          <w:lang w:val="en-GB"/>
        </w:rPr>
        <w:tab/>
      </w:r>
    </w:p>
    <w:p w14:paraId="23FDB4CC" w14:textId="77777777" w:rsidR="00900FE7" w:rsidRPr="00401C55" w:rsidRDefault="00900FE7" w:rsidP="00900FE7">
      <w:pPr>
        <w:tabs>
          <w:tab w:val="right" w:pos="9000"/>
        </w:tabs>
        <w:spacing w:after="0"/>
        <w:rPr>
          <w:rFonts w:ascii="Arial" w:hAnsi="Arial" w:cs="Arial"/>
          <w:lang w:val="en-GB"/>
        </w:rPr>
      </w:pPr>
      <w:r w:rsidRPr="00401C55">
        <w:rPr>
          <w:rFonts w:ascii="Arial" w:hAnsi="Arial" w:cs="Arial"/>
          <w:u w:val="single"/>
          <w:lang w:val="en-GB"/>
        </w:rPr>
        <w:tab/>
      </w:r>
    </w:p>
    <w:p w14:paraId="570DCA41" w14:textId="77777777" w:rsidR="00900FE7" w:rsidRPr="00401C55" w:rsidRDefault="00900FE7" w:rsidP="00900FE7">
      <w:pPr>
        <w:tabs>
          <w:tab w:val="right" w:pos="9000"/>
        </w:tabs>
        <w:spacing w:after="0"/>
        <w:rPr>
          <w:rFonts w:ascii="Arial" w:hAnsi="Arial" w:cs="Arial"/>
          <w:lang w:val="en-GB"/>
        </w:rPr>
      </w:pPr>
    </w:p>
    <w:p w14:paraId="4714F8C7" w14:textId="77777777" w:rsidR="00900FE7" w:rsidRPr="00401C55" w:rsidRDefault="00900FE7" w:rsidP="00900FE7">
      <w:pPr>
        <w:tabs>
          <w:tab w:val="left" w:pos="360"/>
          <w:tab w:val="right" w:pos="9000"/>
        </w:tabs>
        <w:spacing w:after="0"/>
        <w:rPr>
          <w:rFonts w:ascii="Arial" w:hAnsi="Arial" w:cs="Arial"/>
          <w:lang w:val="en-GB"/>
        </w:rPr>
      </w:pPr>
      <w:r w:rsidRPr="00401C55">
        <w:rPr>
          <w:rFonts w:ascii="Arial" w:hAnsi="Arial" w:cs="Arial"/>
          <w:b/>
          <w:bCs/>
          <w:lang w:val="en-GB"/>
        </w:rPr>
        <w:t>7.</w:t>
      </w:r>
      <w:r w:rsidRPr="00401C55">
        <w:rPr>
          <w:rFonts w:ascii="Arial" w:hAnsi="Arial" w:cs="Arial"/>
          <w:b/>
          <w:bCs/>
          <w:lang w:val="en-GB"/>
        </w:rPr>
        <w:tab/>
        <w:t>Other Training</w:t>
      </w:r>
      <w:r w:rsidRPr="00401C55">
        <w:rPr>
          <w:rFonts w:ascii="Arial" w:hAnsi="Arial" w:cs="Arial"/>
          <w:lang w:val="en-GB"/>
        </w:rPr>
        <w:t xml:space="preserve"> [</w:t>
      </w:r>
      <w:r w:rsidRPr="00401C55">
        <w:rPr>
          <w:rFonts w:ascii="Arial" w:hAnsi="Arial" w:cs="Arial"/>
          <w:i/>
          <w:iCs/>
          <w:lang w:val="en-GB"/>
        </w:rPr>
        <w:t>Indicate</w:t>
      </w:r>
      <w:r w:rsidRPr="00401C55">
        <w:rPr>
          <w:rFonts w:ascii="Arial" w:hAnsi="Arial" w:cs="Arial"/>
          <w:i/>
          <w:lang w:val="en-GB"/>
        </w:rPr>
        <w:t xml:space="preserve"> significant training since degrees under 5 - Education were obtained</w:t>
      </w:r>
      <w:r w:rsidRPr="00401C55">
        <w:rPr>
          <w:rFonts w:ascii="Arial" w:hAnsi="Arial" w:cs="Arial"/>
          <w:lang w:val="en-GB"/>
        </w:rPr>
        <w:t xml:space="preserve">]:  </w:t>
      </w:r>
      <w:r w:rsidRPr="00401C55">
        <w:rPr>
          <w:rFonts w:ascii="Arial" w:hAnsi="Arial" w:cs="Arial"/>
          <w:u w:val="single"/>
          <w:lang w:val="en-GB"/>
        </w:rPr>
        <w:tab/>
      </w:r>
    </w:p>
    <w:p w14:paraId="0A98C9FB" w14:textId="77777777" w:rsidR="00900FE7" w:rsidRPr="00401C55" w:rsidRDefault="00900FE7" w:rsidP="00900FE7">
      <w:pPr>
        <w:tabs>
          <w:tab w:val="right" w:pos="9000"/>
        </w:tabs>
        <w:spacing w:after="0"/>
        <w:rPr>
          <w:rFonts w:ascii="Arial" w:hAnsi="Arial" w:cs="Arial"/>
          <w:lang w:val="en-GB"/>
        </w:rPr>
      </w:pPr>
      <w:r w:rsidRPr="00401C55">
        <w:rPr>
          <w:rFonts w:ascii="Arial" w:hAnsi="Arial" w:cs="Arial"/>
          <w:u w:val="single"/>
          <w:lang w:val="en-GB"/>
        </w:rPr>
        <w:tab/>
      </w:r>
    </w:p>
    <w:p w14:paraId="228953F0" w14:textId="77777777" w:rsidR="00900FE7" w:rsidRPr="00401C55" w:rsidRDefault="00900FE7" w:rsidP="00900FE7">
      <w:pPr>
        <w:tabs>
          <w:tab w:val="right" w:pos="9000"/>
        </w:tabs>
        <w:spacing w:after="0"/>
        <w:rPr>
          <w:rFonts w:ascii="Arial" w:hAnsi="Arial" w:cs="Arial"/>
          <w:lang w:val="en-GB"/>
        </w:rPr>
      </w:pPr>
    </w:p>
    <w:p w14:paraId="0965E90B" w14:textId="77777777" w:rsidR="00900FE7" w:rsidRPr="00401C55" w:rsidRDefault="00900FE7" w:rsidP="00900FE7">
      <w:pPr>
        <w:tabs>
          <w:tab w:val="left" w:pos="360"/>
          <w:tab w:val="right" w:pos="9000"/>
        </w:tabs>
        <w:spacing w:after="0"/>
        <w:ind w:left="360" w:hanging="360"/>
        <w:rPr>
          <w:rFonts w:ascii="Arial" w:hAnsi="Arial" w:cs="Arial"/>
          <w:lang w:val="en-GB"/>
        </w:rPr>
      </w:pPr>
      <w:r w:rsidRPr="00401C55">
        <w:rPr>
          <w:rFonts w:ascii="Arial" w:hAnsi="Arial" w:cs="Arial"/>
          <w:b/>
          <w:lang w:val="en-GB"/>
        </w:rPr>
        <w:t>8.</w:t>
      </w:r>
      <w:r w:rsidRPr="00401C55">
        <w:rPr>
          <w:rFonts w:ascii="Arial" w:hAnsi="Arial" w:cs="Arial"/>
          <w:b/>
          <w:lang w:val="en-GB"/>
        </w:rPr>
        <w:tab/>
        <w:t>Countries of Work Experience</w:t>
      </w:r>
      <w:r w:rsidRPr="00401C55">
        <w:rPr>
          <w:rFonts w:ascii="Arial" w:hAnsi="Arial" w:cs="Arial"/>
          <w:bCs/>
          <w:lang w:val="en-GB"/>
        </w:rPr>
        <w:t xml:space="preserve">:  </w:t>
      </w:r>
      <w:r w:rsidRPr="00401C55">
        <w:rPr>
          <w:rFonts w:ascii="Arial" w:hAnsi="Arial" w:cs="Arial"/>
          <w:lang w:val="en-GB"/>
        </w:rPr>
        <w:t>[</w:t>
      </w:r>
      <w:r w:rsidRPr="00401C55">
        <w:rPr>
          <w:rFonts w:ascii="Arial" w:hAnsi="Arial" w:cs="Arial"/>
          <w:i/>
          <w:lang w:val="en-GB"/>
        </w:rPr>
        <w:t>List countries where staff has worked in the last ten years</w:t>
      </w:r>
      <w:r w:rsidRPr="00401C55">
        <w:rPr>
          <w:rFonts w:ascii="Arial" w:hAnsi="Arial" w:cs="Arial"/>
          <w:lang w:val="en-GB"/>
        </w:rPr>
        <w:t>]</w:t>
      </w:r>
      <w:r w:rsidRPr="00401C55">
        <w:rPr>
          <w:rFonts w:ascii="Arial" w:hAnsi="Arial" w:cs="Arial"/>
          <w:bCs/>
          <w:lang w:val="en-GB"/>
        </w:rPr>
        <w:t>:</w:t>
      </w:r>
      <w:r w:rsidRPr="00401C55">
        <w:rPr>
          <w:rFonts w:ascii="Arial" w:hAnsi="Arial" w:cs="Arial"/>
          <w:bCs/>
          <w:u w:val="single"/>
          <w:lang w:val="en-GB"/>
        </w:rPr>
        <w:tab/>
      </w:r>
    </w:p>
    <w:p w14:paraId="25AA1015" w14:textId="77777777" w:rsidR="00900FE7" w:rsidRPr="00401C55" w:rsidRDefault="00900FE7" w:rsidP="00900FE7">
      <w:pPr>
        <w:pStyle w:val="Header"/>
        <w:rPr>
          <w:rFonts w:ascii="Arial" w:hAnsi="Arial" w:cs="Arial"/>
          <w:lang w:val="en-GB" w:eastAsia="it-IT"/>
        </w:rPr>
      </w:pPr>
    </w:p>
    <w:p w14:paraId="0837BB3E" w14:textId="77777777" w:rsidR="00900FE7" w:rsidRPr="00401C55" w:rsidRDefault="00900FE7" w:rsidP="00900FE7">
      <w:pPr>
        <w:tabs>
          <w:tab w:val="right" w:pos="9000"/>
        </w:tabs>
        <w:spacing w:after="0"/>
        <w:rPr>
          <w:rFonts w:ascii="Arial" w:hAnsi="Arial" w:cs="Arial"/>
          <w:lang w:val="en-GB"/>
        </w:rPr>
      </w:pPr>
      <w:r w:rsidRPr="00401C55">
        <w:rPr>
          <w:rFonts w:ascii="Arial" w:hAnsi="Arial" w:cs="Arial"/>
          <w:u w:val="single"/>
          <w:lang w:val="en-GB"/>
        </w:rPr>
        <w:tab/>
      </w:r>
    </w:p>
    <w:p w14:paraId="5D16E32F" w14:textId="77777777" w:rsidR="00900FE7" w:rsidRPr="00401C55" w:rsidRDefault="00900FE7" w:rsidP="00900FE7">
      <w:pPr>
        <w:pStyle w:val="Header"/>
        <w:rPr>
          <w:rFonts w:ascii="Arial" w:hAnsi="Arial" w:cs="Arial"/>
          <w:lang w:val="en-GB" w:eastAsia="it-IT"/>
        </w:rPr>
      </w:pPr>
    </w:p>
    <w:p w14:paraId="52165B9D" w14:textId="77777777" w:rsidR="00900FE7" w:rsidRPr="00401C55" w:rsidRDefault="00900FE7" w:rsidP="00900FE7">
      <w:pPr>
        <w:tabs>
          <w:tab w:val="left" w:pos="360"/>
          <w:tab w:val="right" w:pos="9000"/>
        </w:tabs>
        <w:spacing w:after="0"/>
        <w:ind w:left="360" w:hanging="360"/>
        <w:rPr>
          <w:rFonts w:ascii="Arial" w:hAnsi="Arial" w:cs="Arial"/>
          <w:bCs/>
          <w:lang w:val="en-GB"/>
        </w:rPr>
      </w:pPr>
      <w:r w:rsidRPr="00401C55">
        <w:rPr>
          <w:rFonts w:ascii="Arial" w:hAnsi="Arial" w:cs="Arial"/>
          <w:b/>
          <w:lang w:val="en-GB"/>
        </w:rPr>
        <w:t>9.</w:t>
      </w:r>
      <w:r w:rsidRPr="00401C55">
        <w:rPr>
          <w:rFonts w:ascii="Arial" w:hAnsi="Arial" w:cs="Arial"/>
          <w:b/>
          <w:lang w:val="en-GB"/>
        </w:rPr>
        <w:tab/>
        <w:t>Languages</w:t>
      </w:r>
      <w:r w:rsidRPr="00401C55">
        <w:rPr>
          <w:rFonts w:ascii="Arial" w:hAnsi="Arial" w:cs="Arial"/>
          <w:bCs/>
          <w:lang w:val="en-GB"/>
        </w:rPr>
        <w:t xml:space="preserve"> [</w:t>
      </w:r>
      <w:r w:rsidRPr="00401C55">
        <w:rPr>
          <w:rFonts w:ascii="Arial" w:hAnsi="Arial" w:cs="Arial"/>
          <w:i/>
          <w:lang w:val="en-GB"/>
        </w:rPr>
        <w:t>For each language indicate proficiency: good, fair, or poor in speaking, reading, and writing</w:t>
      </w:r>
      <w:r w:rsidRPr="00401C55">
        <w:rPr>
          <w:rFonts w:ascii="Arial" w:hAnsi="Arial" w:cs="Arial"/>
          <w:lang w:val="en-GB"/>
        </w:rPr>
        <w:t>]</w:t>
      </w:r>
      <w:r w:rsidRPr="00401C55">
        <w:rPr>
          <w:rFonts w:ascii="Arial" w:hAnsi="Arial" w:cs="Arial"/>
          <w:bCs/>
          <w:lang w:val="en-GB"/>
        </w:rPr>
        <w:t xml:space="preserve">:  </w:t>
      </w:r>
      <w:r w:rsidRPr="00401C55">
        <w:rPr>
          <w:rFonts w:ascii="Arial" w:hAnsi="Arial" w:cs="Arial"/>
          <w:bCs/>
          <w:u w:val="single"/>
          <w:lang w:val="en-GB"/>
        </w:rPr>
        <w:tab/>
      </w:r>
    </w:p>
    <w:p w14:paraId="3EC57233" w14:textId="77777777" w:rsidR="00900FE7" w:rsidRPr="00401C55" w:rsidRDefault="00900FE7" w:rsidP="00900FE7">
      <w:pPr>
        <w:pStyle w:val="BodyText2"/>
        <w:tabs>
          <w:tab w:val="right" w:pos="8640"/>
        </w:tabs>
        <w:spacing w:after="0"/>
        <w:rPr>
          <w:rFonts w:ascii="Arial" w:hAnsi="Arial" w:cs="Arial"/>
          <w:sz w:val="22"/>
          <w:szCs w:val="22"/>
        </w:rPr>
      </w:pPr>
    </w:p>
    <w:p w14:paraId="37BAD20A" w14:textId="77777777" w:rsidR="00900FE7" w:rsidRPr="00401C55" w:rsidRDefault="00900FE7" w:rsidP="00900FE7">
      <w:pPr>
        <w:tabs>
          <w:tab w:val="right" w:pos="9000"/>
        </w:tabs>
        <w:spacing w:after="0"/>
        <w:rPr>
          <w:rFonts w:ascii="Arial" w:hAnsi="Arial" w:cs="Arial"/>
          <w:lang w:val="en-GB"/>
        </w:rPr>
      </w:pPr>
      <w:r w:rsidRPr="00401C55">
        <w:rPr>
          <w:rFonts w:ascii="Arial" w:hAnsi="Arial" w:cs="Arial"/>
          <w:u w:val="single"/>
          <w:lang w:val="en-GB"/>
        </w:rPr>
        <w:tab/>
      </w:r>
    </w:p>
    <w:p w14:paraId="1518965D" w14:textId="77777777" w:rsidR="00900FE7" w:rsidRPr="00401C55" w:rsidRDefault="00900FE7" w:rsidP="00900FE7">
      <w:pPr>
        <w:tabs>
          <w:tab w:val="left" w:pos="360"/>
          <w:tab w:val="right" w:pos="9000"/>
        </w:tabs>
        <w:spacing w:after="0"/>
        <w:ind w:left="360" w:hanging="360"/>
        <w:rPr>
          <w:rFonts w:ascii="Arial" w:hAnsi="Arial" w:cs="Arial"/>
          <w:i/>
          <w:lang w:val="en-GB"/>
        </w:rPr>
      </w:pPr>
      <w:r w:rsidRPr="00401C55">
        <w:rPr>
          <w:rFonts w:ascii="Arial" w:hAnsi="Arial" w:cs="Arial"/>
          <w:b/>
          <w:lang w:val="en-GB"/>
        </w:rPr>
        <w:t>10.</w:t>
      </w:r>
      <w:r w:rsidRPr="00401C55">
        <w:rPr>
          <w:rFonts w:ascii="Arial" w:hAnsi="Arial" w:cs="Arial"/>
          <w:b/>
          <w:lang w:val="en-GB"/>
        </w:rPr>
        <w:tab/>
        <w:t>Employment Record</w:t>
      </w:r>
      <w:r w:rsidRPr="00401C55">
        <w:rPr>
          <w:rFonts w:ascii="Arial" w:hAnsi="Arial" w:cs="Arial"/>
          <w:lang w:val="en-GB"/>
        </w:rPr>
        <w:t>[</w:t>
      </w:r>
      <w:r w:rsidRPr="00401C55">
        <w:rPr>
          <w:rFonts w:ascii="Arial" w:hAnsi="Arial" w:cs="Arial"/>
          <w:i/>
          <w:lang w:val="en-GB"/>
        </w:rPr>
        <w:t>Starting with present position, list in reverse order every employment held by staff member since graduation, giving for each employment (see format here below): dates of employment, name of employing organization, positions held.</w:t>
      </w:r>
      <w:r w:rsidRPr="00401C55">
        <w:rPr>
          <w:rFonts w:ascii="Arial" w:hAnsi="Arial" w:cs="Arial"/>
          <w:lang w:val="en-GB"/>
        </w:rPr>
        <w:t>]:</w:t>
      </w:r>
    </w:p>
    <w:p w14:paraId="6B4D2142" w14:textId="77777777" w:rsidR="00900FE7" w:rsidRPr="00401C55" w:rsidRDefault="00900FE7" w:rsidP="00900FE7">
      <w:pPr>
        <w:pStyle w:val="BodyText2"/>
        <w:tabs>
          <w:tab w:val="right" w:pos="3060"/>
          <w:tab w:val="right" w:pos="4320"/>
        </w:tabs>
        <w:spacing w:after="0"/>
        <w:rPr>
          <w:rFonts w:ascii="Arial" w:hAnsi="Arial" w:cs="Arial"/>
          <w:sz w:val="22"/>
          <w:szCs w:val="22"/>
        </w:rPr>
      </w:pPr>
      <w:r w:rsidRPr="00401C55">
        <w:rPr>
          <w:rFonts w:ascii="Arial" w:hAnsi="Arial" w:cs="Arial"/>
          <w:sz w:val="22"/>
          <w:szCs w:val="22"/>
        </w:rPr>
        <w:t>From  [</w:t>
      </w:r>
      <w:r w:rsidRPr="00401C55">
        <w:rPr>
          <w:rFonts w:ascii="Arial" w:hAnsi="Arial" w:cs="Arial"/>
          <w:i/>
          <w:iCs/>
          <w:sz w:val="22"/>
          <w:szCs w:val="22"/>
        </w:rPr>
        <w:t>Year</w:t>
      </w:r>
      <w:r w:rsidRPr="00401C55">
        <w:rPr>
          <w:rFonts w:ascii="Arial" w:hAnsi="Arial" w:cs="Arial"/>
          <w:sz w:val="22"/>
          <w:szCs w:val="22"/>
        </w:rPr>
        <w:t xml:space="preserve">]:  </w:t>
      </w:r>
      <w:r w:rsidRPr="00401C55">
        <w:rPr>
          <w:rFonts w:ascii="Arial" w:hAnsi="Arial" w:cs="Arial"/>
          <w:sz w:val="22"/>
          <w:szCs w:val="22"/>
          <w:u w:val="single"/>
        </w:rPr>
        <w:tab/>
      </w:r>
      <w:r w:rsidRPr="00401C55">
        <w:rPr>
          <w:rFonts w:ascii="Arial" w:hAnsi="Arial" w:cs="Arial"/>
          <w:sz w:val="22"/>
          <w:szCs w:val="22"/>
        </w:rPr>
        <w:t xml:space="preserve"> To  [</w:t>
      </w:r>
      <w:r w:rsidRPr="00401C55">
        <w:rPr>
          <w:rFonts w:ascii="Arial" w:hAnsi="Arial" w:cs="Arial"/>
          <w:i/>
          <w:iCs/>
          <w:sz w:val="22"/>
          <w:szCs w:val="22"/>
        </w:rPr>
        <w:t>Year</w:t>
      </w:r>
      <w:r w:rsidRPr="00401C55">
        <w:rPr>
          <w:rFonts w:ascii="Arial" w:hAnsi="Arial" w:cs="Arial"/>
          <w:sz w:val="22"/>
          <w:szCs w:val="22"/>
        </w:rPr>
        <w:t xml:space="preserve">]:  </w:t>
      </w:r>
      <w:r w:rsidRPr="00401C55">
        <w:rPr>
          <w:rFonts w:ascii="Arial" w:hAnsi="Arial" w:cs="Arial"/>
          <w:sz w:val="22"/>
          <w:szCs w:val="22"/>
          <w:u w:val="single"/>
        </w:rPr>
        <w:tab/>
      </w:r>
    </w:p>
    <w:p w14:paraId="0901D904" w14:textId="77777777" w:rsidR="00900FE7" w:rsidRPr="00401C55" w:rsidRDefault="00900FE7" w:rsidP="00900FE7">
      <w:pPr>
        <w:tabs>
          <w:tab w:val="right" w:pos="4320"/>
        </w:tabs>
        <w:spacing w:after="0"/>
        <w:rPr>
          <w:rFonts w:ascii="Arial" w:hAnsi="Arial" w:cs="Arial"/>
          <w:lang w:val="en-GB"/>
        </w:rPr>
      </w:pPr>
      <w:r w:rsidRPr="00401C55">
        <w:rPr>
          <w:rFonts w:ascii="Arial" w:hAnsi="Arial" w:cs="Arial"/>
          <w:lang w:val="en-GB"/>
        </w:rPr>
        <w:t xml:space="preserve">Employer:  </w:t>
      </w:r>
      <w:r w:rsidRPr="00401C55">
        <w:rPr>
          <w:rFonts w:ascii="Arial" w:hAnsi="Arial" w:cs="Arial"/>
          <w:u w:val="single"/>
          <w:lang w:val="en-GB"/>
        </w:rPr>
        <w:tab/>
      </w:r>
    </w:p>
    <w:p w14:paraId="26EF21A2" w14:textId="77777777" w:rsidR="00900FE7" w:rsidRPr="00401C55" w:rsidRDefault="00900FE7" w:rsidP="00900FE7">
      <w:pPr>
        <w:pStyle w:val="BodyText2"/>
        <w:tabs>
          <w:tab w:val="right" w:pos="4320"/>
        </w:tabs>
        <w:spacing w:after="0"/>
        <w:rPr>
          <w:rFonts w:ascii="Arial" w:hAnsi="Arial" w:cs="Arial"/>
          <w:sz w:val="22"/>
          <w:szCs w:val="22"/>
          <w:u w:val="single"/>
          <w:lang w:val="en-GB"/>
        </w:rPr>
      </w:pPr>
      <w:r w:rsidRPr="00401C55">
        <w:rPr>
          <w:rFonts w:ascii="Arial" w:hAnsi="Arial" w:cs="Arial"/>
          <w:sz w:val="22"/>
          <w:szCs w:val="22"/>
        </w:rPr>
        <w:t xml:space="preserve">Positions held:  </w:t>
      </w:r>
      <w:r w:rsidRPr="00401C55">
        <w:rPr>
          <w:rFonts w:ascii="Arial" w:hAnsi="Arial" w:cs="Arial"/>
          <w:sz w:val="22"/>
          <w:szCs w:val="22"/>
          <w:u w:val="single"/>
          <w:lang w:val="en-GB"/>
        </w:rPr>
        <w:tab/>
      </w:r>
    </w:p>
    <w:p w14:paraId="3EE9F9A7" w14:textId="77777777" w:rsidR="00900FE7" w:rsidRPr="00401C55" w:rsidRDefault="00900FE7" w:rsidP="00900FE7">
      <w:pPr>
        <w:pStyle w:val="BodyText2"/>
        <w:tabs>
          <w:tab w:val="right" w:pos="4320"/>
        </w:tabs>
        <w:spacing w:after="0"/>
        <w:rPr>
          <w:rFonts w:ascii="Arial" w:hAnsi="Arial" w:cs="Arial"/>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121"/>
      </w:tblGrid>
      <w:tr w:rsidR="00900FE7" w:rsidRPr="00401C55" w14:paraId="5088EE68" w14:textId="77777777" w:rsidTr="00BD0EF9">
        <w:tc>
          <w:tcPr>
            <w:tcW w:w="3168" w:type="dxa"/>
          </w:tcPr>
          <w:p w14:paraId="311B3F2E" w14:textId="77777777" w:rsidR="00900FE7" w:rsidRPr="00401C55" w:rsidRDefault="00900FE7" w:rsidP="00900FE7">
            <w:pPr>
              <w:pStyle w:val="BodyText2"/>
              <w:tabs>
                <w:tab w:val="left" w:pos="360"/>
                <w:tab w:val="right" w:pos="8640"/>
              </w:tabs>
              <w:spacing w:after="0"/>
              <w:rPr>
                <w:rFonts w:ascii="Arial" w:hAnsi="Arial" w:cs="Arial"/>
                <w:b/>
                <w:bCs/>
                <w:lang w:val="en-GB"/>
              </w:rPr>
            </w:pPr>
            <w:r w:rsidRPr="00401C55">
              <w:rPr>
                <w:rFonts w:ascii="Arial" w:hAnsi="Arial" w:cs="Arial"/>
                <w:sz w:val="22"/>
                <w:szCs w:val="22"/>
              </w:rPr>
              <w:lastRenderedPageBreak/>
              <w:br w:type="page"/>
            </w:r>
            <w:r w:rsidRPr="00401C55">
              <w:rPr>
                <w:rFonts w:ascii="Arial" w:hAnsi="Arial" w:cs="Arial"/>
                <w:b/>
                <w:bCs/>
                <w:sz w:val="22"/>
                <w:szCs w:val="22"/>
                <w:lang w:val="en-GB"/>
              </w:rPr>
              <w:t>11.</w:t>
            </w:r>
            <w:r w:rsidRPr="00401C55">
              <w:rPr>
                <w:rFonts w:ascii="Arial" w:hAnsi="Arial" w:cs="Arial"/>
                <w:b/>
                <w:bCs/>
                <w:sz w:val="22"/>
                <w:szCs w:val="22"/>
                <w:lang w:val="en-GB"/>
              </w:rPr>
              <w:tab/>
              <w:t>Detailed Tasks Assigned</w:t>
            </w:r>
          </w:p>
          <w:p w14:paraId="7D53946F" w14:textId="77777777" w:rsidR="00900FE7" w:rsidRPr="00401C55" w:rsidRDefault="00900FE7" w:rsidP="00900FE7">
            <w:pPr>
              <w:pStyle w:val="BodyText2"/>
              <w:tabs>
                <w:tab w:val="left" w:pos="360"/>
                <w:tab w:val="right" w:pos="8640"/>
              </w:tabs>
              <w:spacing w:after="0"/>
              <w:ind w:left="360"/>
              <w:rPr>
                <w:rFonts w:ascii="Arial" w:hAnsi="Arial" w:cs="Arial"/>
                <w:lang w:val="en-GB"/>
              </w:rPr>
            </w:pPr>
          </w:p>
          <w:p w14:paraId="0A726688" w14:textId="77777777" w:rsidR="00900FE7" w:rsidRPr="00401C55" w:rsidRDefault="00900FE7" w:rsidP="00900FE7">
            <w:pPr>
              <w:pStyle w:val="BodyText2"/>
              <w:tabs>
                <w:tab w:val="left" w:pos="360"/>
                <w:tab w:val="right" w:pos="8640"/>
              </w:tabs>
              <w:spacing w:after="0"/>
              <w:ind w:left="360"/>
              <w:rPr>
                <w:rFonts w:ascii="Arial" w:hAnsi="Arial" w:cs="Arial"/>
                <w:lang w:val="en-GB"/>
              </w:rPr>
            </w:pPr>
          </w:p>
          <w:p w14:paraId="61D41ACA" w14:textId="77777777" w:rsidR="00900FE7" w:rsidRPr="00401C55" w:rsidRDefault="00900FE7" w:rsidP="00900FE7">
            <w:pPr>
              <w:pStyle w:val="BodyText2"/>
              <w:tabs>
                <w:tab w:val="right" w:pos="8640"/>
              </w:tabs>
              <w:spacing w:after="0"/>
              <w:ind w:left="397"/>
              <w:rPr>
                <w:rFonts w:ascii="Arial" w:hAnsi="Arial" w:cs="Arial"/>
              </w:rPr>
            </w:pPr>
            <w:r w:rsidRPr="00401C55">
              <w:rPr>
                <w:rFonts w:ascii="Arial" w:hAnsi="Arial" w:cs="Arial"/>
                <w:sz w:val="22"/>
                <w:szCs w:val="22"/>
                <w:lang w:val="en-GB"/>
              </w:rPr>
              <w:t>[</w:t>
            </w:r>
            <w:r w:rsidRPr="00401C55">
              <w:rPr>
                <w:rFonts w:ascii="Arial" w:hAnsi="Arial" w:cs="Arial"/>
                <w:i/>
                <w:iCs/>
                <w:sz w:val="22"/>
                <w:szCs w:val="22"/>
                <w:lang w:val="en-GB"/>
              </w:rPr>
              <w:t>List all tasks to be performed under this assignment</w:t>
            </w:r>
            <w:r w:rsidRPr="00401C55">
              <w:rPr>
                <w:rFonts w:ascii="Arial" w:hAnsi="Arial" w:cs="Arial"/>
                <w:sz w:val="22"/>
                <w:szCs w:val="22"/>
                <w:lang w:val="en-GB"/>
              </w:rPr>
              <w:t>]</w:t>
            </w:r>
          </w:p>
        </w:tc>
        <w:tc>
          <w:tcPr>
            <w:tcW w:w="6121" w:type="dxa"/>
          </w:tcPr>
          <w:p w14:paraId="211497BE" w14:textId="77777777" w:rsidR="00900FE7" w:rsidRPr="00401C55" w:rsidRDefault="00900FE7" w:rsidP="00900FE7">
            <w:pPr>
              <w:tabs>
                <w:tab w:val="left" w:pos="357"/>
                <w:tab w:val="right" w:pos="9000"/>
              </w:tabs>
              <w:spacing w:after="0"/>
              <w:ind w:left="357" w:hanging="357"/>
              <w:rPr>
                <w:rFonts w:ascii="Arial" w:hAnsi="Arial" w:cs="Arial"/>
                <w:b/>
                <w:bCs/>
                <w:lang w:val="en-GB"/>
              </w:rPr>
            </w:pPr>
            <w:r w:rsidRPr="00401C55">
              <w:rPr>
                <w:rFonts w:ascii="Arial" w:hAnsi="Arial" w:cs="Arial"/>
                <w:b/>
                <w:bCs/>
                <w:lang w:val="en-GB"/>
              </w:rPr>
              <w:t>12.</w:t>
            </w:r>
            <w:r w:rsidRPr="00401C55">
              <w:rPr>
                <w:rFonts w:ascii="Arial" w:hAnsi="Arial" w:cs="Arial"/>
                <w:b/>
                <w:bCs/>
                <w:lang w:val="en-GB"/>
              </w:rPr>
              <w:tab/>
              <w:t>Work Undertaken that Best Illustrates Capability to Handle the Tasks Assigned</w:t>
            </w:r>
          </w:p>
          <w:p w14:paraId="2E0E1E21" w14:textId="77777777" w:rsidR="00900FE7" w:rsidRPr="00401C55" w:rsidRDefault="00900FE7" w:rsidP="00900FE7">
            <w:pPr>
              <w:tabs>
                <w:tab w:val="left" w:pos="576"/>
                <w:tab w:val="right" w:pos="9000"/>
              </w:tabs>
              <w:spacing w:after="0"/>
              <w:ind w:left="360"/>
              <w:rPr>
                <w:rFonts w:ascii="Arial" w:hAnsi="Arial" w:cs="Arial"/>
                <w:lang w:val="en-GB"/>
              </w:rPr>
            </w:pPr>
          </w:p>
          <w:p w14:paraId="6EA6A41D" w14:textId="77777777" w:rsidR="00900FE7" w:rsidRPr="00401C55" w:rsidRDefault="00900FE7" w:rsidP="00900FE7">
            <w:pPr>
              <w:tabs>
                <w:tab w:val="left" w:pos="576"/>
                <w:tab w:val="right" w:pos="9000"/>
              </w:tabs>
              <w:spacing w:after="0"/>
              <w:ind w:left="360"/>
              <w:rPr>
                <w:rFonts w:ascii="Arial" w:hAnsi="Arial" w:cs="Arial"/>
                <w:lang w:val="en-GB"/>
              </w:rPr>
            </w:pPr>
            <w:r w:rsidRPr="00401C55">
              <w:rPr>
                <w:rFonts w:ascii="Arial" w:hAnsi="Arial" w:cs="Arial"/>
                <w:lang w:val="en-GB"/>
              </w:rPr>
              <w:t>[</w:t>
            </w:r>
            <w:r w:rsidRPr="00401C55">
              <w:rPr>
                <w:rFonts w:ascii="Arial" w:hAnsi="Arial" w:cs="Arial"/>
                <w:i/>
                <w:iCs/>
                <w:lang w:val="en-GB"/>
              </w:rPr>
              <w:t>Among the assignments in which the staff have been involved, indicate the following information for those assignments that best illustrate staff capability to handle the tasks listed under point 11.</w:t>
            </w:r>
            <w:r w:rsidRPr="00401C55">
              <w:rPr>
                <w:rFonts w:ascii="Arial" w:hAnsi="Arial" w:cs="Arial"/>
                <w:lang w:val="en-GB"/>
              </w:rPr>
              <w:t>]</w:t>
            </w:r>
          </w:p>
          <w:p w14:paraId="09F2DB5C" w14:textId="77777777" w:rsidR="00900FE7" w:rsidRPr="00401C55" w:rsidRDefault="00900FE7" w:rsidP="00900FE7">
            <w:pPr>
              <w:tabs>
                <w:tab w:val="right" w:pos="9000"/>
              </w:tabs>
              <w:spacing w:after="0"/>
              <w:ind w:left="360"/>
              <w:rPr>
                <w:rFonts w:ascii="Arial" w:hAnsi="Arial" w:cs="Arial"/>
                <w:lang w:val="en-GB"/>
              </w:rPr>
            </w:pPr>
          </w:p>
          <w:p w14:paraId="44D5FE69" w14:textId="77777777" w:rsidR="00900FE7" w:rsidRPr="00401C55" w:rsidRDefault="00900FE7" w:rsidP="00900FE7">
            <w:pPr>
              <w:tabs>
                <w:tab w:val="left" w:pos="5652"/>
                <w:tab w:val="right" w:pos="9000"/>
              </w:tabs>
              <w:spacing w:after="0"/>
              <w:ind w:left="360"/>
              <w:rPr>
                <w:rFonts w:ascii="Arial" w:hAnsi="Arial" w:cs="Arial"/>
                <w:u w:val="single"/>
                <w:lang w:val="en-GB"/>
              </w:rPr>
            </w:pPr>
            <w:r w:rsidRPr="00401C55">
              <w:rPr>
                <w:rFonts w:ascii="Arial" w:hAnsi="Arial" w:cs="Arial"/>
                <w:lang w:val="en-GB"/>
              </w:rPr>
              <w:t xml:space="preserve">Name of assignment or project:  </w:t>
            </w:r>
            <w:r w:rsidRPr="00401C55">
              <w:rPr>
                <w:rFonts w:ascii="Arial" w:hAnsi="Arial" w:cs="Arial"/>
                <w:u w:val="single"/>
                <w:lang w:val="en-GB"/>
              </w:rPr>
              <w:tab/>
            </w:r>
          </w:p>
          <w:p w14:paraId="608DDF81" w14:textId="77777777" w:rsidR="00900FE7" w:rsidRPr="00401C55" w:rsidRDefault="00900FE7" w:rsidP="00900FE7">
            <w:pPr>
              <w:tabs>
                <w:tab w:val="left" w:pos="5652"/>
                <w:tab w:val="right" w:pos="9000"/>
              </w:tabs>
              <w:spacing w:after="0"/>
              <w:ind w:left="357"/>
              <w:rPr>
                <w:rFonts w:ascii="Arial" w:hAnsi="Arial" w:cs="Arial"/>
                <w:lang w:val="en-GB"/>
              </w:rPr>
            </w:pPr>
            <w:r w:rsidRPr="00401C55">
              <w:rPr>
                <w:rFonts w:ascii="Arial" w:hAnsi="Arial" w:cs="Arial"/>
                <w:lang w:val="en-GB"/>
              </w:rPr>
              <w:t xml:space="preserve">Year:  </w:t>
            </w:r>
            <w:r w:rsidRPr="00401C55">
              <w:rPr>
                <w:rFonts w:ascii="Arial" w:hAnsi="Arial" w:cs="Arial"/>
                <w:u w:val="single"/>
                <w:lang w:val="en-GB"/>
              </w:rPr>
              <w:tab/>
            </w:r>
          </w:p>
          <w:p w14:paraId="3DC43E24" w14:textId="77777777" w:rsidR="00900FE7" w:rsidRPr="00401C55" w:rsidRDefault="00900FE7" w:rsidP="00900FE7">
            <w:pPr>
              <w:tabs>
                <w:tab w:val="left" w:pos="5652"/>
                <w:tab w:val="right" w:pos="9000"/>
              </w:tabs>
              <w:spacing w:after="0"/>
              <w:ind w:left="357"/>
              <w:rPr>
                <w:rFonts w:ascii="Arial" w:hAnsi="Arial" w:cs="Arial"/>
                <w:lang w:val="en-GB"/>
              </w:rPr>
            </w:pPr>
            <w:r w:rsidRPr="00401C55">
              <w:rPr>
                <w:rFonts w:ascii="Arial" w:hAnsi="Arial" w:cs="Arial"/>
                <w:lang w:val="en-GB"/>
              </w:rPr>
              <w:t xml:space="preserve">Location:  </w:t>
            </w:r>
            <w:r w:rsidRPr="00401C55">
              <w:rPr>
                <w:rFonts w:ascii="Arial" w:hAnsi="Arial" w:cs="Arial"/>
                <w:u w:val="single"/>
                <w:lang w:val="en-GB"/>
              </w:rPr>
              <w:tab/>
            </w:r>
          </w:p>
          <w:p w14:paraId="2C90C299" w14:textId="77777777" w:rsidR="00900FE7" w:rsidRPr="00401C55" w:rsidRDefault="00900FE7" w:rsidP="00900FE7">
            <w:pPr>
              <w:tabs>
                <w:tab w:val="left" w:pos="5652"/>
                <w:tab w:val="right" w:pos="9000"/>
              </w:tabs>
              <w:spacing w:after="0"/>
              <w:ind w:left="357"/>
              <w:rPr>
                <w:rFonts w:ascii="Arial" w:hAnsi="Arial" w:cs="Arial"/>
                <w:u w:val="single"/>
                <w:lang w:val="en-GB"/>
              </w:rPr>
            </w:pPr>
            <w:r w:rsidRPr="00401C55">
              <w:rPr>
                <w:rFonts w:ascii="Arial" w:hAnsi="Arial" w:cs="Arial"/>
                <w:lang w:val="en-GB"/>
              </w:rPr>
              <w:t xml:space="preserve">Client:  </w:t>
            </w:r>
            <w:r w:rsidRPr="00401C55">
              <w:rPr>
                <w:rFonts w:ascii="Arial" w:hAnsi="Arial" w:cs="Arial"/>
                <w:u w:val="single"/>
                <w:lang w:val="en-GB"/>
              </w:rPr>
              <w:tab/>
            </w:r>
          </w:p>
          <w:p w14:paraId="4886210D" w14:textId="77777777" w:rsidR="00900FE7" w:rsidRPr="00401C55" w:rsidRDefault="00900FE7" w:rsidP="00900FE7">
            <w:pPr>
              <w:tabs>
                <w:tab w:val="left" w:pos="5652"/>
                <w:tab w:val="right" w:pos="9000"/>
              </w:tabs>
              <w:spacing w:after="0"/>
              <w:ind w:left="357"/>
              <w:rPr>
                <w:rFonts w:ascii="Arial" w:hAnsi="Arial" w:cs="Arial"/>
                <w:lang w:val="en-GB"/>
              </w:rPr>
            </w:pPr>
            <w:r w:rsidRPr="00401C55">
              <w:rPr>
                <w:rFonts w:ascii="Arial" w:hAnsi="Arial" w:cs="Arial"/>
                <w:lang w:val="en-GB"/>
              </w:rPr>
              <w:t xml:space="preserve">Main project features:  </w:t>
            </w:r>
            <w:r w:rsidRPr="00401C55">
              <w:rPr>
                <w:rFonts w:ascii="Arial" w:hAnsi="Arial" w:cs="Arial"/>
                <w:u w:val="single"/>
                <w:lang w:val="en-GB"/>
              </w:rPr>
              <w:tab/>
            </w:r>
          </w:p>
          <w:p w14:paraId="5CAED5C6" w14:textId="77777777" w:rsidR="00900FE7" w:rsidRPr="00401C55" w:rsidRDefault="00900FE7" w:rsidP="00900FE7">
            <w:pPr>
              <w:tabs>
                <w:tab w:val="left" w:pos="5652"/>
                <w:tab w:val="right" w:pos="9000"/>
              </w:tabs>
              <w:spacing w:after="0"/>
              <w:ind w:left="357"/>
              <w:rPr>
                <w:rFonts w:ascii="Arial" w:hAnsi="Arial" w:cs="Arial"/>
                <w:u w:val="single"/>
                <w:lang w:val="en-GB"/>
              </w:rPr>
            </w:pPr>
            <w:r w:rsidRPr="00401C55">
              <w:rPr>
                <w:rFonts w:ascii="Arial" w:hAnsi="Arial" w:cs="Arial"/>
                <w:lang w:val="en-GB"/>
              </w:rPr>
              <w:t xml:space="preserve">Positions held:  </w:t>
            </w:r>
            <w:r w:rsidRPr="00401C55">
              <w:rPr>
                <w:rFonts w:ascii="Arial" w:hAnsi="Arial" w:cs="Arial"/>
                <w:u w:val="single"/>
                <w:lang w:val="en-GB"/>
              </w:rPr>
              <w:tab/>
            </w:r>
          </w:p>
          <w:p w14:paraId="3A4BF5E8" w14:textId="77777777" w:rsidR="00900FE7" w:rsidRPr="00401C55" w:rsidRDefault="00900FE7" w:rsidP="00900FE7">
            <w:pPr>
              <w:tabs>
                <w:tab w:val="left" w:pos="5652"/>
                <w:tab w:val="right" w:pos="9000"/>
              </w:tabs>
              <w:spacing w:after="0"/>
              <w:ind w:left="357"/>
              <w:rPr>
                <w:rFonts w:ascii="Arial" w:hAnsi="Arial" w:cs="Arial"/>
                <w:lang w:val="en-GB"/>
              </w:rPr>
            </w:pPr>
            <w:r w:rsidRPr="00401C55">
              <w:rPr>
                <w:rFonts w:ascii="Arial" w:hAnsi="Arial" w:cs="Arial"/>
                <w:lang w:val="en-GB"/>
              </w:rPr>
              <w:t xml:space="preserve">Activities performed:  </w:t>
            </w:r>
            <w:r w:rsidRPr="00401C55">
              <w:rPr>
                <w:rFonts w:ascii="Arial" w:hAnsi="Arial" w:cs="Arial"/>
                <w:u w:val="single"/>
                <w:lang w:val="en-GB"/>
              </w:rPr>
              <w:tab/>
            </w:r>
          </w:p>
          <w:p w14:paraId="0F258B1E" w14:textId="77777777" w:rsidR="00900FE7" w:rsidRPr="00401C55" w:rsidRDefault="00900FE7" w:rsidP="00900FE7">
            <w:pPr>
              <w:tabs>
                <w:tab w:val="left" w:pos="576"/>
                <w:tab w:val="left" w:pos="4886"/>
                <w:tab w:val="left" w:pos="5652"/>
                <w:tab w:val="right" w:pos="9000"/>
              </w:tabs>
              <w:spacing w:after="0"/>
              <w:ind w:left="360"/>
              <w:rPr>
                <w:rFonts w:ascii="Arial" w:hAnsi="Arial" w:cs="Arial"/>
                <w:lang w:val="en-GB"/>
              </w:rPr>
            </w:pPr>
          </w:p>
          <w:p w14:paraId="2E56BC77" w14:textId="77777777" w:rsidR="00900FE7" w:rsidRPr="00401C55" w:rsidRDefault="00900FE7" w:rsidP="00900FE7">
            <w:pPr>
              <w:pStyle w:val="BodyText2"/>
              <w:tabs>
                <w:tab w:val="right" w:pos="8640"/>
              </w:tabs>
              <w:spacing w:after="0"/>
              <w:rPr>
                <w:rFonts w:ascii="Arial" w:hAnsi="Arial" w:cs="Arial"/>
              </w:rPr>
            </w:pPr>
          </w:p>
        </w:tc>
      </w:tr>
    </w:tbl>
    <w:p w14:paraId="302EE911" w14:textId="77777777" w:rsidR="00900FE7" w:rsidRPr="00401C55" w:rsidRDefault="00900FE7" w:rsidP="00900FE7">
      <w:pPr>
        <w:pStyle w:val="BodyText2"/>
        <w:tabs>
          <w:tab w:val="right" w:pos="8640"/>
        </w:tabs>
        <w:spacing w:after="0"/>
        <w:rPr>
          <w:rFonts w:ascii="Arial" w:hAnsi="Arial" w:cs="Arial"/>
          <w:sz w:val="22"/>
          <w:szCs w:val="22"/>
        </w:rPr>
      </w:pPr>
    </w:p>
    <w:p w14:paraId="12B0107D" w14:textId="77777777" w:rsidR="00900FE7" w:rsidRPr="00401C55" w:rsidRDefault="00900FE7" w:rsidP="00900FE7">
      <w:pPr>
        <w:tabs>
          <w:tab w:val="left" w:pos="360"/>
        </w:tabs>
        <w:spacing w:after="0"/>
        <w:rPr>
          <w:rFonts w:ascii="Arial" w:hAnsi="Arial" w:cs="Arial"/>
          <w:bCs/>
          <w:lang w:val="en-GB"/>
        </w:rPr>
      </w:pPr>
      <w:r w:rsidRPr="00401C55">
        <w:rPr>
          <w:rFonts w:ascii="Arial" w:hAnsi="Arial" w:cs="Arial"/>
          <w:b/>
          <w:lang w:val="en-GB"/>
        </w:rPr>
        <w:t>13.</w:t>
      </w:r>
      <w:r w:rsidRPr="00401C55">
        <w:rPr>
          <w:rFonts w:ascii="Arial" w:hAnsi="Arial" w:cs="Arial"/>
          <w:b/>
          <w:lang w:val="en-GB"/>
        </w:rPr>
        <w:tab/>
        <w:t>Certification:</w:t>
      </w:r>
    </w:p>
    <w:p w14:paraId="077540B0" w14:textId="77777777" w:rsidR="00900FE7" w:rsidRPr="00401C55" w:rsidRDefault="00900FE7" w:rsidP="00900FE7">
      <w:pPr>
        <w:pStyle w:val="BodyText2"/>
        <w:tabs>
          <w:tab w:val="right" w:pos="8640"/>
        </w:tabs>
        <w:spacing w:after="0"/>
        <w:rPr>
          <w:rFonts w:ascii="Arial" w:hAnsi="Arial" w:cs="Arial"/>
          <w:sz w:val="22"/>
          <w:szCs w:val="22"/>
          <w:lang w:val="en-GB"/>
        </w:rPr>
      </w:pPr>
      <w:r w:rsidRPr="00401C55">
        <w:rPr>
          <w:rFonts w:ascii="Arial" w:hAnsi="Arial" w:cs="Arial"/>
          <w:sz w:val="22"/>
          <w:szCs w:val="22"/>
          <w:lang w:val="en-GB"/>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383F5909" w14:textId="77777777" w:rsidR="00900FE7" w:rsidRPr="00401C55" w:rsidRDefault="00900FE7" w:rsidP="00900FE7">
      <w:pPr>
        <w:pStyle w:val="BodyText2"/>
        <w:tabs>
          <w:tab w:val="right" w:pos="8640"/>
        </w:tabs>
        <w:spacing w:after="0"/>
        <w:rPr>
          <w:rFonts w:ascii="Arial" w:hAnsi="Arial" w:cs="Arial"/>
          <w:sz w:val="22"/>
          <w:szCs w:val="22"/>
        </w:rPr>
      </w:pPr>
    </w:p>
    <w:p w14:paraId="7147717A" w14:textId="77777777" w:rsidR="00900FE7" w:rsidRPr="00401C55" w:rsidRDefault="00900FE7" w:rsidP="00900FE7">
      <w:pPr>
        <w:tabs>
          <w:tab w:val="right" w:pos="7290"/>
          <w:tab w:val="right" w:pos="9000"/>
        </w:tabs>
        <w:spacing w:after="0"/>
        <w:rPr>
          <w:rFonts w:ascii="Arial" w:hAnsi="Arial" w:cs="Arial"/>
          <w:lang w:val="en-GB"/>
        </w:rPr>
      </w:pPr>
      <w:r w:rsidRPr="00401C55">
        <w:rPr>
          <w:rFonts w:ascii="Arial" w:hAnsi="Arial" w:cs="Arial"/>
          <w:u w:val="single"/>
          <w:lang w:val="en-GB"/>
        </w:rPr>
        <w:tab/>
      </w:r>
      <w:r w:rsidRPr="00401C55">
        <w:rPr>
          <w:rFonts w:ascii="Arial" w:hAnsi="Arial" w:cs="Arial"/>
          <w:lang w:val="en-GB"/>
        </w:rPr>
        <w:t xml:space="preserve"> Date:  </w:t>
      </w:r>
      <w:r w:rsidRPr="00401C55">
        <w:rPr>
          <w:rFonts w:ascii="Arial" w:hAnsi="Arial" w:cs="Arial"/>
          <w:u w:val="single"/>
          <w:lang w:val="en-GB"/>
        </w:rPr>
        <w:tab/>
      </w:r>
    </w:p>
    <w:p w14:paraId="5CD952E6" w14:textId="77777777" w:rsidR="00900FE7" w:rsidRPr="00401C55" w:rsidRDefault="00900FE7" w:rsidP="00900FE7">
      <w:pPr>
        <w:tabs>
          <w:tab w:val="right" w:pos="8902"/>
        </w:tabs>
        <w:spacing w:after="0"/>
        <w:rPr>
          <w:rFonts w:ascii="Arial" w:hAnsi="Arial" w:cs="Arial"/>
          <w:lang w:val="en-GB"/>
        </w:rPr>
      </w:pPr>
      <w:r w:rsidRPr="00401C55">
        <w:rPr>
          <w:rFonts w:ascii="Arial" w:hAnsi="Arial" w:cs="Arial"/>
          <w:i/>
          <w:lang w:val="en-GB"/>
        </w:rPr>
        <w:t>[Signature of staff member or authorized representative of the staff]</w:t>
      </w:r>
      <w:r w:rsidRPr="00401C55">
        <w:rPr>
          <w:rFonts w:ascii="Arial" w:hAnsi="Arial" w:cs="Arial"/>
          <w:lang w:val="en-GB"/>
        </w:rPr>
        <w:tab/>
      </w:r>
      <w:r w:rsidRPr="00401C55">
        <w:rPr>
          <w:rFonts w:ascii="Arial" w:hAnsi="Arial" w:cs="Arial"/>
          <w:i/>
          <w:lang w:val="en-GB"/>
        </w:rPr>
        <w:t>Day/Month/Year</w:t>
      </w:r>
    </w:p>
    <w:p w14:paraId="184E2BE1" w14:textId="77777777" w:rsidR="00900FE7" w:rsidRPr="00401C55" w:rsidRDefault="00900FE7" w:rsidP="00900FE7">
      <w:pPr>
        <w:pStyle w:val="Header"/>
        <w:rPr>
          <w:rFonts w:ascii="Arial" w:hAnsi="Arial" w:cs="Arial"/>
          <w:bCs/>
          <w:lang w:eastAsia="it-IT"/>
        </w:rPr>
      </w:pPr>
    </w:p>
    <w:p w14:paraId="09F626EA" w14:textId="77777777" w:rsidR="00900FE7" w:rsidRPr="00401C55" w:rsidRDefault="00900FE7" w:rsidP="00900FE7">
      <w:pPr>
        <w:pStyle w:val="Header"/>
        <w:rPr>
          <w:rFonts w:ascii="Arial" w:hAnsi="Arial" w:cs="Arial"/>
          <w:bCs/>
          <w:lang w:eastAsia="it-IT"/>
        </w:rPr>
      </w:pPr>
    </w:p>
    <w:p w14:paraId="433FA01F" w14:textId="77777777" w:rsidR="00900FE7" w:rsidRPr="00401C55" w:rsidRDefault="00900FE7" w:rsidP="00900FE7">
      <w:pPr>
        <w:pStyle w:val="Header"/>
        <w:rPr>
          <w:rFonts w:ascii="Arial" w:hAnsi="Arial" w:cs="Arial"/>
          <w:lang w:eastAsia="it-IT"/>
        </w:rPr>
      </w:pPr>
      <w:r w:rsidRPr="00401C55">
        <w:rPr>
          <w:rFonts w:ascii="Arial" w:hAnsi="Arial" w:cs="Arial"/>
          <w:lang w:eastAsia="it-IT"/>
        </w:rPr>
        <w:t xml:space="preserve">Full name of authorized representative:  </w:t>
      </w:r>
      <w:r w:rsidRPr="00401C55">
        <w:rPr>
          <w:rFonts w:ascii="Arial" w:hAnsi="Arial" w:cs="Arial"/>
          <w:u w:val="single"/>
          <w:lang w:eastAsia="it-IT"/>
        </w:rPr>
        <w:tab/>
      </w:r>
    </w:p>
    <w:p w14:paraId="7AEE992E" w14:textId="77777777" w:rsidR="00900FE7" w:rsidRDefault="00900FE7" w:rsidP="00900FE7">
      <w:pPr>
        <w:spacing w:after="0"/>
        <w:rPr>
          <w:rFonts w:ascii="Arial" w:hAnsi="Arial" w:cs="Arial"/>
          <w:bCs/>
          <w:lang w:val="en-GB"/>
        </w:rPr>
      </w:pPr>
    </w:p>
    <w:p w14:paraId="2E776456" w14:textId="77777777" w:rsidR="00500392" w:rsidRDefault="00500392" w:rsidP="00900FE7">
      <w:pPr>
        <w:spacing w:after="0"/>
        <w:rPr>
          <w:rFonts w:ascii="Arial" w:hAnsi="Arial" w:cs="Arial"/>
          <w:bCs/>
          <w:lang w:val="en-GB"/>
        </w:rPr>
      </w:pPr>
    </w:p>
    <w:p w14:paraId="3550FD00" w14:textId="77777777" w:rsidR="00500392" w:rsidRDefault="00500392" w:rsidP="00900FE7">
      <w:pPr>
        <w:spacing w:after="0"/>
        <w:rPr>
          <w:rFonts w:ascii="Arial" w:hAnsi="Arial" w:cs="Arial"/>
          <w:bCs/>
          <w:lang w:val="en-GB"/>
        </w:rPr>
      </w:pPr>
    </w:p>
    <w:p w14:paraId="7F06C6F5" w14:textId="77777777" w:rsidR="00500392" w:rsidRDefault="00500392" w:rsidP="00900FE7">
      <w:pPr>
        <w:spacing w:after="0"/>
        <w:rPr>
          <w:rFonts w:ascii="Arial" w:hAnsi="Arial" w:cs="Arial"/>
          <w:bCs/>
          <w:lang w:val="en-GB"/>
        </w:rPr>
      </w:pPr>
    </w:p>
    <w:p w14:paraId="420B9CAA" w14:textId="77777777" w:rsidR="00500392" w:rsidRDefault="00500392" w:rsidP="00900FE7">
      <w:pPr>
        <w:spacing w:after="0"/>
        <w:rPr>
          <w:rFonts w:ascii="Arial" w:hAnsi="Arial" w:cs="Arial"/>
          <w:bCs/>
          <w:lang w:val="en-GB"/>
        </w:rPr>
      </w:pPr>
    </w:p>
    <w:p w14:paraId="528602BE" w14:textId="77777777" w:rsidR="00500392" w:rsidRDefault="00500392" w:rsidP="00900FE7">
      <w:pPr>
        <w:spacing w:after="0"/>
        <w:rPr>
          <w:rFonts w:ascii="Arial" w:hAnsi="Arial" w:cs="Arial"/>
          <w:bCs/>
          <w:lang w:val="en-GB"/>
        </w:rPr>
      </w:pPr>
    </w:p>
    <w:p w14:paraId="7A241CD2" w14:textId="77777777" w:rsidR="00500392" w:rsidRDefault="00500392" w:rsidP="00900FE7">
      <w:pPr>
        <w:spacing w:after="0"/>
        <w:rPr>
          <w:rFonts w:ascii="Arial" w:hAnsi="Arial" w:cs="Arial"/>
          <w:bCs/>
          <w:lang w:val="en-GB"/>
        </w:rPr>
      </w:pPr>
    </w:p>
    <w:p w14:paraId="56729069" w14:textId="77777777" w:rsidR="00500392" w:rsidRDefault="00500392" w:rsidP="00900FE7">
      <w:pPr>
        <w:spacing w:after="0"/>
        <w:rPr>
          <w:rFonts w:ascii="Arial" w:hAnsi="Arial" w:cs="Arial"/>
          <w:bCs/>
          <w:lang w:val="en-GB"/>
        </w:rPr>
      </w:pPr>
    </w:p>
    <w:p w14:paraId="041AEA2F" w14:textId="77777777" w:rsidR="00500392" w:rsidRDefault="00500392" w:rsidP="00900FE7">
      <w:pPr>
        <w:spacing w:after="0"/>
        <w:rPr>
          <w:rFonts w:ascii="Arial" w:hAnsi="Arial" w:cs="Arial"/>
          <w:bCs/>
          <w:lang w:val="en-GB"/>
        </w:rPr>
      </w:pPr>
    </w:p>
    <w:p w14:paraId="1796BEFB" w14:textId="77777777" w:rsidR="00500392" w:rsidRPr="00401C55" w:rsidRDefault="00500392" w:rsidP="00900FE7">
      <w:pPr>
        <w:spacing w:after="0"/>
        <w:rPr>
          <w:rFonts w:ascii="Arial" w:hAnsi="Arial" w:cs="Arial"/>
          <w:bCs/>
          <w:lang w:val="en-GB"/>
        </w:rPr>
      </w:pPr>
    </w:p>
    <w:p w14:paraId="0D29559D" w14:textId="77777777" w:rsidR="00900FE7" w:rsidRPr="00573BFB" w:rsidRDefault="00900FE7" w:rsidP="00900FE7">
      <w:pPr>
        <w:spacing w:after="0"/>
        <w:rPr>
          <w:rFonts w:ascii="Arial" w:hAnsi="Arial" w:cs="Arial"/>
          <w:bCs/>
          <w:highlight w:val="cyan"/>
          <w:lang w:val="en-GB"/>
        </w:rPr>
      </w:pPr>
    </w:p>
    <w:p w14:paraId="05C624E1" w14:textId="77777777" w:rsidR="00900FE7" w:rsidRDefault="00900FE7" w:rsidP="00516E72">
      <w:pPr>
        <w:pStyle w:val="Section3-Heading1"/>
        <w:pBdr>
          <w:bottom w:val="none" w:sz="0" w:space="0" w:color="auto"/>
        </w:pBdr>
        <w:spacing w:after="0"/>
        <w:rPr>
          <w:rFonts w:ascii="Arial" w:hAnsi="Arial" w:cs="Arial"/>
          <w:sz w:val="22"/>
          <w:szCs w:val="22"/>
          <w:highlight w:val="cyan"/>
          <w:u w:val="single"/>
          <w:lang w:val="en-GB"/>
        </w:rPr>
      </w:pPr>
    </w:p>
    <w:p w14:paraId="1D819219" w14:textId="77777777" w:rsidR="00500392" w:rsidRPr="005A440E" w:rsidRDefault="00500392" w:rsidP="00500392">
      <w:pPr>
        <w:spacing w:after="120" w:line="240" w:lineRule="auto"/>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r>
        <w:rPr>
          <w:rFonts w:ascii="Times New Roman Bold" w:hAnsi="Times New Roman Bold"/>
          <w:b/>
          <w:smallCaps/>
          <w:sz w:val="28"/>
          <w:szCs w:val="28"/>
          <w:lang w:val="en-GB"/>
        </w:rPr>
        <w:t xml:space="preserve"> </w:t>
      </w:r>
      <w:r w:rsidRPr="005A440E">
        <w:rPr>
          <w:rFonts w:ascii="Times New Roman Bold" w:hAnsi="Times New Roman Bold"/>
          <w:b/>
          <w:smallCaps/>
          <w:sz w:val="28"/>
          <w:szCs w:val="28"/>
          <w:lang w:val="en-GB"/>
        </w:rPr>
        <w:t>(Continued)</w:t>
      </w:r>
    </w:p>
    <w:p w14:paraId="0ECE9211" w14:textId="77777777" w:rsidR="00500392" w:rsidRDefault="00500392" w:rsidP="00500392">
      <w:pPr>
        <w:spacing w:after="120" w:line="240" w:lineRule="auto"/>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14:paraId="25C64682" w14:textId="77777777" w:rsidR="00500392" w:rsidRPr="001D4B0E" w:rsidRDefault="00500392" w:rsidP="00500392">
      <w:pPr>
        <w:jc w:val="center"/>
        <w:rPr>
          <w:rFonts w:ascii="Arial" w:eastAsia="Times New Roman" w:hAnsi="Arial" w:cs="Arial"/>
          <w:b/>
          <w:lang w:val="en-GB"/>
        </w:rPr>
      </w:pPr>
      <w:r w:rsidRPr="001D4B0E">
        <w:rPr>
          <w:rFonts w:ascii="Arial" w:eastAsia="Times New Roman" w:hAnsi="Arial" w:cs="Arial"/>
          <w:b/>
          <w:lang w:val="en-GB"/>
        </w:rPr>
        <w:t>T</w:t>
      </w:r>
      <w:r>
        <w:rPr>
          <w:rFonts w:ascii="Arial" w:eastAsia="Times New Roman" w:hAnsi="Arial" w:cs="Arial"/>
          <w:b/>
          <w:lang w:val="en-GB"/>
        </w:rPr>
        <w:t>ech</w:t>
      </w:r>
      <w:r w:rsidRPr="001D4B0E">
        <w:rPr>
          <w:rFonts w:ascii="Arial" w:eastAsia="Times New Roman" w:hAnsi="Arial" w:cs="Arial"/>
          <w:b/>
          <w:lang w:val="en-GB"/>
        </w:rPr>
        <w:t xml:space="preserve"> Form-6</w:t>
      </w:r>
      <w:r>
        <w:rPr>
          <w:rFonts w:ascii="Arial" w:eastAsia="Times New Roman" w:hAnsi="Arial" w:cs="Arial"/>
          <w:b/>
          <w:lang w:val="en-GB"/>
        </w:rPr>
        <w:t>B</w:t>
      </w:r>
    </w:p>
    <w:p w14:paraId="428BA2C6" w14:textId="77777777" w:rsidR="00500392" w:rsidRPr="00401C55" w:rsidRDefault="00500392" w:rsidP="00500392">
      <w:pPr>
        <w:pStyle w:val="Section3-Heading1"/>
        <w:spacing w:after="0"/>
        <w:rPr>
          <w:rFonts w:ascii="Arial" w:hAnsi="Arial" w:cs="Arial"/>
          <w:sz w:val="22"/>
          <w:szCs w:val="22"/>
          <w:lang w:val="en-GB"/>
        </w:rPr>
      </w:pPr>
      <w:r w:rsidRPr="00401C55">
        <w:rPr>
          <w:rFonts w:ascii="Arial" w:hAnsi="Arial" w:cs="Arial"/>
          <w:sz w:val="22"/>
          <w:szCs w:val="22"/>
          <w:lang w:val="en-GB"/>
        </w:rPr>
        <w:t xml:space="preserve">Individual Curriculum Vitae (CV) for Proposed Professional Staff- </w:t>
      </w:r>
      <w:r w:rsidRPr="00500392">
        <w:rPr>
          <w:rFonts w:ascii="Arial" w:hAnsi="Arial" w:cs="Arial"/>
          <w:sz w:val="22"/>
          <w:szCs w:val="22"/>
          <w:lang w:val="en-GB"/>
        </w:rPr>
        <w:t>Procurement &amp; Contract Management Expert</w:t>
      </w:r>
      <w:r w:rsidRPr="003C3F09">
        <w:t xml:space="preserve"> </w:t>
      </w:r>
    </w:p>
    <w:p w14:paraId="01F04C97" w14:textId="77777777" w:rsidR="00500392" w:rsidRPr="00401C55" w:rsidRDefault="00500392" w:rsidP="00500392">
      <w:pPr>
        <w:pStyle w:val="Header"/>
        <w:rPr>
          <w:rFonts w:ascii="Arial" w:hAnsi="Arial" w:cs="Arial"/>
          <w:lang w:eastAsia="it-IT"/>
        </w:rPr>
      </w:pPr>
    </w:p>
    <w:p w14:paraId="7AB6FB58" w14:textId="77777777" w:rsidR="00500392" w:rsidRPr="00401C55" w:rsidRDefault="00500392" w:rsidP="00500392">
      <w:pPr>
        <w:tabs>
          <w:tab w:val="left" w:pos="360"/>
          <w:tab w:val="right" w:pos="9000"/>
        </w:tabs>
        <w:spacing w:after="0"/>
        <w:rPr>
          <w:rFonts w:ascii="Arial" w:hAnsi="Arial" w:cs="Arial"/>
          <w:b/>
          <w:bCs/>
          <w:lang w:val="en-GB"/>
        </w:rPr>
      </w:pPr>
      <w:r w:rsidRPr="00401C55">
        <w:rPr>
          <w:rFonts w:ascii="Arial" w:hAnsi="Arial" w:cs="Arial"/>
          <w:b/>
          <w:bCs/>
          <w:lang w:val="en-GB"/>
        </w:rPr>
        <w:t>1.</w:t>
      </w:r>
      <w:r w:rsidRPr="00401C55">
        <w:rPr>
          <w:rFonts w:ascii="Arial" w:hAnsi="Arial" w:cs="Arial"/>
          <w:b/>
          <w:bCs/>
          <w:lang w:val="en-GB"/>
        </w:rPr>
        <w:tab/>
        <w:t>Proposed Position</w:t>
      </w:r>
      <w:r w:rsidRPr="00401C55">
        <w:rPr>
          <w:rFonts w:ascii="Arial" w:hAnsi="Arial" w:cs="Arial"/>
          <w:lang w:val="en-GB"/>
        </w:rPr>
        <w:t xml:space="preserve"> [</w:t>
      </w:r>
      <w:r w:rsidRPr="00401C55">
        <w:rPr>
          <w:rFonts w:ascii="Arial" w:hAnsi="Arial" w:cs="Arial"/>
          <w:i/>
          <w:iCs/>
          <w:lang w:val="en-GB"/>
        </w:rPr>
        <w:t>only one candidate shall be nominated for each position</w:t>
      </w:r>
      <w:r w:rsidRPr="00401C55">
        <w:rPr>
          <w:rFonts w:ascii="Arial" w:hAnsi="Arial" w:cs="Arial"/>
          <w:lang w:val="en-GB"/>
        </w:rPr>
        <w:t xml:space="preserve">]:  </w:t>
      </w:r>
      <w:r w:rsidRPr="00401C55">
        <w:rPr>
          <w:rFonts w:ascii="Arial" w:hAnsi="Arial" w:cs="Arial"/>
          <w:u w:val="single"/>
          <w:lang w:val="en-GB"/>
        </w:rPr>
        <w:tab/>
      </w:r>
    </w:p>
    <w:p w14:paraId="58D54B8A" w14:textId="77777777" w:rsidR="00500392" w:rsidRPr="00401C55" w:rsidRDefault="00500392" w:rsidP="00500392">
      <w:pPr>
        <w:pStyle w:val="Header"/>
        <w:rPr>
          <w:rFonts w:ascii="Arial" w:hAnsi="Arial" w:cs="Arial"/>
          <w:lang w:eastAsia="it-IT"/>
        </w:rPr>
      </w:pPr>
    </w:p>
    <w:p w14:paraId="09BFE58C" w14:textId="77777777" w:rsidR="00500392" w:rsidRPr="00401C55" w:rsidRDefault="00500392" w:rsidP="00500392">
      <w:pPr>
        <w:tabs>
          <w:tab w:val="left" w:pos="360"/>
          <w:tab w:val="right" w:pos="9000"/>
        </w:tabs>
        <w:spacing w:after="0"/>
        <w:ind w:left="360" w:hanging="360"/>
        <w:rPr>
          <w:rFonts w:ascii="Arial" w:hAnsi="Arial" w:cs="Arial"/>
          <w:u w:val="single"/>
          <w:lang w:val="en-GB"/>
        </w:rPr>
      </w:pPr>
      <w:r w:rsidRPr="00401C55">
        <w:rPr>
          <w:rFonts w:ascii="Arial" w:hAnsi="Arial" w:cs="Arial"/>
          <w:b/>
          <w:bCs/>
          <w:lang w:val="en-GB"/>
        </w:rPr>
        <w:t>2.</w:t>
      </w:r>
      <w:r w:rsidRPr="00401C55">
        <w:rPr>
          <w:rFonts w:ascii="Arial" w:hAnsi="Arial" w:cs="Arial"/>
          <w:b/>
          <w:bCs/>
          <w:lang w:val="en-GB"/>
        </w:rPr>
        <w:tab/>
        <w:t>Name of Firm</w:t>
      </w:r>
      <w:r w:rsidRPr="00401C55">
        <w:rPr>
          <w:rFonts w:ascii="Arial" w:hAnsi="Arial" w:cs="Arial"/>
          <w:lang w:val="en-GB"/>
        </w:rPr>
        <w:t xml:space="preserve"> [</w:t>
      </w:r>
      <w:r w:rsidRPr="00401C55">
        <w:rPr>
          <w:rFonts w:ascii="Arial" w:hAnsi="Arial" w:cs="Arial"/>
          <w:i/>
          <w:iCs/>
          <w:lang w:val="en-GB"/>
        </w:rPr>
        <w:t>Insert name of firm proposing the staff</w:t>
      </w:r>
      <w:r w:rsidRPr="00401C55">
        <w:rPr>
          <w:rFonts w:ascii="Arial" w:hAnsi="Arial" w:cs="Arial"/>
          <w:lang w:val="en-GB"/>
        </w:rPr>
        <w:t xml:space="preserve">]:  </w:t>
      </w:r>
      <w:r w:rsidRPr="00401C55">
        <w:rPr>
          <w:rFonts w:ascii="Arial" w:hAnsi="Arial" w:cs="Arial"/>
          <w:u w:val="single"/>
          <w:lang w:val="en-GB"/>
        </w:rPr>
        <w:tab/>
      </w:r>
    </w:p>
    <w:p w14:paraId="21D5DB5E" w14:textId="77777777" w:rsidR="00500392" w:rsidRPr="00401C55" w:rsidRDefault="00500392" w:rsidP="00500392">
      <w:pPr>
        <w:tabs>
          <w:tab w:val="right" w:pos="9000"/>
        </w:tabs>
        <w:spacing w:after="0"/>
        <w:ind w:left="360" w:hanging="360"/>
        <w:rPr>
          <w:rFonts w:ascii="Arial" w:hAnsi="Arial" w:cs="Arial"/>
          <w:u w:val="single"/>
          <w:lang w:val="en-GB"/>
        </w:rPr>
      </w:pPr>
      <w:r w:rsidRPr="00401C55">
        <w:rPr>
          <w:rFonts w:ascii="Arial" w:hAnsi="Arial" w:cs="Arial"/>
          <w:b/>
          <w:bCs/>
          <w:lang w:val="en-GB"/>
        </w:rPr>
        <w:tab/>
      </w:r>
      <w:r w:rsidRPr="00401C55">
        <w:rPr>
          <w:rFonts w:ascii="Arial" w:hAnsi="Arial" w:cs="Arial"/>
          <w:u w:val="single"/>
          <w:lang w:val="en-GB"/>
        </w:rPr>
        <w:tab/>
      </w:r>
    </w:p>
    <w:p w14:paraId="244D5EC5" w14:textId="77777777" w:rsidR="00500392" w:rsidRPr="00401C55" w:rsidRDefault="00500392" w:rsidP="00500392">
      <w:pPr>
        <w:pStyle w:val="Header"/>
        <w:rPr>
          <w:rFonts w:ascii="Arial" w:hAnsi="Arial" w:cs="Arial"/>
          <w:lang w:eastAsia="it-IT"/>
        </w:rPr>
      </w:pPr>
    </w:p>
    <w:p w14:paraId="47397931" w14:textId="77777777" w:rsidR="00500392" w:rsidRPr="00401C55" w:rsidRDefault="00500392" w:rsidP="00500392">
      <w:pPr>
        <w:tabs>
          <w:tab w:val="left" w:pos="360"/>
          <w:tab w:val="right" w:pos="9000"/>
        </w:tabs>
        <w:spacing w:after="0"/>
        <w:rPr>
          <w:rFonts w:ascii="Arial" w:hAnsi="Arial" w:cs="Arial"/>
          <w:b/>
          <w:bCs/>
          <w:lang w:val="en-GB"/>
        </w:rPr>
      </w:pPr>
      <w:r w:rsidRPr="00401C55">
        <w:rPr>
          <w:rFonts w:ascii="Arial" w:hAnsi="Arial" w:cs="Arial"/>
          <w:b/>
          <w:bCs/>
          <w:lang w:val="en-GB"/>
        </w:rPr>
        <w:t>3.</w:t>
      </w:r>
      <w:r w:rsidRPr="00401C55">
        <w:rPr>
          <w:rFonts w:ascii="Arial" w:hAnsi="Arial" w:cs="Arial"/>
          <w:b/>
          <w:bCs/>
          <w:lang w:val="en-GB"/>
        </w:rPr>
        <w:tab/>
        <w:t>Name of Staff</w:t>
      </w:r>
      <w:r w:rsidRPr="00401C55">
        <w:rPr>
          <w:rFonts w:ascii="Arial" w:hAnsi="Arial" w:cs="Arial"/>
          <w:lang w:val="en-GB"/>
        </w:rPr>
        <w:t xml:space="preserve"> [</w:t>
      </w:r>
      <w:r w:rsidRPr="00401C55">
        <w:rPr>
          <w:rFonts w:ascii="Arial" w:hAnsi="Arial" w:cs="Arial"/>
          <w:i/>
          <w:iCs/>
          <w:lang w:val="en-GB"/>
        </w:rPr>
        <w:t>Insert full name</w:t>
      </w:r>
      <w:r w:rsidRPr="00401C55">
        <w:rPr>
          <w:rFonts w:ascii="Arial" w:hAnsi="Arial" w:cs="Arial"/>
          <w:lang w:val="en-GB"/>
        </w:rPr>
        <w:t xml:space="preserve">]:  </w:t>
      </w:r>
      <w:r w:rsidRPr="00401C55">
        <w:rPr>
          <w:rFonts w:ascii="Arial" w:hAnsi="Arial" w:cs="Arial"/>
          <w:u w:val="single"/>
          <w:lang w:val="en-GB"/>
        </w:rPr>
        <w:tab/>
      </w:r>
    </w:p>
    <w:p w14:paraId="02EB2D8A" w14:textId="77777777" w:rsidR="00500392" w:rsidRPr="00401C55" w:rsidRDefault="00500392" w:rsidP="00500392">
      <w:pPr>
        <w:pStyle w:val="Header"/>
        <w:rPr>
          <w:rFonts w:ascii="Arial" w:hAnsi="Arial" w:cs="Arial"/>
          <w:lang w:eastAsia="it-IT"/>
        </w:rPr>
      </w:pPr>
    </w:p>
    <w:p w14:paraId="133EA75B" w14:textId="77777777" w:rsidR="00500392" w:rsidRPr="00401C55" w:rsidRDefault="00500392" w:rsidP="00500392">
      <w:pPr>
        <w:tabs>
          <w:tab w:val="left" w:pos="360"/>
          <w:tab w:val="left" w:pos="4500"/>
          <w:tab w:val="right" w:pos="9000"/>
        </w:tabs>
        <w:spacing w:after="0"/>
        <w:rPr>
          <w:rFonts w:ascii="Arial" w:hAnsi="Arial" w:cs="Arial"/>
          <w:lang w:val="en-GB"/>
        </w:rPr>
      </w:pPr>
      <w:r w:rsidRPr="00401C55">
        <w:rPr>
          <w:rFonts w:ascii="Arial" w:hAnsi="Arial" w:cs="Arial"/>
          <w:b/>
          <w:bCs/>
          <w:lang w:val="en-GB"/>
        </w:rPr>
        <w:t>4.</w:t>
      </w:r>
      <w:r w:rsidRPr="00401C55">
        <w:rPr>
          <w:rFonts w:ascii="Arial" w:hAnsi="Arial" w:cs="Arial"/>
          <w:b/>
          <w:bCs/>
          <w:lang w:val="en-GB"/>
        </w:rPr>
        <w:tab/>
        <w:t>Date of Birth</w:t>
      </w:r>
      <w:r w:rsidRPr="00401C55">
        <w:rPr>
          <w:rFonts w:ascii="Arial" w:hAnsi="Arial" w:cs="Arial"/>
          <w:lang w:val="en-GB"/>
        </w:rPr>
        <w:t xml:space="preserve">:  </w:t>
      </w:r>
      <w:r w:rsidRPr="00401C55">
        <w:rPr>
          <w:rFonts w:ascii="Arial" w:hAnsi="Arial" w:cs="Arial"/>
          <w:u w:val="single"/>
          <w:lang w:val="en-GB"/>
        </w:rPr>
        <w:tab/>
      </w:r>
      <w:r w:rsidRPr="00401C55">
        <w:rPr>
          <w:rFonts w:ascii="Arial" w:hAnsi="Arial" w:cs="Arial"/>
          <w:b/>
          <w:bCs/>
          <w:lang w:val="en-GB"/>
        </w:rPr>
        <w:t>Nationality</w:t>
      </w:r>
      <w:r w:rsidRPr="00401C55">
        <w:rPr>
          <w:rFonts w:ascii="Arial" w:hAnsi="Arial" w:cs="Arial"/>
          <w:lang w:val="en-GB"/>
        </w:rPr>
        <w:t xml:space="preserve">:  </w:t>
      </w:r>
      <w:r w:rsidRPr="00401C55">
        <w:rPr>
          <w:rFonts w:ascii="Arial" w:hAnsi="Arial" w:cs="Arial"/>
          <w:u w:val="single"/>
          <w:lang w:val="en-GB"/>
        </w:rPr>
        <w:tab/>
      </w:r>
    </w:p>
    <w:p w14:paraId="65A70595" w14:textId="77777777" w:rsidR="00500392" w:rsidRPr="00401C55" w:rsidRDefault="00500392" w:rsidP="00500392">
      <w:pPr>
        <w:tabs>
          <w:tab w:val="left" w:pos="360"/>
          <w:tab w:val="right" w:pos="9000"/>
        </w:tabs>
        <w:spacing w:after="0"/>
        <w:ind w:left="360" w:hanging="360"/>
        <w:rPr>
          <w:rFonts w:ascii="Arial" w:hAnsi="Arial" w:cs="Arial"/>
          <w:bCs/>
          <w:u w:val="single"/>
          <w:lang w:val="en-GB"/>
        </w:rPr>
      </w:pPr>
      <w:r w:rsidRPr="00401C55">
        <w:rPr>
          <w:rFonts w:ascii="Arial" w:hAnsi="Arial" w:cs="Arial"/>
          <w:b/>
          <w:lang w:val="en-GB"/>
        </w:rPr>
        <w:t>5.</w:t>
      </w:r>
      <w:r w:rsidRPr="00401C55">
        <w:rPr>
          <w:rFonts w:ascii="Arial" w:hAnsi="Arial" w:cs="Arial"/>
          <w:b/>
          <w:lang w:val="en-GB"/>
        </w:rPr>
        <w:tab/>
        <w:t>Education</w:t>
      </w:r>
      <w:r w:rsidRPr="00401C55">
        <w:rPr>
          <w:rFonts w:ascii="Arial" w:hAnsi="Arial" w:cs="Arial"/>
          <w:lang w:val="en-GB"/>
        </w:rPr>
        <w:t>[</w:t>
      </w:r>
      <w:r w:rsidRPr="00401C55">
        <w:rPr>
          <w:rFonts w:ascii="Arial" w:hAnsi="Arial" w:cs="Arial"/>
          <w:i/>
          <w:iCs/>
          <w:lang w:val="en-GB"/>
        </w:rPr>
        <w:t>Indicate</w:t>
      </w:r>
      <w:r w:rsidRPr="00401C55">
        <w:rPr>
          <w:rFonts w:ascii="Arial" w:hAnsi="Arial" w:cs="Arial"/>
          <w:i/>
          <w:lang w:val="en-GB"/>
        </w:rPr>
        <w:t xml:space="preserve"> college/university and other specialized education of staff member, giving names of institutions, degrees obtained, and dates of obtainment</w:t>
      </w:r>
      <w:r w:rsidRPr="00401C55">
        <w:rPr>
          <w:rFonts w:ascii="Arial" w:hAnsi="Arial" w:cs="Arial"/>
          <w:lang w:val="en-GB"/>
        </w:rPr>
        <w:t>]</w:t>
      </w:r>
      <w:r w:rsidRPr="00401C55">
        <w:rPr>
          <w:rFonts w:ascii="Arial" w:hAnsi="Arial" w:cs="Arial"/>
          <w:bCs/>
          <w:lang w:val="en-GB"/>
        </w:rPr>
        <w:t xml:space="preserve">:  </w:t>
      </w:r>
      <w:r w:rsidRPr="00401C55">
        <w:rPr>
          <w:rFonts w:ascii="Arial" w:hAnsi="Arial" w:cs="Arial"/>
          <w:bCs/>
          <w:u w:val="single"/>
          <w:lang w:val="en-GB"/>
        </w:rPr>
        <w:tab/>
      </w:r>
    </w:p>
    <w:p w14:paraId="538E0676" w14:textId="77777777" w:rsidR="00500392" w:rsidRPr="00401C55" w:rsidRDefault="00500392" w:rsidP="00500392">
      <w:pPr>
        <w:tabs>
          <w:tab w:val="right" w:pos="9000"/>
        </w:tabs>
        <w:spacing w:after="0"/>
        <w:rPr>
          <w:rFonts w:ascii="Arial" w:hAnsi="Arial" w:cs="Arial"/>
          <w:u w:val="single"/>
          <w:lang w:val="en-GB"/>
        </w:rPr>
      </w:pPr>
      <w:r w:rsidRPr="00401C55">
        <w:rPr>
          <w:rFonts w:ascii="Arial" w:hAnsi="Arial" w:cs="Arial"/>
          <w:u w:val="single"/>
          <w:lang w:val="en-GB"/>
        </w:rPr>
        <w:tab/>
      </w:r>
    </w:p>
    <w:p w14:paraId="0A9AB4D6" w14:textId="77777777" w:rsidR="00500392" w:rsidRPr="00401C55" w:rsidRDefault="00500392" w:rsidP="00500392">
      <w:pPr>
        <w:tabs>
          <w:tab w:val="left" w:pos="360"/>
          <w:tab w:val="right" w:pos="9000"/>
        </w:tabs>
        <w:spacing w:after="0"/>
        <w:rPr>
          <w:rFonts w:ascii="Arial" w:hAnsi="Arial" w:cs="Arial"/>
          <w:lang w:val="en-GB"/>
        </w:rPr>
      </w:pPr>
      <w:r w:rsidRPr="00401C55">
        <w:rPr>
          <w:rFonts w:ascii="Arial" w:hAnsi="Arial" w:cs="Arial"/>
          <w:b/>
          <w:bCs/>
          <w:lang w:val="en-GB"/>
        </w:rPr>
        <w:t>6.</w:t>
      </w:r>
      <w:r w:rsidRPr="00401C55">
        <w:rPr>
          <w:rFonts w:ascii="Arial" w:hAnsi="Arial" w:cs="Arial"/>
          <w:b/>
          <w:bCs/>
          <w:lang w:val="en-GB"/>
        </w:rPr>
        <w:tab/>
        <w:t>Membership of Professional Associations</w:t>
      </w:r>
      <w:r w:rsidRPr="00401C55">
        <w:rPr>
          <w:rFonts w:ascii="Arial" w:hAnsi="Arial" w:cs="Arial"/>
          <w:lang w:val="en-GB"/>
        </w:rPr>
        <w:t xml:space="preserve">:  </w:t>
      </w:r>
      <w:r w:rsidRPr="00401C55">
        <w:rPr>
          <w:rFonts w:ascii="Arial" w:hAnsi="Arial" w:cs="Arial"/>
          <w:u w:val="single"/>
          <w:lang w:val="en-GB"/>
        </w:rPr>
        <w:tab/>
      </w:r>
    </w:p>
    <w:p w14:paraId="6C1832A8" w14:textId="77777777" w:rsidR="00500392" w:rsidRPr="00401C55" w:rsidRDefault="00500392" w:rsidP="00500392">
      <w:pPr>
        <w:tabs>
          <w:tab w:val="right" w:pos="9000"/>
        </w:tabs>
        <w:spacing w:after="0"/>
        <w:rPr>
          <w:rFonts w:ascii="Arial" w:hAnsi="Arial" w:cs="Arial"/>
          <w:lang w:val="en-GB"/>
        </w:rPr>
      </w:pPr>
      <w:r w:rsidRPr="00401C55">
        <w:rPr>
          <w:rFonts w:ascii="Arial" w:hAnsi="Arial" w:cs="Arial"/>
          <w:u w:val="single"/>
          <w:lang w:val="en-GB"/>
        </w:rPr>
        <w:tab/>
      </w:r>
    </w:p>
    <w:p w14:paraId="775C4AB8" w14:textId="77777777" w:rsidR="00500392" w:rsidRPr="00401C55" w:rsidRDefault="00500392" w:rsidP="00500392">
      <w:pPr>
        <w:tabs>
          <w:tab w:val="right" w:pos="9000"/>
        </w:tabs>
        <w:spacing w:after="0"/>
        <w:rPr>
          <w:rFonts w:ascii="Arial" w:hAnsi="Arial" w:cs="Arial"/>
          <w:lang w:val="en-GB"/>
        </w:rPr>
      </w:pPr>
    </w:p>
    <w:p w14:paraId="2AAB6011" w14:textId="77777777" w:rsidR="00500392" w:rsidRPr="00401C55" w:rsidRDefault="00500392" w:rsidP="00500392">
      <w:pPr>
        <w:tabs>
          <w:tab w:val="left" w:pos="360"/>
          <w:tab w:val="right" w:pos="9000"/>
        </w:tabs>
        <w:spacing w:after="0"/>
        <w:rPr>
          <w:rFonts w:ascii="Arial" w:hAnsi="Arial" w:cs="Arial"/>
          <w:lang w:val="en-GB"/>
        </w:rPr>
      </w:pPr>
      <w:r w:rsidRPr="00401C55">
        <w:rPr>
          <w:rFonts w:ascii="Arial" w:hAnsi="Arial" w:cs="Arial"/>
          <w:b/>
          <w:bCs/>
          <w:lang w:val="en-GB"/>
        </w:rPr>
        <w:t>7.</w:t>
      </w:r>
      <w:r w:rsidRPr="00401C55">
        <w:rPr>
          <w:rFonts w:ascii="Arial" w:hAnsi="Arial" w:cs="Arial"/>
          <w:b/>
          <w:bCs/>
          <w:lang w:val="en-GB"/>
        </w:rPr>
        <w:tab/>
        <w:t>Other Training</w:t>
      </w:r>
      <w:r w:rsidRPr="00401C55">
        <w:rPr>
          <w:rFonts w:ascii="Arial" w:hAnsi="Arial" w:cs="Arial"/>
          <w:lang w:val="en-GB"/>
        </w:rPr>
        <w:t xml:space="preserve"> [</w:t>
      </w:r>
      <w:r w:rsidRPr="00401C55">
        <w:rPr>
          <w:rFonts w:ascii="Arial" w:hAnsi="Arial" w:cs="Arial"/>
          <w:i/>
          <w:iCs/>
          <w:lang w:val="en-GB"/>
        </w:rPr>
        <w:t>Indicate</w:t>
      </w:r>
      <w:r w:rsidRPr="00401C55">
        <w:rPr>
          <w:rFonts w:ascii="Arial" w:hAnsi="Arial" w:cs="Arial"/>
          <w:i/>
          <w:lang w:val="en-GB"/>
        </w:rPr>
        <w:t xml:space="preserve"> significant training since degrees under 5 - Education were obtained</w:t>
      </w:r>
      <w:r w:rsidRPr="00401C55">
        <w:rPr>
          <w:rFonts w:ascii="Arial" w:hAnsi="Arial" w:cs="Arial"/>
          <w:lang w:val="en-GB"/>
        </w:rPr>
        <w:t xml:space="preserve">]:  </w:t>
      </w:r>
      <w:r w:rsidRPr="00401C55">
        <w:rPr>
          <w:rFonts w:ascii="Arial" w:hAnsi="Arial" w:cs="Arial"/>
          <w:u w:val="single"/>
          <w:lang w:val="en-GB"/>
        </w:rPr>
        <w:tab/>
      </w:r>
    </w:p>
    <w:p w14:paraId="0B914352" w14:textId="77777777" w:rsidR="00500392" w:rsidRPr="00401C55" w:rsidRDefault="00500392" w:rsidP="00500392">
      <w:pPr>
        <w:tabs>
          <w:tab w:val="right" w:pos="9000"/>
        </w:tabs>
        <w:spacing w:after="0"/>
        <w:rPr>
          <w:rFonts w:ascii="Arial" w:hAnsi="Arial" w:cs="Arial"/>
          <w:lang w:val="en-GB"/>
        </w:rPr>
      </w:pPr>
      <w:r w:rsidRPr="00401C55">
        <w:rPr>
          <w:rFonts w:ascii="Arial" w:hAnsi="Arial" w:cs="Arial"/>
          <w:u w:val="single"/>
          <w:lang w:val="en-GB"/>
        </w:rPr>
        <w:tab/>
      </w:r>
    </w:p>
    <w:p w14:paraId="5ED05DC7" w14:textId="77777777" w:rsidR="00500392" w:rsidRPr="00401C55" w:rsidRDefault="00500392" w:rsidP="00500392">
      <w:pPr>
        <w:tabs>
          <w:tab w:val="right" w:pos="9000"/>
        </w:tabs>
        <w:spacing w:after="0"/>
        <w:rPr>
          <w:rFonts w:ascii="Arial" w:hAnsi="Arial" w:cs="Arial"/>
          <w:lang w:val="en-GB"/>
        </w:rPr>
      </w:pPr>
    </w:p>
    <w:p w14:paraId="7AAA95F3" w14:textId="77777777" w:rsidR="00500392" w:rsidRPr="00401C55" w:rsidRDefault="00500392" w:rsidP="00500392">
      <w:pPr>
        <w:tabs>
          <w:tab w:val="left" w:pos="360"/>
          <w:tab w:val="right" w:pos="9000"/>
        </w:tabs>
        <w:spacing w:after="0"/>
        <w:ind w:left="360" w:hanging="360"/>
        <w:rPr>
          <w:rFonts w:ascii="Arial" w:hAnsi="Arial" w:cs="Arial"/>
          <w:lang w:val="en-GB"/>
        </w:rPr>
      </w:pPr>
      <w:r w:rsidRPr="00401C55">
        <w:rPr>
          <w:rFonts w:ascii="Arial" w:hAnsi="Arial" w:cs="Arial"/>
          <w:b/>
          <w:lang w:val="en-GB"/>
        </w:rPr>
        <w:t>8.</w:t>
      </w:r>
      <w:r w:rsidRPr="00401C55">
        <w:rPr>
          <w:rFonts w:ascii="Arial" w:hAnsi="Arial" w:cs="Arial"/>
          <w:b/>
          <w:lang w:val="en-GB"/>
        </w:rPr>
        <w:tab/>
        <w:t>Countries of Work Experience</w:t>
      </w:r>
      <w:r w:rsidRPr="00401C55">
        <w:rPr>
          <w:rFonts w:ascii="Arial" w:hAnsi="Arial" w:cs="Arial"/>
          <w:bCs/>
          <w:lang w:val="en-GB"/>
        </w:rPr>
        <w:t xml:space="preserve">:  </w:t>
      </w:r>
      <w:r w:rsidRPr="00401C55">
        <w:rPr>
          <w:rFonts w:ascii="Arial" w:hAnsi="Arial" w:cs="Arial"/>
          <w:lang w:val="en-GB"/>
        </w:rPr>
        <w:t>[</w:t>
      </w:r>
      <w:r w:rsidRPr="00401C55">
        <w:rPr>
          <w:rFonts w:ascii="Arial" w:hAnsi="Arial" w:cs="Arial"/>
          <w:i/>
          <w:lang w:val="en-GB"/>
        </w:rPr>
        <w:t>List countries where staff has worked in the last ten years</w:t>
      </w:r>
      <w:r w:rsidRPr="00401C55">
        <w:rPr>
          <w:rFonts w:ascii="Arial" w:hAnsi="Arial" w:cs="Arial"/>
          <w:lang w:val="en-GB"/>
        </w:rPr>
        <w:t>]</w:t>
      </w:r>
      <w:r w:rsidRPr="00401C55">
        <w:rPr>
          <w:rFonts w:ascii="Arial" w:hAnsi="Arial" w:cs="Arial"/>
          <w:bCs/>
          <w:lang w:val="en-GB"/>
        </w:rPr>
        <w:t>:</w:t>
      </w:r>
      <w:r w:rsidRPr="00401C55">
        <w:rPr>
          <w:rFonts w:ascii="Arial" w:hAnsi="Arial" w:cs="Arial"/>
          <w:bCs/>
          <w:u w:val="single"/>
          <w:lang w:val="en-GB"/>
        </w:rPr>
        <w:tab/>
      </w:r>
    </w:p>
    <w:p w14:paraId="7D477260" w14:textId="77777777" w:rsidR="00500392" w:rsidRPr="00401C55" w:rsidRDefault="00500392" w:rsidP="00500392">
      <w:pPr>
        <w:pStyle w:val="Header"/>
        <w:rPr>
          <w:rFonts w:ascii="Arial" w:hAnsi="Arial" w:cs="Arial"/>
          <w:lang w:val="en-GB" w:eastAsia="it-IT"/>
        </w:rPr>
      </w:pPr>
    </w:p>
    <w:p w14:paraId="38FBCAAE" w14:textId="77777777" w:rsidR="00500392" w:rsidRPr="00401C55" w:rsidRDefault="00500392" w:rsidP="00500392">
      <w:pPr>
        <w:tabs>
          <w:tab w:val="right" w:pos="9000"/>
        </w:tabs>
        <w:spacing w:after="0"/>
        <w:rPr>
          <w:rFonts w:ascii="Arial" w:hAnsi="Arial" w:cs="Arial"/>
          <w:lang w:val="en-GB"/>
        </w:rPr>
      </w:pPr>
      <w:r w:rsidRPr="00401C55">
        <w:rPr>
          <w:rFonts w:ascii="Arial" w:hAnsi="Arial" w:cs="Arial"/>
          <w:u w:val="single"/>
          <w:lang w:val="en-GB"/>
        </w:rPr>
        <w:tab/>
      </w:r>
    </w:p>
    <w:p w14:paraId="2E9B4E27" w14:textId="77777777" w:rsidR="00500392" w:rsidRPr="00401C55" w:rsidRDefault="00500392" w:rsidP="00500392">
      <w:pPr>
        <w:pStyle w:val="Header"/>
        <w:rPr>
          <w:rFonts w:ascii="Arial" w:hAnsi="Arial" w:cs="Arial"/>
          <w:lang w:val="en-GB" w:eastAsia="it-IT"/>
        </w:rPr>
      </w:pPr>
    </w:p>
    <w:p w14:paraId="1711F8F3" w14:textId="77777777" w:rsidR="00500392" w:rsidRPr="00401C55" w:rsidRDefault="00500392" w:rsidP="00500392">
      <w:pPr>
        <w:tabs>
          <w:tab w:val="left" w:pos="360"/>
          <w:tab w:val="right" w:pos="9000"/>
        </w:tabs>
        <w:spacing w:after="0"/>
        <w:ind w:left="360" w:hanging="360"/>
        <w:rPr>
          <w:rFonts w:ascii="Arial" w:hAnsi="Arial" w:cs="Arial"/>
          <w:bCs/>
          <w:lang w:val="en-GB"/>
        </w:rPr>
      </w:pPr>
      <w:r w:rsidRPr="00401C55">
        <w:rPr>
          <w:rFonts w:ascii="Arial" w:hAnsi="Arial" w:cs="Arial"/>
          <w:b/>
          <w:lang w:val="en-GB"/>
        </w:rPr>
        <w:t>9.</w:t>
      </w:r>
      <w:r w:rsidRPr="00401C55">
        <w:rPr>
          <w:rFonts w:ascii="Arial" w:hAnsi="Arial" w:cs="Arial"/>
          <w:b/>
          <w:lang w:val="en-GB"/>
        </w:rPr>
        <w:tab/>
        <w:t>Languages</w:t>
      </w:r>
      <w:r w:rsidRPr="00401C55">
        <w:rPr>
          <w:rFonts w:ascii="Arial" w:hAnsi="Arial" w:cs="Arial"/>
          <w:bCs/>
          <w:lang w:val="en-GB"/>
        </w:rPr>
        <w:t xml:space="preserve"> [</w:t>
      </w:r>
      <w:r w:rsidRPr="00401C55">
        <w:rPr>
          <w:rFonts w:ascii="Arial" w:hAnsi="Arial" w:cs="Arial"/>
          <w:i/>
          <w:lang w:val="en-GB"/>
        </w:rPr>
        <w:t>For each language indicate proficiency: good, fair, or poor in speaking, reading, and writing</w:t>
      </w:r>
      <w:r w:rsidRPr="00401C55">
        <w:rPr>
          <w:rFonts w:ascii="Arial" w:hAnsi="Arial" w:cs="Arial"/>
          <w:lang w:val="en-GB"/>
        </w:rPr>
        <w:t>]</w:t>
      </w:r>
      <w:r w:rsidRPr="00401C55">
        <w:rPr>
          <w:rFonts w:ascii="Arial" w:hAnsi="Arial" w:cs="Arial"/>
          <w:bCs/>
          <w:lang w:val="en-GB"/>
        </w:rPr>
        <w:t xml:space="preserve">:  </w:t>
      </w:r>
      <w:r w:rsidRPr="00401C55">
        <w:rPr>
          <w:rFonts w:ascii="Arial" w:hAnsi="Arial" w:cs="Arial"/>
          <w:bCs/>
          <w:u w:val="single"/>
          <w:lang w:val="en-GB"/>
        </w:rPr>
        <w:tab/>
      </w:r>
    </w:p>
    <w:p w14:paraId="27884065" w14:textId="77777777" w:rsidR="00500392" w:rsidRPr="00401C55" w:rsidRDefault="00500392" w:rsidP="00500392">
      <w:pPr>
        <w:pStyle w:val="BodyText2"/>
        <w:tabs>
          <w:tab w:val="right" w:pos="8640"/>
        </w:tabs>
        <w:spacing w:after="0"/>
        <w:rPr>
          <w:rFonts w:ascii="Arial" w:hAnsi="Arial" w:cs="Arial"/>
          <w:sz w:val="22"/>
          <w:szCs w:val="22"/>
        </w:rPr>
      </w:pPr>
    </w:p>
    <w:p w14:paraId="311B2C6C" w14:textId="77777777" w:rsidR="00500392" w:rsidRPr="00401C55" w:rsidRDefault="00500392" w:rsidP="00500392">
      <w:pPr>
        <w:tabs>
          <w:tab w:val="right" w:pos="9000"/>
        </w:tabs>
        <w:spacing w:after="0"/>
        <w:rPr>
          <w:rFonts w:ascii="Arial" w:hAnsi="Arial" w:cs="Arial"/>
          <w:lang w:val="en-GB"/>
        </w:rPr>
      </w:pPr>
      <w:r w:rsidRPr="00401C55">
        <w:rPr>
          <w:rFonts w:ascii="Arial" w:hAnsi="Arial" w:cs="Arial"/>
          <w:u w:val="single"/>
          <w:lang w:val="en-GB"/>
        </w:rPr>
        <w:tab/>
      </w:r>
    </w:p>
    <w:p w14:paraId="7A83FAE1" w14:textId="77777777" w:rsidR="00500392" w:rsidRPr="00401C55" w:rsidRDefault="00500392" w:rsidP="00500392">
      <w:pPr>
        <w:tabs>
          <w:tab w:val="left" w:pos="360"/>
          <w:tab w:val="right" w:pos="9000"/>
        </w:tabs>
        <w:spacing w:after="0"/>
        <w:ind w:left="360" w:hanging="360"/>
        <w:rPr>
          <w:rFonts w:ascii="Arial" w:hAnsi="Arial" w:cs="Arial"/>
          <w:i/>
          <w:lang w:val="en-GB"/>
        </w:rPr>
      </w:pPr>
      <w:r w:rsidRPr="00401C55">
        <w:rPr>
          <w:rFonts w:ascii="Arial" w:hAnsi="Arial" w:cs="Arial"/>
          <w:b/>
          <w:lang w:val="en-GB"/>
        </w:rPr>
        <w:t>10.</w:t>
      </w:r>
      <w:r w:rsidRPr="00401C55">
        <w:rPr>
          <w:rFonts w:ascii="Arial" w:hAnsi="Arial" w:cs="Arial"/>
          <w:b/>
          <w:lang w:val="en-GB"/>
        </w:rPr>
        <w:tab/>
        <w:t>Employment Record</w:t>
      </w:r>
      <w:r w:rsidRPr="00401C55">
        <w:rPr>
          <w:rFonts w:ascii="Arial" w:hAnsi="Arial" w:cs="Arial"/>
          <w:lang w:val="en-GB"/>
        </w:rPr>
        <w:t>[</w:t>
      </w:r>
      <w:r w:rsidRPr="00401C55">
        <w:rPr>
          <w:rFonts w:ascii="Arial" w:hAnsi="Arial" w:cs="Arial"/>
          <w:i/>
          <w:lang w:val="en-GB"/>
        </w:rPr>
        <w:t>Starting with present position, list in reverse order every employment held by staff member since graduation, giving for each employment (see format here below): dates of employment, name of employing organization, positions held.</w:t>
      </w:r>
      <w:r w:rsidRPr="00401C55">
        <w:rPr>
          <w:rFonts w:ascii="Arial" w:hAnsi="Arial" w:cs="Arial"/>
          <w:lang w:val="en-GB"/>
        </w:rPr>
        <w:t>]:</w:t>
      </w:r>
    </w:p>
    <w:p w14:paraId="343C8D2A" w14:textId="77777777" w:rsidR="00500392" w:rsidRPr="00401C55" w:rsidRDefault="00500392" w:rsidP="00500392">
      <w:pPr>
        <w:pStyle w:val="BodyText2"/>
        <w:tabs>
          <w:tab w:val="right" w:pos="3060"/>
          <w:tab w:val="right" w:pos="4320"/>
        </w:tabs>
        <w:spacing w:after="0"/>
        <w:rPr>
          <w:rFonts w:ascii="Arial" w:hAnsi="Arial" w:cs="Arial"/>
          <w:sz w:val="22"/>
          <w:szCs w:val="22"/>
        </w:rPr>
      </w:pPr>
      <w:r w:rsidRPr="00401C55">
        <w:rPr>
          <w:rFonts w:ascii="Arial" w:hAnsi="Arial" w:cs="Arial"/>
          <w:sz w:val="22"/>
          <w:szCs w:val="22"/>
        </w:rPr>
        <w:t>From  [</w:t>
      </w:r>
      <w:r w:rsidRPr="00401C55">
        <w:rPr>
          <w:rFonts w:ascii="Arial" w:hAnsi="Arial" w:cs="Arial"/>
          <w:i/>
          <w:iCs/>
          <w:sz w:val="22"/>
          <w:szCs w:val="22"/>
        </w:rPr>
        <w:t>Year</w:t>
      </w:r>
      <w:r w:rsidRPr="00401C55">
        <w:rPr>
          <w:rFonts w:ascii="Arial" w:hAnsi="Arial" w:cs="Arial"/>
          <w:sz w:val="22"/>
          <w:szCs w:val="22"/>
        </w:rPr>
        <w:t xml:space="preserve">]:  </w:t>
      </w:r>
      <w:r w:rsidRPr="00401C55">
        <w:rPr>
          <w:rFonts w:ascii="Arial" w:hAnsi="Arial" w:cs="Arial"/>
          <w:sz w:val="22"/>
          <w:szCs w:val="22"/>
          <w:u w:val="single"/>
        </w:rPr>
        <w:tab/>
      </w:r>
      <w:r w:rsidRPr="00401C55">
        <w:rPr>
          <w:rFonts w:ascii="Arial" w:hAnsi="Arial" w:cs="Arial"/>
          <w:sz w:val="22"/>
          <w:szCs w:val="22"/>
        </w:rPr>
        <w:t xml:space="preserve"> To  [</w:t>
      </w:r>
      <w:r w:rsidRPr="00401C55">
        <w:rPr>
          <w:rFonts w:ascii="Arial" w:hAnsi="Arial" w:cs="Arial"/>
          <w:i/>
          <w:iCs/>
          <w:sz w:val="22"/>
          <w:szCs w:val="22"/>
        </w:rPr>
        <w:t>Year</w:t>
      </w:r>
      <w:r w:rsidRPr="00401C55">
        <w:rPr>
          <w:rFonts w:ascii="Arial" w:hAnsi="Arial" w:cs="Arial"/>
          <w:sz w:val="22"/>
          <w:szCs w:val="22"/>
        </w:rPr>
        <w:t xml:space="preserve">]:  </w:t>
      </w:r>
      <w:r w:rsidRPr="00401C55">
        <w:rPr>
          <w:rFonts w:ascii="Arial" w:hAnsi="Arial" w:cs="Arial"/>
          <w:sz w:val="22"/>
          <w:szCs w:val="22"/>
          <w:u w:val="single"/>
        </w:rPr>
        <w:tab/>
      </w:r>
    </w:p>
    <w:p w14:paraId="12004ED1" w14:textId="77777777" w:rsidR="00500392" w:rsidRPr="00401C55" w:rsidRDefault="00500392" w:rsidP="00500392">
      <w:pPr>
        <w:tabs>
          <w:tab w:val="right" w:pos="4320"/>
        </w:tabs>
        <w:spacing w:after="0"/>
        <w:rPr>
          <w:rFonts w:ascii="Arial" w:hAnsi="Arial" w:cs="Arial"/>
          <w:lang w:val="en-GB"/>
        </w:rPr>
      </w:pPr>
      <w:r w:rsidRPr="00401C55">
        <w:rPr>
          <w:rFonts w:ascii="Arial" w:hAnsi="Arial" w:cs="Arial"/>
          <w:lang w:val="en-GB"/>
        </w:rPr>
        <w:t xml:space="preserve">Employer:  </w:t>
      </w:r>
      <w:r w:rsidRPr="00401C55">
        <w:rPr>
          <w:rFonts w:ascii="Arial" w:hAnsi="Arial" w:cs="Arial"/>
          <w:u w:val="single"/>
          <w:lang w:val="en-GB"/>
        </w:rPr>
        <w:tab/>
      </w:r>
    </w:p>
    <w:p w14:paraId="30DC5123" w14:textId="77777777" w:rsidR="00500392" w:rsidRPr="00401C55" w:rsidRDefault="00500392" w:rsidP="00500392">
      <w:pPr>
        <w:pStyle w:val="BodyText2"/>
        <w:tabs>
          <w:tab w:val="right" w:pos="4320"/>
        </w:tabs>
        <w:spacing w:after="0"/>
        <w:rPr>
          <w:rFonts w:ascii="Arial" w:hAnsi="Arial" w:cs="Arial"/>
          <w:sz w:val="22"/>
          <w:szCs w:val="22"/>
          <w:u w:val="single"/>
          <w:lang w:val="en-GB"/>
        </w:rPr>
      </w:pPr>
      <w:r w:rsidRPr="00401C55">
        <w:rPr>
          <w:rFonts w:ascii="Arial" w:hAnsi="Arial" w:cs="Arial"/>
          <w:sz w:val="22"/>
          <w:szCs w:val="22"/>
        </w:rPr>
        <w:t xml:space="preserve">Positions held:  </w:t>
      </w:r>
      <w:r w:rsidRPr="00401C55">
        <w:rPr>
          <w:rFonts w:ascii="Arial" w:hAnsi="Arial" w:cs="Arial"/>
          <w:sz w:val="22"/>
          <w:szCs w:val="22"/>
          <w:u w:val="single"/>
          <w:lang w:val="en-GB"/>
        </w:rPr>
        <w:tab/>
      </w:r>
    </w:p>
    <w:p w14:paraId="0F2181D0" w14:textId="77777777" w:rsidR="00500392" w:rsidRPr="00401C55" w:rsidRDefault="00500392" w:rsidP="00500392">
      <w:pPr>
        <w:pStyle w:val="BodyText2"/>
        <w:tabs>
          <w:tab w:val="right" w:pos="4320"/>
        </w:tabs>
        <w:spacing w:after="0"/>
        <w:rPr>
          <w:rFonts w:ascii="Arial" w:hAnsi="Arial" w:cs="Arial"/>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121"/>
      </w:tblGrid>
      <w:tr w:rsidR="00500392" w:rsidRPr="00401C55" w14:paraId="3036A0CA" w14:textId="77777777" w:rsidTr="004B6B20">
        <w:tc>
          <w:tcPr>
            <w:tcW w:w="3168" w:type="dxa"/>
          </w:tcPr>
          <w:p w14:paraId="137DB0BA" w14:textId="77777777" w:rsidR="00500392" w:rsidRPr="00401C55" w:rsidRDefault="00500392" w:rsidP="004B6B20">
            <w:pPr>
              <w:pStyle w:val="BodyText2"/>
              <w:tabs>
                <w:tab w:val="left" w:pos="360"/>
                <w:tab w:val="right" w:pos="8640"/>
              </w:tabs>
              <w:spacing w:after="0"/>
              <w:rPr>
                <w:rFonts w:ascii="Arial" w:hAnsi="Arial" w:cs="Arial"/>
                <w:b/>
                <w:bCs/>
                <w:lang w:val="en-GB"/>
              </w:rPr>
            </w:pPr>
            <w:r w:rsidRPr="00401C55">
              <w:rPr>
                <w:rFonts w:ascii="Arial" w:hAnsi="Arial" w:cs="Arial"/>
                <w:sz w:val="22"/>
                <w:szCs w:val="22"/>
              </w:rPr>
              <w:lastRenderedPageBreak/>
              <w:br w:type="page"/>
            </w:r>
            <w:r w:rsidRPr="00401C55">
              <w:rPr>
                <w:rFonts w:ascii="Arial" w:hAnsi="Arial" w:cs="Arial"/>
                <w:b/>
                <w:bCs/>
                <w:sz w:val="22"/>
                <w:szCs w:val="22"/>
                <w:lang w:val="en-GB"/>
              </w:rPr>
              <w:t>11.</w:t>
            </w:r>
            <w:r w:rsidRPr="00401C55">
              <w:rPr>
                <w:rFonts w:ascii="Arial" w:hAnsi="Arial" w:cs="Arial"/>
                <w:b/>
                <w:bCs/>
                <w:sz w:val="22"/>
                <w:szCs w:val="22"/>
                <w:lang w:val="en-GB"/>
              </w:rPr>
              <w:tab/>
              <w:t>Detailed Tasks Assigned</w:t>
            </w:r>
          </w:p>
          <w:p w14:paraId="57F190D5" w14:textId="77777777" w:rsidR="00500392" w:rsidRPr="00401C55" w:rsidRDefault="00500392" w:rsidP="004B6B20">
            <w:pPr>
              <w:pStyle w:val="BodyText2"/>
              <w:tabs>
                <w:tab w:val="left" w:pos="360"/>
                <w:tab w:val="right" w:pos="8640"/>
              </w:tabs>
              <w:spacing w:after="0"/>
              <w:ind w:left="360"/>
              <w:rPr>
                <w:rFonts w:ascii="Arial" w:hAnsi="Arial" w:cs="Arial"/>
                <w:lang w:val="en-GB"/>
              </w:rPr>
            </w:pPr>
          </w:p>
          <w:p w14:paraId="694E1D3C" w14:textId="77777777" w:rsidR="00500392" w:rsidRPr="00401C55" w:rsidRDefault="00500392" w:rsidP="004B6B20">
            <w:pPr>
              <w:pStyle w:val="BodyText2"/>
              <w:tabs>
                <w:tab w:val="left" w:pos="360"/>
                <w:tab w:val="right" w:pos="8640"/>
              </w:tabs>
              <w:spacing w:after="0"/>
              <w:ind w:left="360"/>
              <w:rPr>
                <w:rFonts w:ascii="Arial" w:hAnsi="Arial" w:cs="Arial"/>
                <w:lang w:val="en-GB"/>
              </w:rPr>
            </w:pPr>
          </w:p>
          <w:p w14:paraId="74C4692D" w14:textId="77777777" w:rsidR="00500392" w:rsidRPr="00401C55" w:rsidRDefault="00500392" w:rsidP="004B6B20">
            <w:pPr>
              <w:pStyle w:val="BodyText2"/>
              <w:tabs>
                <w:tab w:val="right" w:pos="8640"/>
              </w:tabs>
              <w:spacing w:after="0"/>
              <w:ind w:left="397"/>
              <w:rPr>
                <w:rFonts w:ascii="Arial" w:hAnsi="Arial" w:cs="Arial"/>
              </w:rPr>
            </w:pPr>
            <w:r w:rsidRPr="00401C55">
              <w:rPr>
                <w:rFonts w:ascii="Arial" w:hAnsi="Arial" w:cs="Arial"/>
                <w:sz w:val="22"/>
                <w:szCs w:val="22"/>
                <w:lang w:val="en-GB"/>
              </w:rPr>
              <w:t>[</w:t>
            </w:r>
            <w:r w:rsidRPr="00401C55">
              <w:rPr>
                <w:rFonts w:ascii="Arial" w:hAnsi="Arial" w:cs="Arial"/>
                <w:i/>
                <w:iCs/>
                <w:sz w:val="22"/>
                <w:szCs w:val="22"/>
                <w:lang w:val="en-GB"/>
              </w:rPr>
              <w:t>List all tasks to be performed under this assignment</w:t>
            </w:r>
            <w:r w:rsidRPr="00401C55">
              <w:rPr>
                <w:rFonts w:ascii="Arial" w:hAnsi="Arial" w:cs="Arial"/>
                <w:sz w:val="22"/>
                <w:szCs w:val="22"/>
                <w:lang w:val="en-GB"/>
              </w:rPr>
              <w:t>]</w:t>
            </w:r>
          </w:p>
        </w:tc>
        <w:tc>
          <w:tcPr>
            <w:tcW w:w="6121" w:type="dxa"/>
          </w:tcPr>
          <w:p w14:paraId="2E03D025" w14:textId="77777777" w:rsidR="00500392" w:rsidRPr="00401C55" w:rsidRDefault="00500392" w:rsidP="004B6B20">
            <w:pPr>
              <w:tabs>
                <w:tab w:val="left" w:pos="357"/>
                <w:tab w:val="right" w:pos="9000"/>
              </w:tabs>
              <w:spacing w:after="0"/>
              <w:ind w:left="357" w:hanging="357"/>
              <w:rPr>
                <w:rFonts w:ascii="Arial" w:hAnsi="Arial" w:cs="Arial"/>
                <w:b/>
                <w:bCs/>
                <w:lang w:val="en-GB"/>
              </w:rPr>
            </w:pPr>
            <w:r w:rsidRPr="00401C55">
              <w:rPr>
                <w:rFonts w:ascii="Arial" w:hAnsi="Arial" w:cs="Arial"/>
                <w:b/>
                <w:bCs/>
                <w:lang w:val="en-GB"/>
              </w:rPr>
              <w:t>12.</w:t>
            </w:r>
            <w:r w:rsidRPr="00401C55">
              <w:rPr>
                <w:rFonts w:ascii="Arial" w:hAnsi="Arial" w:cs="Arial"/>
                <w:b/>
                <w:bCs/>
                <w:lang w:val="en-GB"/>
              </w:rPr>
              <w:tab/>
              <w:t>Work Undertaken that Best Illustrates Capability to Handle the Tasks Assigned</w:t>
            </w:r>
          </w:p>
          <w:p w14:paraId="6354EB63" w14:textId="77777777" w:rsidR="00500392" w:rsidRPr="00401C55" w:rsidRDefault="00500392" w:rsidP="004B6B20">
            <w:pPr>
              <w:tabs>
                <w:tab w:val="left" w:pos="576"/>
                <w:tab w:val="right" w:pos="9000"/>
              </w:tabs>
              <w:spacing w:after="0"/>
              <w:ind w:left="360"/>
              <w:rPr>
                <w:rFonts w:ascii="Arial" w:hAnsi="Arial" w:cs="Arial"/>
                <w:lang w:val="en-GB"/>
              </w:rPr>
            </w:pPr>
          </w:p>
          <w:p w14:paraId="4BD72DE6" w14:textId="77777777" w:rsidR="00500392" w:rsidRPr="00401C55" w:rsidRDefault="00500392" w:rsidP="004B6B20">
            <w:pPr>
              <w:tabs>
                <w:tab w:val="left" w:pos="576"/>
                <w:tab w:val="right" w:pos="9000"/>
              </w:tabs>
              <w:spacing w:after="0"/>
              <w:ind w:left="360"/>
              <w:rPr>
                <w:rFonts w:ascii="Arial" w:hAnsi="Arial" w:cs="Arial"/>
                <w:lang w:val="en-GB"/>
              </w:rPr>
            </w:pPr>
            <w:r w:rsidRPr="00401C55">
              <w:rPr>
                <w:rFonts w:ascii="Arial" w:hAnsi="Arial" w:cs="Arial"/>
                <w:lang w:val="en-GB"/>
              </w:rPr>
              <w:t>[</w:t>
            </w:r>
            <w:r w:rsidRPr="00401C55">
              <w:rPr>
                <w:rFonts w:ascii="Arial" w:hAnsi="Arial" w:cs="Arial"/>
                <w:i/>
                <w:iCs/>
                <w:lang w:val="en-GB"/>
              </w:rPr>
              <w:t>Among the assignments in which the staff have been involved, indicate the following information for those assignments that best illustrate staff capability to handle the tasks listed under point 11.</w:t>
            </w:r>
            <w:r w:rsidRPr="00401C55">
              <w:rPr>
                <w:rFonts w:ascii="Arial" w:hAnsi="Arial" w:cs="Arial"/>
                <w:lang w:val="en-GB"/>
              </w:rPr>
              <w:t>]</w:t>
            </w:r>
          </w:p>
          <w:p w14:paraId="1908B0D7" w14:textId="77777777" w:rsidR="00500392" w:rsidRPr="00401C55" w:rsidRDefault="00500392" w:rsidP="004B6B20">
            <w:pPr>
              <w:tabs>
                <w:tab w:val="right" w:pos="9000"/>
              </w:tabs>
              <w:spacing w:after="0"/>
              <w:ind w:left="360"/>
              <w:rPr>
                <w:rFonts w:ascii="Arial" w:hAnsi="Arial" w:cs="Arial"/>
                <w:lang w:val="en-GB"/>
              </w:rPr>
            </w:pPr>
          </w:p>
          <w:p w14:paraId="7D74EB3D" w14:textId="77777777" w:rsidR="00500392" w:rsidRPr="00401C55" w:rsidRDefault="00500392" w:rsidP="004B6B20">
            <w:pPr>
              <w:tabs>
                <w:tab w:val="left" w:pos="5652"/>
                <w:tab w:val="right" w:pos="9000"/>
              </w:tabs>
              <w:spacing w:after="0"/>
              <w:ind w:left="360"/>
              <w:rPr>
                <w:rFonts w:ascii="Arial" w:hAnsi="Arial" w:cs="Arial"/>
                <w:u w:val="single"/>
                <w:lang w:val="en-GB"/>
              </w:rPr>
            </w:pPr>
            <w:r w:rsidRPr="00401C55">
              <w:rPr>
                <w:rFonts w:ascii="Arial" w:hAnsi="Arial" w:cs="Arial"/>
                <w:lang w:val="en-GB"/>
              </w:rPr>
              <w:t xml:space="preserve">Name of assignment or project:  </w:t>
            </w:r>
            <w:r w:rsidRPr="00401C55">
              <w:rPr>
                <w:rFonts w:ascii="Arial" w:hAnsi="Arial" w:cs="Arial"/>
                <w:u w:val="single"/>
                <w:lang w:val="en-GB"/>
              </w:rPr>
              <w:tab/>
            </w:r>
          </w:p>
          <w:p w14:paraId="097179C6" w14:textId="77777777" w:rsidR="00500392" w:rsidRPr="00401C55" w:rsidRDefault="00500392" w:rsidP="004B6B20">
            <w:pPr>
              <w:tabs>
                <w:tab w:val="left" w:pos="5652"/>
                <w:tab w:val="right" w:pos="9000"/>
              </w:tabs>
              <w:spacing w:after="0"/>
              <w:ind w:left="357"/>
              <w:rPr>
                <w:rFonts w:ascii="Arial" w:hAnsi="Arial" w:cs="Arial"/>
                <w:lang w:val="en-GB"/>
              </w:rPr>
            </w:pPr>
            <w:r w:rsidRPr="00401C55">
              <w:rPr>
                <w:rFonts w:ascii="Arial" w:hAnsi="Arial" w:cs="Arial"/>
                <w:lang w:val="en-GB"/>
              </w:rPr>
              <w:t xml:space="preserve">Year:  </w:t>
            </w:r>
            <w:r w:rsidRPr="00401C55">
              <w:rPr>
                <w:rFonts w:ascii="Arial" w:hAnsi="Arial" w:cs="Arial"/>
                <w:u w:val="single"/>
                <w:lang w:val="en-GB"/>
              </w:rPr>
              <w:tab/>
            </w:r>
          </w:p>
          <w:p w14:paraId="61596915" w14:textId="77777777" w:rsidR="00500392" w:rsidRPr="00401C55" w:rsidRDefault="00500392" w:rsidP="004B6B20">
            <w:pPr>
              <w:tabs>
                <w:tab w:val="left" w:pos="5652"/>
                <w:tab w:val="right" w:pos="9000"/>
              </w:tabs>
              <w:spacing w:after="0"/>
              <w:ind w:left="357"/>
              <w:rPr>
                <w:rFonts w:ascii="Arial" w:hAnsi="Arial" w:cs="Arial"/>
                <w:lang w:val="en-GB"/>
              </w:rPr>
            </w:pPr>
            <w:r w:rsidRPr="00401C55">
              <w:rPr>
                <w:rFonts w:ascii="Arial" w:hAnsi="Arial" w:cs="Arial"/>
                <w:lang w:val="en-GB"/>
              </w:rPr>
              <w:t xml:space="preserve">Location:  </w:t>
            </w:r>
            <w:r w:rsidRPr="00401C55">
              <w:rPr>
                <w:rFonts w:ascii="Arial" w:hAnsi="Arial" w:cs="Arial"/>
                <w:u w:val="single"/>
                <w:lang w:val="en-GB"/>
              </w:rPr>
              <w:tab/>
            </w:r>
          </w:p>
          <w:p w14:paraId="3E2147C2" w14:textId="77777777" w:rsidR="00500392" w:rsidRPr="00401C55" w:rsidRDefault="00500392" w:rsidP="004B6B20">
            <w:pPr>
              <w:tabs>
                <w:tab w:val="left" w:pos="5652"/>
                <w:tab w:val="right" w:pos="9000"/>
              </w:tabs>
              <w:spacing w:after="0"/>
              <w:ind w:left="357"/>
              <w:rPr>
                <w:rFonts w:ascii="Arial" w:hAnsi="Arial" w:cs="Arial"/>
                <w:u w:val="single"/>
                <w:lang w:val="en-GB"/>
              </w:rPr>
            </w:pPr>
            <w:r w:rsidRPr="00401C55">
              <w:rPr>
                <w:rFonts w:ascii="Arial" w:hAnsi="Arial" w:cs="Arial"/>
                <w:lang w:val="en-GB"/>
              </w:rPr>
              <w:t xml:space="preserve">Client:  </w:t>
            </w:r>
            <w:r w:rsidRPr="00401C55">
              <w:rPr>
                <w:rFonts w:ascii="Arial" w:hAnsi="Arial" w:cs="Arial"/>
                <w:u w:val="single"/>
                <w:lang w:val="en-GB"/>
              </w:rPr>
              <w:tab/>
            </w:r>
          </w:p>
          <w:p w14:paraId="1DCAC45B" w14:textId="77777777" w:rsidR="00500392" w:rsidRPr="00401C55" w:rsidRDefault="00500392" w:rsidP="004B6B20">
            <w:pPr>
              <w:tabs>
                <w:tab w:val="left" w:pos="5652"/>
                <w:tab w:val="right" w:pos="9000"/>
              </w:tabs>
              <w:spacing w:after="0"/>
              <w:ind w:left="357"/>
              <w:rPr>
                <w:rFonts w:ascii="Arial" w:hAnsi="Arial" w:cs="Arial"/>
                <w:lang w:val="en-GB"/>
              </w:rPr>
            </w:pPr>
            <w:r w:rsidRPr="00401C55">
              <w:rPr>
                <w:rFonts w:ascii="Arial" w:hAnsi="Arial" w:cs="Arial"/>
                <w:lang w:val="en-GB"/>
              </w:rPr>
              <w:t xml:space="preserve">Main project features:  </w:t>
            </w:r>
            <w:r w:rsidRPr="00401C55">
              <w:rPr>
                <w:rFonts w:ascii="Arial" w:hAnsi="Arial" w:cs="Arial"/>
                <w:u w:val="single"/>
                <w:lang w:val="en-GB"/>
              </w:rPr>
              <w:tab/>
            </w:r>
          </w:p>
          <w:p w14:paraId="06DB9999" w14:textId="77777777" w:rsidR="00500392" w:rsidRPr="00401C55" w:rsidRDefault="00500392" w:rsidP="004B6B20">
            <w:pPr>
              <w:tabs>
                <w:tab w:val="left" w:pos="5652"/>
                <w:tab w:val="right" w:pos="9000"/>
              </w:tabs>
              <w:spacing w:after="0"/>
              <w:ind w:left="357"/>
              <w:rPr>
                <w:rFonts w:ascii="Arial" w:hAnsi="Arial" w:cs="Arial"/>
                <w:u w:val="single"/>
                <w:lang w:val="en-GB"/>
              </w:rPr>
            </w:pPr>
            <w:r w:rsidRPr="00401C55">
              <w:rPr>
                <w:rFonts w:ascii="Arial" w:hAnsi="Arial" w:cs="Arial"/>
                <w:lang w:val="en-GB"/>
              </w:rPr>
              <w:t xml:space="preserve">Positions held:  </w:t>
            </w:r>
            <w:r w:rsidRPr="00401C55">
              <w:rPr>
                <w:rFonts w:ascii="Arial" w:hAnsi="Arial" w:cs="Arial"/>
                <w:u w:val="single"/>
                <w:lang w:val="en-GB"/>
              </w:rPr>
              <w:tab/>
            </w:r>
          </w:p>
          <w:p w14:paraId="31A04173" w14:textId="77777777" w:rsidR="00500392" w:rsidRPr="00401C55" w:rsidRDefault="00500392" w:rsidP="004B6B20">
            <w:pPr>
              <w:tabs>
                <w:tab w:val="left" w:pos="5652"/>
                <w:tab w:val="right" w:pos="9000"/>
              </w:tabs>
              <w:spacing w:after="0"/>
              <w:ind w:left="357"/>
              <w:rPr>
                <w:rFonts w:ascii="Arial" w:hAnsi="Arial" w:cs="Arial"/>
                <w:lang w:val="en-GB"/>
              </w:rPr>
            </w:pPr>
            <w:r w:rsidRPr="00401C55">
              <w:rPr>
                <w:rFonts w:ascii="Arial" w:hAnsi="Arial" w:cs="Arial"/>
                <w:lang w:val="en-GB"/>
              </w:rPr>
              <w:t xml:space="preserve">Activities performed:  </w:t>
            </w:r>
            <w:r w:rsidRPr="00401C55">
              <w:rPr>
                <w:rFonts w:ascii="Arial" w:hAnsi="Arial" w:cs="Arial"/>
                <w:u w:val="single"/>
                <w:lang w:val="en-GB"/>
              </w:rPr>
              <w:tab/>
            </w:r>
          </w:p>
          <w:p w14:paraId="6BFB9B76" w14:textId="77777777" w:rsidR="00500392" w:rsidRPr="00401C55" w:rsidRDefault="00500392" w:rsidP="004B6B20">
            <w:pPr>
              <w:tabs>
                <w:tab w:val="left" w:pos="576"/>
                <w:tab w:val="left" w:pos="4886"/>
                <w:tab w:val="left" w:pos="5652"/>
                <w:tab w:val="right" w:pos="9000"/>
              </w:tabs>
              <w:spacing w:after="0"/>
              <w:ind w:left="360"/>
              <w:rPr>
                <w:rFonts w:ascii="Arial" w:hAnsi="Arial" w:cs="Arial"/>
                <w:lang w:val="en-GB"/>
              </w:rPr>
            </w:pPr>
          </w:p>
          <w:p w14:paraId="2E87F109" w14:textId="77777777" w:rsidR="00500392" w:rsidRPr="00401C55" w:rsidRDefault="00500392" w:rsidP="004B6B20">
            <w:pPr>
              <w:pStyle w:val="BodyText2"/>
              <w:tabs>
                <w:tab w:val="right" w:pos="8640"/>
              </w:tabs>
              <w:spacing w:after="0"/>
              <w:rPr>
                <w:rFonts w:ascii="Arial" w:hAnsi="Arial" w:cs="Arial"/>
              </w:rPr>
            </w:pPr>
          </w:p>
        </w:tc>
      </w:tr>
    </w:tbl>
    <w:p w14:paraId="3AC339E7" w14:textId="77777777" w:rsidR="00500392" w:rsidRPr="00401C55" w:rsidRDefault="00500392" w:rsidP="00500392">
      <w:pPr>
        <w:pStyle w:val="BodyText2"/>
        <w:tabs>
          <w:tab w:val="right" w:pos="8640"/>
        </w:tabs>
        <w:spacing w:after="0"/>
        <w:rPr>
          <w:rFonts w:ascii="Arial" w:hAnsi="Arial" w:cs="Arial"/>
          <w:sz w:val="22"/>
          <w:szCs w:val="22"/>
        </w:rPr>
      </w:pPr>
    </w:p>
    <w:p w14:paraId="6E91288F" w14:textId="77777777" w:rsidR="00500392" w:rsidRPr="00401C55" w:rsidRDefault="00500392" w:rsidP="00500392">
      <w:pPr>
        <w:tabs>
          <w:tab w:val="left" w:pos="360"/>
        </w:tabs>
        <w:spacing w:after="0"/>
        <w:rPr>
          <w:rFonts w:ascii="Arial" w:hAnsi="Arial" w:cs="Arial"/>
          <w:bCs/>
          <w:lang w:val="en-GB"/>
        </w:rPr>
      </w:pPr>
      <w:r w:rsidRPr="00401C55">
        <w:rPr>
          <w:rFonts w:ascii="Arial" w:hAnsi="Arial" w:cs="Arial"/>
          <w:b/>
          <w:lang w:val="en-GB"/>
        </w:rPr>
        <w:t>13.</w:t>
      </w:r>
      <w:r w:rsidRPr="00401C55">
        <w:rPr>
          <w:rFonts w:ascii="Arial" w:hAnsi="Arial" w:cs="Arial"/>
          <w:b/>
          <w:lang w:val="en-GB"/>
        </w:rPr>
        <w:tab/>
        <w:t>Certification:</w:t>
      </w:r>
    </w:p>
    <w:p w14:paraId="51CDE764" w14:textId="77777777" w:rsidR="00500392" w:rsidRPr="00401C55" w:rsidRDefault="00500392" w:rsidP="00500392">
      <w:pPr>
        <w:pStyle w:val="BodyText2"/>
        <w:tabs>
          <w:tab w:val="right" w:pos="8640"/>
        </w:tabs>
        <w:spacing w:after="0"/>
        <w:rPr>
          <w:rFonts w:ascii="Arial" w:hAnsi="Arial" w:cs="Arial"/>
          <w:sz w:val="22"/>
          <w:szCs w:val="22"/>
          <w:lang w:val="en-GB"/>
        </w:rPr>
      </w:pPr>
      <w:r w:rsidRPr="00401C55">
        <w:rPr>
          <w:rFonts w:ascii="Arial" w:hAnsi="Arial" w:cs="Arial"/>
          <w:sz w:val="22"/>
          <w:szCs w:val="22"/>
          <w:lang w:val="en-GB"/>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6332C177" w14:textId="77777777" w:rsidR="00500392" w:rsidRPr="00401C55" w:rsidRDefault="00500392" w:rsidP="00500392">
      <w:pPr>
        <w:pStyle w:val="BodyText2"/>
        <w:tabs>
          <w:tab w:val="right" w:pos="8640"/>
        </w:tabs>
        <w:spacing w:after="0"/>
        <w:rPr>
          <w:rFonts w:ascii="Arial" w:hAnsi="Arial" w:cs="Arial"/>
          <w:sz w:val="22"/>
          <w:szCs w:val="22"/>
        </w:rPr>
      </w:pPr>
    </w:p>
    <w:p w14:paraId="2D34DFC7" w14:textId="77777777" w:rsidR="00500392" w:rsidRPr="00401C55" w:rsidRDefault="00500392" w:rsidP="00500392">
      <w:pPr>
        <w:tabs>
          <w:tab w:val="right" w:pos="7290"/>
          <w:tab w:val="right" w:pos="9000"/>
        </w:tabs>
        <w:spacing w:after="0"/>
        <w:rPr>
          <w:rFonts w:ascii="Arial" w:hAnsi="Arial" w:cs="Arial"/>
          <w:lang w:val="en-GB"/>
        </w:rPr>
      </w:pPr>
      <w:r w:rsidRPr="00401C55">
        <w:rPr>
          <w:rFonts w:ascii="Arial" w:hAnsi="Arial" w:cs="Arial"/>
          <w:u w:val="single"/>
          <w:lang w:val="en-GB"/>
        </w:rPr>
        <w:tab/>
      </w:r>
      <w:r w:rsidRPr="00401C55">
        <w:rPr>
          <w:rFonts w:ascii="Arial" w:hAnsi="Arial" w:cs="Arial"/>
          <w:lang w:val="en-GB"/>
        </w:rPr>
        <w:t xml:space="preserve"> Date:  </w:t>
      </w:r>
      <w:r w:rsidRPr="00401C55">
        <w:rPr>
          <w:rFonts w:ascii="Arial" w:hAnsi="Arial" w:cs="Arial"/>
          <w:u w:val="single"/>
          <w:lang w:val="en-GB"/>
        </w:rPr>
        <w:tab/>
      </w:r>
    </w:p>
    <w:p w14:paraId="60799E32" w14:textId="77777777" w:rsidR="00500392" w:rsidRPr="00401C55" w:rsidRDefault="00500392" w:rsidP="00500392">
      <w:pPr>
        <w:tabs>
          <w:tab w:val="right" w:pos="8902"/>
        </w:tabs>
        <w:spacing w:after="0"/>
        <w:rPr>
          <w:rFonts w:ascii="Arial" w:hAnsi="Arial" w:cs="Arial"/>
          <w:lang w:val="en-GB"/>
        </w:rPr>
      </w:pPr>
      <w:r w:rsidRPr="00401C55">
        <w:rPr>
          <w:rFonts w:ascii="Arial" w:hAnsi="Arial" w:cs="Arial"/>
          <w:i/>
          <w:lang w:val="en-GB"/>
        </w:rPr>
        <w:t>[Signature of staff member or authorized representative of the staff]</w:t>
      </w:r>
      <w:r w:rsidRPr="00401C55">
        <w:rPr>
          <w:rFonts w:ascii="Arial" w:hAnsi="Arial" w:cs="Arial"/>
          <w:lang w:val="en-GB"/>
        </w:rPr>
        <w:tab/>
      </w:r>
      <w:r w:rsidRPr="00401C55">
        <w:rPr>
          <w:rFonts w:ascii="Arial" w:hAnsi="Arial" w:cs="Arial"/>
          <w:i/>
          <w:lang w:val="en-GB"/>
        </w:rPr>
        <w:t>Day/Month/Year</w:t>
      </w:r>
    </w:p>
    <w:p w14:paraId="34B6DA41" w14:textId="77777777" w:rsidR="00500392" w:rsidRPr="00401C55" w:rsidRDefault="00500392" w:rsidP="00500392">
      <w:pPr>
        <w:pStyle w:val="Header"/>
        <w:rPr>
          <w:rFonts w:ascii="Arial" w:hAnsi="Arial" w:cs="Arial"/>
          <w:bCs/>
          <w:lang w:eastAsia="it-IT"/>
        </w:rPr>
      </w:pPr>
    </w:p>
    <w:p w14:paraId="65DFAD47" w14:textId="77777777" w:rsidR="00500392" w:rsidRPr="00401C55" w:rsidRDefault="00500392" w:rsidP="00500392">
      <w:pPr>
        <w:pStyle w:val="Header"/>
        <w:rPr>
          <w:rFonts w:ascii="Arial" w:hAnsi="Arial" w:cs="Arial"/>
          <w:bCs/>
          <w:lang w:eastAsia="it-IT"/>
        </w:rPr>
      </w:pPr>
    </w:p>
    <w:p w14:paraId="51076970" w14:textId="77777777" w:rsidR="00500392" w:rsidRPr="00401C55" w:rsidRDefault="00500392" w:rsidP="00500392">
      <w:pPr>
        <w:pStyle w:val="Header"/>
        <w:rPr>
          <w:rFonts w:ascii="Arial" w:hAnsi="Arial" w:cs="Arial"/>
          <w:lang w:eastAsia="it-IT"/>
        </w:rPr>
      </w:pPr>
      <w:r w:rsidRPr="00401C55">
        <w:rPr>
          <w:rFonts w:ascii="Arial" w:hAnsi="Arial" w:cs="Arial"/>
          <w:lang w:eastAsia="it-IT"/>
        </w:rPr>
        <w:t xml:space="preserve">Full name of authorized representative:  </w:t>
      </w:r>
      <w:r w:rsidRPr="00401C55">
        <w:rPr>
          <w:rFonts w:ascii="Arial" w:hAnsi="Arial" w:cs="Arial"/>
          <w:u w:val="single"/>
          <w:lang w:eastAsia="it-IT"/>
        </w:rPr>
        <w:tab/>
      </w:r>
    </w:p>
    <w:p w14:paraId="2464D611" w14:textId="77777777" w:rsidR="00900FE7" w:rsidRDefault="00900FE7" w:rsidP="00500392">
      <w:pPr>
        <w:pStyle w:val="Section3-Heading1"/>
        <w:pBdr>
          <w:bottom w:val="none" w:sz="0" w:space="0" w:color="auto"/>
        </w:pBdr>
        <w:spacing w:after="0"/>
        <w:rPr>
          <w:rFonts w:ascii="Arial" w:hAnsi="Arial" w:cs="Arial"/>
          <w:sz w:val="22"/>
          <w:szCs w:val="22"/>
          <w:highlight w:val="cyan"/>
          <w:u w:val="single"/>
          <w:lang w:val="en-GB"/>
        </w:rPr>
      </w:pPr>
    </w:p>
    <w:p w14:paraId="4B74FEA0" w14:textId="77777777" w:rsidR="00B86A64" w:rsidRDefault="00B86A64" w:rsidP="00500392">
      <w:pPr>
        <w:pStyle w:val="Section3-Heading1"/>
        <w:pBdr>
          <w:bottom w:val="none" w:sz="0" w:space="0" w:color="auto"/>
        </w:pBdr>
        <w:spacing w:after="0"/>
        <w:rPr>
          <w:rFonts w:ascii="Arial" w:hAnsi="Arial" w:cs="Arial"/>
          <w:sz w:val="22"/>
          <w:szCs w:val="22"/>
          <w:highlight w:val="cyan"/>
          <w:u w:val="single"/>
          <w:lang w:val="en-GB"/>
        </w:rPr>
      </w:pPr>
    </w:p>
    <w:p w14:paraId="62591FA8" w14:textId="77777777" w:rsidR="00900FE7" w:rsidRDefault="00900FE7" w:rsidP="00500392">
      <w:pPr>
        <w:pStyle w:val="Section3-Heading1"/>
        <w:pBdr>
          <w:bottom w:val="none" w:sz="0" w:space="0" w:color="auto"/>
        </w:pBdr>
        <w:spacing w:after="0"/>
        <w:rPr>
          <w:rFonts w:ascii="Arial" w:hAnsi="Arial" w:cs="Arial"/>
          <w:sz w:val="22"/>
          <w:szCs w:val="22"/>
          <w:highlight w:val="cyan"/>
          <w:u w:val="single"/>
          <w:lang w:val="en-GB"/>
        </w:rPr>
      </w:pPr>
    </w:p>
    <w:p w14:paraId="10206094" w14:textId="77777777" w:rsidR="00900FE7" w:rsidRDefault="00900FE7" w:rsidP="00500392">
      <w:pPr>
        <w:pStyle w:val="Section3-Heading1"/>
        <w:pBdr>
          <w:bottom w:val="none" w:sz="0" w:space="0" w:color="auto"/>
        </w:pBdr>
        <w:spacing w:after="0"/>
        <w:rPr>
          <w:rFonts w:ascii="Arial" w:hAnsi="Arial" w:cs="Arial"/>
          <w:sz w:val="22"/>
          <w:szCs w:val="22"/>
          <w:highlight w:val="cyan"/>
          <w:u w:val="single"/>
          <w:lang w:val="en-GB"/>
        </w:rPr>
      </w:pPr>
    </w:p>
    <w:p w14:paraId="4525BA7F" w14:textId="77777777" w:rsidR="00900FE7" w:rsidRDefault="00900FE7" w:rsidP="00500392">
      <w:pPr>
        <w:pStyle w:val="Section3-Heading1"/>
        <w:pBdr>
          <w:bottom w:val="none" w:sz="0" w:space="0" w:color="auto"/>
        </w:pBdr>
        <w:spacing w:after="0"/>
        <w:rPr>
          <w:rFonts w:ascii="Arial" w:hAnsi="Arial" w:cs="Arial"/>
          <w:sz w:val="22"/>
          <w:szCs w:val="22"/>
          <w:highlight w:val="cyan"/>
          <w:u w:val="single"/>
          <w:lang w:val="en-GB"/>
        </w:rPr>
      </w:pPr>
    </w:p>
    <w:p w14:paraId="537084D5" w14:textId="77777777" w:rsidR="00900FE7" w:rsidRDefault="00900FE7" w:rsidP="00500392">
      <w:pPr>
        <w:pStyle w:val="Section3-Heading1"/>
        <w:pBdr>
          <w:bottom w:val="none" w:sz="0" w:space="0" w:color="auto"/>
        </w:pBdr>
        <w:spacing w:after="0"/>
        <w:rPr>
          <w:rFonts w:ascii="Arial" w:hAnsi="Arial" w:cs="Arial"/>
          <w:sz w:val="22"/>
          <w:szCs w:val="22"/>
          <w:highlight w:val="cyan"/>
          <w:u w:val="single"/>
          <w:lang w:val="en-GB"/>
        </w:rPr>
      </w:pPr>
    </w:p>
    <w:p w14:paraId="1EA4D265" w14:textId="77777777" w:rsidR="00500392" w:rsidRDefault="00500392" w:rsidP="00500392">
      <w:pPr>
        <w:pStyle w:val="Section3-Heading1"/>
        <w:pBdr>
          <w:bottom w:val="none" w:sz="0" w:space="0" w:color="auto"/>
        </w:pBdr>
        <w:spacing w:after="0"/>
        <w:rPr>
          <w:rFonts w:ascii="Arial" w:hAnsi="Arial" w:cs="Arial"/>
          <w:sz w:val="22"/>
          <w:szCs w:val="22"/>
          <w:highlight w:val="cyan"/>
          <w:u w:val="single"/>
          <w:lang w:val="en-GB"/>
        </w:rPr>
      </w:pPr>
    </w:p>
    <w:p w14:paraId="34283F90" w14:textId="77777777" w:rsidR="00500392" w:rsidRDefault="00500392" w:rsidP="00500392">
      <w:pPr>
        <w:pStyle w:val="Section3-Heading1"/>
        <w:pBdr>
          <w:bottom w:val="none" w:sz="0" w:space="0" w:color="auto"/>
        </w:pBdr>
        <w:spacing w:after="0"/>
        <w:rPr>
          <w:rFonts w:ascii="Arial" w:hAnsi="Arial" w:cs="Arial"/>
          <w:sz w:val="22"/>
          <w:szCs w:val="22"/>
          <w:highlight w:val="cyan"/>
          <w:u w:val="single"/>
          <w:lang w:val="en-GB"/>
        </w:rPr>
      </w:pPr>
    </w:p>
    <w:p w14:paraId="071B4D1C" w14:textId="77777777" w:rsidR="00500392" w:rsidRDefault="00500392" w:rsidP="00500392">
      <w:pPr>
        <w:pStyle w:val="Section3-Heading1"/>
        <w:pBdr>
          <w:bottom w:val="none" w:sz="0" w:space="0" w:color="auto"/>
        </w:pBdr>
        <w:spacing w:after="0"/>
        <w:rPr>
          <w:rFonts w:ascii="Arial" w:hAnsi="Arial" w:cs="Arial"/>
          <w:sz w:val="22"/>
          <w:szCs w:val="22"/>
          <w:highlight w:val="cyan"/>
          <w:u w:val="single"/>
          <w:lang w:val="en-GB"/>
        </w:rPr>
      </w:pPr>
    </w:p>
    <w:p w14:paraId="3D69DDD3" w14:textId="77777777" w:rsidR="00500392" w:rsidRDefault="00500392" w:rsidP="00500392">
      <w:pPr>
        <w:pStyle w:val="Section3-Heading1"/>
        <w:pBdr>
          <w:bottom w:val="none" w:sz="0" w:space="0" w:color="auto"/>
        </w:pBdr>
        <w:spacing w:after="0"/>
        <w:rPr>
          <w:rFonts w:ascii="Arial" w:hAnsi="Arial" w:cs="Arial"/>
          <w:sz w:val="22"/>
          <w:szCs w:val="22"/>
          <w:highlight w:val="cyan"/>
          <w:u w:val="single"/>
          <w:lang w:val="en-GB"/>
        </w:rPr>
      </w:pPr>
    </w:p>
    <w:p w14:paraId="216FB967" w14:textId="77777777" w:rsidR="00500392" w:rsidRDefault="00500392" w:rsidP="00500392">
      <w:pPr>
        <w:pStyle w:val="Section3-Heading1"/>
        <w:pBdr>
          <w:bottom w:val="none" w:sz="0" w:space="0" w:color="auto"/>
        </w:pBdr>
        <w:spacing w:after="0"/>
        <w:rPr>
          <w:rFonts w:ascii="Arial" w:hAnsi="Arial" w:cs="Arial"/>
          <w:sz w:val="22"/>
          <w:szCs w:val="22"/>
          <w:highlight w:val="cyan"/>
          <w:u w:val="single"/>
          <w:lang w:val="en-GB"/>
        </w:rPr>
      </w:pPr>
    </w:p>
    <w:p w14:paraId="56285E69" w14:textId="77777777" w:rsidR="00500392" w:rsidRDefault="00500392" w:rsidP="00500392">
      <w:pPr>
        <w:pStyle w:val="Section3-Heading1"/>
        <w:pBdr>
          <w:bottom w:val="none" w:sz="0" w:space="0" w:color="auto"/>
        </w:pBdr>
        <w:spacing w:after="0"/>
        <w:rPr>
          <w:rFonts w:ascii="Arial" w:hAnsi="Arial" w:cs="Arial"/>
          <w:sz w:val="22"/>
          <w:szCs w:val="22"/>
          <w:highlight w:val="cyan"/>
          <w:u w:val="single"/>
          <w:lang w:val="en-GB"/>
        </w:rPr>
      </w:pPr>
    </w:p>
    <w:p w14:paraId="65BAD29C" w14:textId="77777777" w:rsidR="00500392" w:rsidRDefault="00500392" w:rsidP="00500392">
      <w:pPr>
        <w:pStyle w:val="Section3-Heading1"/>
        <w:pBdr>
          <w:bottom w:val="none" w:sz="0" w:space="0" w:color="auto"/>
        </w:pBdr>
        <w:spacing w:after="0"/>
        <w:rPr>
          <w:rFonts w:ascii="Arial" w:hAnsi="Arial" w:cs="Arial"/>
          <w:sz w:val="22"/>
          <w:szCs w:val="22"/>
          <w:highlight w:val="cyan"/>
          <w:u w:val="single"/>
          <w:lang w:val="en-GB"/>
        </w:rPr>
      </w:pPr>
    </w:p>
    <w:p w14:paraId="4B2E9D29" w14:textId="77777777" w:rsidR="00900FE7" w:rsidRDefault="00900FE7" w:rsidP="00500392">
      <w:pPr>
        <w:pStyle w:val="Section3-Heading1"/>
        <w:pBdr>
          <w:bottom w:val="none" w:sz="0" w:space="0" w:color="auto"/>
        </w:pBdr>
        <w:spacing w:after="0"/>
        <w:jc w:val="left"/>
        <w:rPr>
          <w:rFonts w:ascii="Arial" w:hAnsi="Arial" w:cs="Arial"/>
          <w:sz w:val="22"/>
          <w:szCs w:val="22"/>
          <w:highlight w:val="cyan"/>
          <w:u w:val="single"/>
          <w:lang w:val="en-GB"/>
        </w:rPr>
      </w:pPr>
    </w:p>
    <w:p w14:paraId="56501CB6" w14:textId="77777777" w:rsidR="00500392" w:rsidRPr="005A440E" w:rsidRDefault="00500392" w:rsidP="00500392">
      <w:pPr>
        <w:spacing w:after="120" w:line="240" w:lineRule="auto"/>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r>
        <w:rPr>
          <w:rFonts w:ascii="Times New Roman Bold" w:hAnsi="Times New Roman Bold"/>
          <w:b/>
          <w:smallCaps/>
          <w:sz w:val="28"/>
          <w:szCs w:val="28"/>
          <w:lang w:val="en-GB"/>
        </w:rPr>
        <w:t xml:space="preserve"> </w:t>
      </w:r>
      <w:r w:rsidRPr="005A440E">
        <w:rPr>
          <w:rFonts w:ascii="Times New Roman Bold" w:hAnsi="Times New Roman Bold"/>
          <w:b/>
          <w:smallCaps/>
          <w:sz w:val="28"/>
          <w:szCs w:val="28"/>
          <w:lang w:val="en-GB"/>
        </w:rPr>
        <w:t>(Continued)</w:t>
      </w:r>
    </w:p>
    <w:p w14:paraId="5A6A64C2" w14:textId="77777777" w:rsidR="00500392" w:rsidRDefault="00500392" w:rsidP="00500392">
      <w:pPr>
        <w:spacing w:after="120" w:line="240" w:lineRule="auto"/>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14:paraId="3EA83CDF" w14:textId="77777777" w:rsidR="00500392" w:rsidRPr="001D4B0E" w:rsidRDefault="00500392" w:rsidP="00500392">
      <w:pPr>
        <w:jc w:val="center"/>
        <w:rPr>
          <w:rFonts w:ascii="Arial" w:eastAsia="Times New Roman" w:hAnsi="Arial" w:cs="Arial"/>
          <w:b/>
          <w:lang w:val="en-GB"/>
        </w:rPr>
      </w:pPr>
      <w:r w:rsidRPr="001D4B0E">
        <w:rPr>
          <w:rFonts w:ascii="Arial" w:eastAsia="Times New Roman" w:hAnsi="Arial" w:cs="Arial"/>
          <w:b/>
          <w:lang w:val="en-GB"/>
        </w:rPr>
        <w:t>T</w:t>
      </w:r>
      <w:r>
        <w:rPr>
          <w:rFonts w:ascii="Arial" w:eastAsia="Times New Roman" w:hAnsi="Arial" w:cs="Arial"/>
          <w:b/>
          <w:lang w:val="en-GB"/>
        </w:rPr>
        <w:t>ech</w:t>
      </w:r>
      <w:r w:rsidRPr="001D4B0E">
        <w:rPr>
          <w:rFonts w:ascii="Arial" w:eastAsia="Times New Roman" w:hAnsi="Arial" w:cs="Arial"/>
          <w:b/>
          <w:lang w:val="en-GB"/>
        </w:rPr>
        <w:t xml:space="preserve"> Form-6</w:t>
      </w:r>
      <w:r>
        <w:rPr>
          <w:rFonts w:ascii="Arial" w:eastAsia="Times New Roman" w:hAnsi="Arial" w:cs="Arial"/>
          <w:b/>
          <w:lang w:val="en-GB"/>
        </w:rPr>
        <w:t>C</w:t>
      </w:r>
    </w:p>
    <w:p w14:paraId="5733FB0C" w14:textId="77777777" w:rsidR="00500392" w:rsidRPr="00401C55" w:rsidRDefault="00500392" w:rsidP="00500392">
      <w:pPr>
        <w:pStyle w:val="Section3-Heading1"/>
        <w:spacing w:after="0"/>
        <w:rPr>
          <w:rFonts w:ascii="Arial" w:hAnsi="Arial" w:cs="Arial"/>
          <w:sz w:val="22"/>
          <w:szCs w:val="22"/>
          <w:lang w:val="en-GB"/>
        </w:rPr>
      </w:pPr>
      <w:r w:rsidRPr="00401C55">
        <w:rPr>
          <w:rFonts w:ascii="Arial" w:hAnsi="Arial" w:cs="Arial"/>
          <w:sz w:val="22"/>
          <w:szCs w:val="22"/>
          <w:lang w:val="en-GB"/>
        </w:rPr>
        <w:t xml:space="preserve">Individual Curriculum Vitae (CV) for Proposed Professional Staff- </w:t>
      </w:r>
      <w:r>
        <w:rPr>
          <w:rFonts w:ascii="Arial" w:hAnsi="Arial" w:cs="Arial"/>
          <w:sz w:val="22"/>
          <w:szCs w:val="22"/>
          <w:lang w:val="en-GB"/>
        </w:rPr>
        <w:t>Audit Manager</w:t>
      </w:r>
      <w:r w:rsidRPr="003C3F09">
        <w:t xml:space="preserve"> </w:t>
      </w:r>
    </w:p>
    <w:p w14:paraId="0032D281" w14:textId="77777777" w:rsidR="00500392" w:rsidRPr="00401C55" w:rsidRDefault="00500392" w:rsidP="00500392">
      <w:pPr>
        <w:pStyle w:val="Header"/>
        <w:rPr>
          <w:rFonts w:ascii="Arial" w:hAnsi="Arial" w:cs="Arial"/>
          <w:lang w:eastAsia="it-IT"/>
        </w:rPr>
      </w:pPr>
    </w:p>
    <w:p w14:paraId="38C25BDB" w14:textId="77777777" w:rsidR="00500392" w:rsidRPr="00401C55" w:rsidRDefault="00500392" w:rsidP="00500392">
      <w:pPr>
        <w:tabs>
          <w:tab w:val="left" w:pos="360"/>
          <w:tab w:val="right" w:pos="9000"/>
        </w:tabs>
        <w:spacing w:after="0"/>
        <w:rPr>
          <w:rFonts w:ascii="Arial" w:hAnsi="Arial" w:cs="Arial"/>
          <w:b/>
          <w:bCs/>
          <w:lang w:val="en-GB"/>
        </w:rPr>
      </w:pPr>
      <w:r w:rsidRPr="00401C55">
        <w:rPr>
          <w:rFonts w:ascii="Arial" w:hAnsi="Arial" w:cs="Arial"/>
          <w:b/>
          <w:bCs/>
          <w:lang w:val="en-GB"/>
        </w:rPr>
        <w:t>1.</w:t>
      </w:r>
      <w:r w:rsidRPr="00401C55">
        <w:rPr>
          <w:rFonts w:ascii="Arial" w:hAnsi="Arial" w:cs="Arial"/>
          <w:b/>
          <w:bCs/>
          <w:lang w:val="en-GB"/>
        </w:rPr>
        <w:tab/>
        <w:t>Proposed Position</w:t>
      </w:r>
      <w:r w:rsidRPr="00401C55">
        <w:rPr>
          <w:rFonts w:ascii="Arial" w:hAnsi="Arial" w:cs="Arial"/>
          <w:lang w:val="en-GB"/>
        </w:rPr>
        <w:t xml:space="preserve"> [</w:t>
      </w:r>
      <w:r w:rsidRPr="00401C55">
        <w:rPr>
          <w:rFonts w:ascii="Arial" w:hAnsi="Arial" w:cs="Arial"/>
          <w:i/>
          <w:iCs/>
          <w:lang w:val="en-GB"/>
        </w:rPr>
        <w:t>only one candidate shall be nominated for each position</w:t>
      </w:r>
      <w:r w:rsidRPr="00401C55">
        <w:rPr>
          <w:rFonts w:ascii="Arial" w:hAnsi="Arial" w:cs="Arial"/>
          <w:lang w:val="en-GB"/>
        </w:rPr>
        <w:t xml:space="preserve">]:  </w:t>
      </w:r>
      <w:r w:rsidRPr="00401C55">
        <w:rPr>
          <w:rFonts w:ascii="Arial" w:hAnsi="Arial" w:cs="Arial"/>
          <w:u w:val="single"/>
          <w:lang w:val="en-GB"/>
        </w:rPr>
        <w:tab/>
      </w:r>
    </w:p>
    <w:p w14:paraId="134AB4DC" w14:textId="77777777" w:rsidR="00500392" w:rsidRPr="00401C55" w:rsidRDefault="00500392" w:rsidP="00500392">
      <w:pPr>
        <w:pStyle w:val="Header"/>
        <w:rPr>
          <w:rFonts w:ascii="Arial" w:hAnsi="Arial" w:cs="Arial"/>
          <w:lang w:eastAsia="it-IT"/>
        </w:rPr>
      </w:pPr>
    </w:p>
    <w:p w14:paraId="340904AF" w14:textId="77777777" w:rsidR="00500392" w:rsidRPr="00401C55" w:rsidRDefault="00500392" w:rsidP="00500392">
      <w:pPr>
        <w:tabs>
          <w:tab w:val="left" w:pos="360"/>
          <w:tab w:val="right" w:pos="9000"/>
        </w:tabs>
        <w:spacing w:after="0"/>
        <w:ind w:left="360" w:hanging="360"/>
        <w:rPr>
          <w:rFonts w:ascii="Arial" w:hAnsi="Arial" w:cs="Arial"/>
          <w:u w:val="single"/>
          <w:lang w:val="en-GB"/>
        </w:rPr>
      </w:pPr>
      <w:r w:rsidRPr="00401C55">
        <w:rPr>
          <w:rFonts w:ascii="Arial" w:hAnsi="Arial" w:cs="Arial"/>
          <w:b/>
          <w:bCs/>
          <w:lang w:val="en-GB"/>
        </w:rPr>
        <w:t>2.</w:t>
      </w:r>
      <w:r w:rsidRPr="00401C55">
        <w:rPr>
          <w:rFonts w:ascii="Arial" w:hAnsi="Arial" w:cs="Arial"/>
          <w:b/>
          <w:bCs/>
          <w:lang w:val="en-GB"/>
        </w:rPr>
        <w:tab/>
        <w:t>Name of Firm</w:t>
      </w:r>
      <w:r w:rsidRPr="00401C55">
        <w:rPr>
          <w:rFonts w:ascii="Arial" w:hAnsi="Arial" w:cs="Arial"/>
          <w:lang w:val="en-GB"/>
        </w:rPr>
        <w:t xml:space="preserve"> [</w:t>
      </w:r>
      <w:r w:rsidRPr="00401C55">
        <w:rPr>
          <w:rFonts w:ascii="Arial" w:hAnsi="Arial" w:cs="Arial"/>
          <w:i/>
          <w:iCs/>
          <w:lang w:val="en-GB"/>
        </w:rPr>
        <w:t>Insert name of firm proposing the staff</w:t>
      </w:r>
      <w:r w:rsidRPr="00401C55">
        <w:rPr>
          <w:rFonts w:ascii="Arial" w:hAnsi="Arial" w:cs="Arial"/>
          <w:lang w:val="en-GB"/>
        </w:rPr>
        <w:t xml:space="preserve">]:  </w:t>
      </w:r>
      <w:r w:rsidRPr="00401C55">
        <w:rPr>
          <w:rFonts w:ascii="Arial" w:hAnsi="Arial" w:cs="Arial"/>
          <w:u w:val="single"/>
          <w:lang w:val="en-GB"/>
        </w:rPr>
        <w:tab/>
      </w:r>
    </w:p>
    <w:p w14:paraId="59058038" w14:textId="77777777" w:rsidR="00500392" w:rsidRPr="00401C55" w:rsidRDefault="00500392" w:rsidP="00500392">
      <w:pPr>
        <w:tabs>
          <w:tab w:val="right" w:pos="9000"/>
        </w:tabs>
        <w:spacing w:after="0"/>
        <w:ind w:left="360" w:hanging="360"/>
        <w:rPr>
          <w:rFonts w:ascii="Arial" w:hAnsi="Arial" w:cs="Arial"/>
          <w:u w:val="single"/>
          <w:lang w:val="en-GB"/>
        </w:rPr>
      </w:pPr>
      <w:r w:rsidRPr="00401C55">
        <w:rPr>
          <w:rFonts w:ascii="Arial" w:hAnsi="Arial" w:cs="Arial"/>
          <w:b/>
          <w:bCs/>
          <w:lang w:val="en-GB"/>
        </w:rPr>
        <w:tab/>
      </w:r>
      <w:r w:rsidRPr="00401C55">
        <w:rPr>
          <w:rFonts w:ascii="Arial" w:hAnsi="Arial" w:cs="Arial"/>
          <w:u w:val="single"/>
          <w:lang w:val="en-GB"/>
        </w:rPr>
        <w:tab/>
      </w:r>
    </w:p>
    <w:p w14:paraId="4314CB98" w14:textId="77777777" w:rsidR="00500392" w:rsidRPr="00401C55" w:rsidRDefault="00500392" w:rsidP="00500392">
      <w:pPr>
        <w:pStyle w:val="Header"/>
        <w:rPr>
          <w:rFonts w:ascii="Arial" w:hAnsi="Arial" w:cs="Arial"/>
          <w:lang w:eastAsia="it-IT"/>
        </w:rPr>
      </w:pPr>
    </w:p>
    <w:p w14:paraId="0FD36B9A" w14:textId="77777777" w:rsidR="00500392" w:rsidRPr="00401C55" w:rsidRDefault="00500392" w:rsidP="00500392">
      <w:pPr>
        <w:tabs>
          <w:tab w:val="left" w:pos="360"/>
          <w:tab w:val="right" w:pos="9000"/>
        </w:tabs>
        <w:spacing w:after="0"/>
        <w:rPr>
          <w:rFonts w:ascii="Arial" w:hAnsi="Arial" w:cs="Arial"/>
          <w:b/>
          <w:bCs/>
          <w:lang w:val="en-GB"/>
        </w:rPr>
      </w:pPr>
      <w:r w:rsidRPr="00401C55">
        <w:rPr>
          <w:rFonts w:ascii="Arial" w:hAnsi="Arial" w:cs="Arial"/>
          <w:b/>
          <w:bCs/>
          <w:lang w:val="en-GB"/>
        </w:rPr>
        <w:t>3.</w:t>
      </w:r>
      <w:r w:rsidRPr="00401C55">
        <w:rPr>
          <w:rFonts w:ascii="Arial" w:hAnsi="Arial" w:cs="Arial"/>
          <w:b/>
          <w:bCs/>
          <w:lang w:val="en-GB"/>
        </w:rPr>
        <w:tab/>
        <w:t>Name of Staff</w:t>
      </w:r>
      <w:r w:rsidRPr="00401C55">
        <w:rPr>
          <w:rFonts w:ascii="Arial" w:hAnsi="Arial" w:cs="Arial"/>
          <w:lang w:val="en-GB"/>
        </w:rPr>
        <w:t xml:space="preserve"> [</w:t>
      </w:r>
      <w:r w:rsidRPr="00401C55">
        <w:rPr>
          <w:rFonts w:ascii="Arial" w:hAnsi="Arial" w:cs="Arial"/>
          <w:i/>
          <w:iCs/>
          <w:lang w:val="en-GB"/>
        </w:rPr>
        <w:t>Insert full name</w:t>
      </w:r>
      <w:r w:rsidRPr="00401C55">
        <w:rPr>
          <w:rFonts w:ascii="Arial" w:hAnsi="Arial" w:cs="Arial"/>
          <w:lang w:val="en-GB"/>
        </w:rPr>
        <w:t xml:space="preserve">]:  </w:t>
      </w:r>
      <w:r w:rsidRPr="00401C55">
        <w:rPr>
          <w:rFonts w:ascii="Arial" w:hAnsi="Arial" w:cs="Arial"/>
          <w:u w:val="single"/>
          <w:lang w:val="en-GB"/>
        </w:rPr>
        <w:tab/>
      </w:r>
    </w:p>
    <w:p w14:paraId="3CD39D35" w14:textId="77777777" w:rsidR="00500392" w:rsidRPr="00401C55" w:rsidRDefault="00500392" w:rsidP="00500392">
      <w:pPr>
        <w:pStyle w:val="Header"/>
        <w:rPr>
          <w:rFonts w:ascii="Arial" w:hAnsi="Arial" w:cs="Arial"/>
          <w:lang w:eastAsia="it-IT"/>
        </w:rPr>
      </w:pPr>
    </w:p>
    <w:p w14:paraId="1D42BED1" w14:textId="77777777" w:rsidR="00500392" w:rsidRPr="00401C55" w:rsidRDefault="00500392" w:rsidP="00500392">
      <w:pPr>
        <w:tabs>
          <w:tab w:val="left" w:pos="360"/>
          <w:tab w:val="left" w:pos="4500"/>
          <w:tab w:val="right" w:pos="9000"/>
        </w:tabs>
        <w:spacing w:after="0"/>
        <w:rPr>
          <w:rFonts w:ascii="Arial" w:hAnsi="Arial" w:cs="Arial"/>
          <w:lang w:val="en-GB"/>
        </w:rPr>
      </w:pPr>
      <w:r w:rsidRPr="00401C55">
        <w:rPr>
          <w:rFonts w:ascii="Arial" w:hAnsi="Arial" w:cs="Arial"/>
          <w:b/>
          <w:bCs/>
          <w:lang w:val="en-GB"/>
        </w:rPr>
        <w:t>4.</w:t>
      </w:r>
      <w:r w:rsidRPr="00401C55">
        <w:rPr>
          <w:rFonts w:ascii="Arial" w:hAnsi="Arial" w:cs="Arial"/>
          <w:b/>
          <w:bCs/>
          <w:lang w:val="en-GB"/>
        </w:rPr>
        <w:tab/>
        <w:t>Date of Birth</w:t>
      </w:r>
      <w:r w:rsidRPr="00401C55">
        <w:rPr>
          <w:rFonts w:ascii="Arial" w:hAnsi="Arial" w:cs="Arial"/>
          <w:lang w:val="en-GB"/>
        </w:rPr>
        <w:t xml:space="preserve">:  </w:t>
      </w:r>
      <w:r w:rsidRPr="00401C55">
        <w:rPr>
          <w:rFonts w:ascii="Arial" w:hAnsi="Arial" w:cs="Arial"/>
          <w:u w:val="single"/>
          <w:lang w:val="en-GB"/>
        </w:rPr>
        <w:tab/>
      </w:r>
      <w:r w:rsidRPr="00401C55">
        <w:rPr>
          <w:rFonts w:ascii="Arial" w:hAnsi="Arial" w:cs="Arial"/>
          <w:b/>
          <w:bCs/>
          <w:lang w:val="en-GB"/>
        </w:rPr>
        <w:t>Nationality</w:t>
      </w:r>
      <w:r w:rsidRPr="00401C55">
        <w:rPr>
          <w:rFonts w:ascii="Arial" w:hAnsi="Arial" w:cs="Arial"/>
          <w:lang w:val="en-GB"/>
        </w:rPr>
        <w:t xml:space="preserve">:  </w:t>
      </w:r>
      <w:r w:rsidRPr="00401C55">
        <w:rPr>
          <w:rFonts w:ascii="Arial" w:hAnsi="Arial" w:cs="Arial"/>
          <w:u w:val="single"/>
          <w:lang w:val="en-GB"/>
        </w:rPr>
        <w:tab/>
      </w:r>
    </w:p>
    <w:p w14:paraId="249F131F" w14:textId="77777777" w:rsidR="00500392" w:rsidRPr="00401C55" w:rsidRDefault="00500392" w:rsidP="00500392">
      <w:pPr>
        <w:tabs>
          <w:tab w:val="left" w:pos="360"/>
          <w:tab w:val="right" w:pos="9000"/>
        </w:tabs>
        <w:spacing w:after="0"/>
        <w:ind w:left="360" w:hanging="360"/>
        <w:rPr>
          <w:rFonts w:ascii="Arial" w:hAnsi="Arial" w:cs="Arial"/>
          <w:bCs/>
          <w:u w:val="single"/>
          <w:lang w:val="en-GB"/>
        </w:rPr>
      </w:pPr>
      <w:r w:rsidRPr="00401C55">
        <w:rPr>
          <w:rFonts w:ascii="Arial" w:hAnsi="Arial" w:cs="Arial"/>
          <w:b/>
          <w:lang w:val="en-GB"/>
        </w:rPr>
        <w:t>5.</w:t>
      </w:r>
      <w:r w:rsidRPr="00401C55">
        <w:rPr>
          <w:rFonts w:ascii="Arial" w:hAnsi="Arial" w:cs="Arial"/>
          <w:b/>
          <w:lang w:val="en-GB"/>
        </w:rPr>
        <w:tab/>
        <w:t>Education</w:t>
      </w:r>
      <w:r w:rsidRPr="00401C55">
        <w:rPr>
          <w:rFonts w:ascii="Arial" w:hAnsi="Arial" w:cs="Arial"/>
          <w:lang w:val="en-GB"/>
        </w:rPr>
        <w:t>[</w:t>
      </w:r>
      <w:r w:rsidRPr="00401C55">
        <w:rPr>
          <w:rFonts w:ascii="Arial" w:hAnsi="Arial" w:cs="Arial"/>
          <w:i/>
          <w:iCs/>
          <w:lang w:val="en-GB"/>
        </w:rPr>
        <w:t>Indicate</w:t>
      </w:r>
      <w:r w:rsidRPr="00401C55">
        <w:rPr>
          <w:rFonts w:ascii="Arial" w:hAnsi="Arial" w:cs="Arial"/>
          <w:i/>
          <w:lang w:val="en-GB"/>
        </w:rPr>
        <w:t xml:space="preserve"> college/university and other specialized education of staff member, giving names of institutions, degrees obtained, and dates of obtainment</w:t>
      </w:r>
      <w:r w:rsidRPr="00401C55">
        <w:rPr>
          <w:rFonts w:ascii="Arial" w:hAnsi="Arial" w:cs="Arial"/>
          <w:lang w:val="en-GB"/>
        </w:rPr>
        <w:t>]</w:t>
      </w:r>
      <w:r w:rsidRPr="00401C55">
        <w:rPr>
          <w:rFonts w:ascii="Arial" w:hAnsi="Arial" w:cs="Arial"/>
          <w:bCs/>
          <w:lang w:val="en-GB"/>
        </w:rPr>
        <w:t xml:space="preserve">:  </w:t>
      </w:r>
      <w:r w:rsidRPr="00401C55">
        <w:rPr>
          <w:rFonts w:ascii="Arial" w:hAnsi="Arial" w:cs="Arial"/>
          <w:bCs/>
          <w:u w:val="single"/>
          <w:lang w:val="en-GB"/>
        </w:rPr>
        <w:tab/>
      </w:r>
    </w:p>
    <w:p w14:paraId="05AD52C6" w14:textId="77777777" w:rsidR="00500392" w:rsidRPr="00401C55" w:rsidRDefault="00500392" w:rsidP="00500392">
      <w:pPr>
        <w:tabs>
          <w:tab w:val="right" w:pos="9000"/>
        </w:tabs>
        <w:spacing w:after="0"/>
        <w:rPr>
          <w:rFonts w:ascii="Arial" w:hAnsi="Arial" w:cs="Arial"/>
          <w:u w:val="single"/>
          <w:lang w:val="en-GB"/>
        </w:rPr>
      </w:pPr>
      <w:r w:rsidRPr="00401C55">
        <w:rPr>
          <w:rFonts w:ascii="Arial" w:hAnsi="Arial" w:cs="Arial"/>
          <w:u w:val="single"/>
          <w:lang w:val="en-GB"/>
        </w:rPr>
        <w:tab/>
      </w:r>
    </w:p>
    <w:p w14:paraId="654D267B" w14:textId="77777777" w:rsidR="00500392" w:rsidRPr="00401C55" w:rsidRDefault="00500392" w:rsidP="00500392">
      <w:pPr>
        <w:tabs>
          <w:tab w:val="left" w:pos="360"/>
          <w:tab w:val="right" w:pos="9000"/>
        </w:tabs>
        <w:spacing w:after="0"/>
        <w:rPr>
          <w:rFonts w:ascii="Arial" w:hAnsi="Arial" w:cs="Arial"/>
          <w:lang w:val="en-GB"/>
        </w:rPr>
      </w:pPr>
      <w:r w:rsidRPr="00401C55">
        <w:rPr>
          <w:rFonts w:ascii="Arial" w:hAnsi="Arial" w:cs="Arial"/>
          <w:b/>
          <w:bCs/>
          <w:lang w:val="en-GB"/>
        </w:rPr>
        <w:t>6.</w:t>
      </w:r>
      <w:r w:rsidRPr="00401C55">
        <w:rPr>
          <w:rFonts w:ascii="Arial" w:hAnsi="Arial" w:cs="Arial"/>
          <w:b/>
          <w:bCs/>
          <w:lang w:val="en-GB"/>
        </w:rPr>
        <w:tab/>
        <w:t>Membership of Professional Associations</w:t>
      </w:r>
      <w:r w:rsidRPr="00401C55">
        <w:rPr>
          <w:rFonts w:ascii="Arial" w:hAnsi="Arial" w:cs="Arial"/>
          <w:lang w:val="en-GB"/>
        </w:rPr>
        <w:t xml:space="preserve">:  </w:t>
      </w:r>
      <w:r w:rsidRPr="00401C55">
        <w:rPr>
          <w:rFonts w:ascii="Arial" w:hAnsi="Arial" w:cs="Arial"/>
          <w:u w:val="single"/>
          <w:lang w:val="en-GB"/>
        </w:rPr>
        <w:tab/>
      </w:r>
    </w:p>
    <w:p w14:paraId="5BCA317F" w14:textId="77777777" w:rsidR="00500392" w:rsidRPr="00401C55" w:rsidRDefault="00500392" w:rsidP="00500392">
      <w:pPr>
        <w:tabs>
          <w:tab w:val="right" w:pos="9000"/>
        </w:tabs>
        <w:spacing w:after="0"/>
        <w:rPr>
          <w:rFonts w:ascii="Arial" w:hAnsi="Arial" w:cs="Arial"/>
          <w:lang w:val="en-GB"/>
        </w:rPr>
      </w:pPr>
      <w:r w:rsidRPr="00401C55">
        <w:rPr>
          <w:rFonts w:ascii="Arial" w:hAnsi="Arial" w:cs="Arial"/>
          <w:u w:val="single"/>
          <w:lang w:val="en-GB"/>
        </w:rPr>
        <w:tab/>
      </w:r>
    </w:p>
    <w:p w14:paraId="76D9B5CB" w14:textId="77777777" w:rsidR="00500392" w:rsidRPr="00401C55" w:rsidRDefault="00500392" w:rsidP="00500392">
      <w:pPr>
        <w:tabs>
          <w:tab w:val="right" w:pos="9000"/>
        </w:tabs>
        <w:spacing w:after="0"/>
        <w:rPr>
          <w:rFonts w:ascii="Arial" w:hAnsi="Arial" w:cs="Arial"/>
          <w:lang w:val="en-GB"/>
        </w:rPr>
      </w:pPr>
    </w:p>
    <w:p w14:paraId="192012BA" w14:textId="77777777" w:rsidR="00500392" w:rsidRPr="00401C55" w:rsidRDefault="00500392" w:rsidP="00500392">
      <w:pPr>
        <w:tabs>
          <w:tab w:val="left" w:pos="360"/>
          <w:tab w:val="right" w:pos="9000"/>
        </w:tabs>
        <w:spacing w:after="0"/>
        <w:rPr>
          <w:rFonts w:ascii="Arial" w:hAnsi="Arial" w:cs="Arial"/>
          <w:lang w:val="en-GB"/>
        </w:rPr>
      </w:pPr>
      <w:r w:rsidRPr="00401C55">
        <w:rPr>
          <w:rFonts w:ascii="Arial" w:hAnsi="Arial" w:cs="Arial"/>
          <w:b/>
          <w:bCs/>
          <w:lang w:val="en-GB"/>
        </w:rPr>
        <w:t>7.</w:t>
      </w:r>
      <w:r w:rsidRPr="00401C55">
        <w:rPr>
          <w:rFonts w:ascii="Arial" w:hAnsi="Arial" w:cs="Arial"/>
          <w:b/>
          <w:bCs/>
          <w:lang w:val="en-GB"/>
        </w:rPr>
        <w:tab/>
        <w:t>Other Training</w:t>
      </w:r>
      <w:r w:rsidRPr="00401C55">
        <w:rPr>
          <w:rFonts w:ascii="Arial" w:hAnsi="Arial" w:cs="Arial"/>
          <w:lang w:val="en-GB"/>
        </w:rPr>
        <w:t xml:space="preserve"> [</w:t>
      </w:r>
      <w:r w:rsidRPr="00401C55">
        <w:rPr>
          <w:rFonts w:ascii="Arial" w:hAnsi="Arial" w:cs="Arial"/>
          <w:i/>
          <w:iCs/>
          <w:lang w:val="en-GB"/>
        </w:rPr>
        <w:t>Indicate</w:t>
      </w:r>
      <w:r w:rsidRPr="00401C55">
        <w:rPr>
          <w:rFonts w:ascii="Arial" w:hAnsi="Arial" w:cs="Arial"/>
          <w:i/>
          <w:lang w:val="en-GB"/>
        </w:rPr>
        <w:t xml:space="preserve"> significant training since degrees under 5 - Education were obtained</w:t>
      </w:r>
      <w:r w:rsidRPr="00401C55">
        <w:rPr>
          <w:rFonts w:ascii="Arial" w:hAnsi="Arial" w:cs="Arial"/>
          <w:lang w:val="en-GB"/>
        </w:rPr>
        <w:t xml:space="preserve">]:  </w:t>
      </w:r>
      <w:r w:rsidRPr="00401C55">
        <w:rPr>
          <w:rFonts w:ascii="Arial" w:hAnsi="Arial" w:cs="Arial"/>
          <w:u w:val="single"/>
          <w:lang w:val="en-GB"/>
        </w:rPr>
        <w:tab/>
      </w:r>
    </w:p>
    <w:p w14:paraId="7E7B2549" w14:textId="77777777" w:rsidR="00500392" w:rsidRPr="00401C55" w:rsidRDefault="00500392" w:rsidP="00500392">
      <w:pPr>
        <w:tabs>
          <w:tab w:val="right" w:pos="9000"/>
        </w:tabs>
        <w:spacing w:after="0"/>
        <w:rPr>
          <w:rFonts w:ascii="Arial" w:hAnsi="Arial" w:cs="Arial"/>
          <w:lang w:val="en-GB"/>
        </w:rPr>
      </w:pPr>
      <w:r w:rsidRPr="00401C55">
        <w:rPr>
          <w:rFonts w:ascii="Arial" w:hAnsi="Arial" w:cs="Arial"/>
          <w:u w:val="single"/>
          <w:lang w:val="en-GB"/>
        </w:rPr>
        <w:tab/>
      </w:r>
    </w:p>
    <w:p w14:paraId="555258CE" w14:textId="77777777" w:rsidR="00500392" w:rsidRPr="00401C55" w:rsidRDefault="00500392" w:rsidP="00500392">
      <w:pPr>
        <w:tabs>
          <w:tab w:val="right" w:pos="9000"/>
        </w:tabs>
        <w:spacing w:after="0"/>
        <w:rPr>
          <w:rFonts w:ascii="Arial" w:hAnsi="Arial" w:cs="Arial"/>
          <w:lang w:val="en-GB"/>
        </w:rPr>
      </w:pPr>
    </w:p>
    <w:p w14:paraId="5325B745" w14:textId="77777777" w:rsidR="00500392" w:rsidRPr="00401C55" w:rsidRDefault="00500392" w:rsidP="00500392">
      <w:pPr>
        <w:tabs>
          <w:tab w:val="left" w:pos="360"/>
          <w:tab w:val="right" w:pos="9000"/>
        </w:tabs>
        <w:spacing w:after="0"/>
        <w:ind w:left="360" w:hanging="360"/>
        <w:rPr>
          <w:rFonts w:ascii="Arial" w:hAnsi="Arial" w:cs="Arial"/>
          <w:lang w:val="en-GB"/>
        </w:rPr>
      </w:pPr>
      <w:r w:rsidRPr="00401C55">
        <w:rPr>
          <w:rFonts w:ascii="Arial" w:hAnsi="Arial" w:cs="Arial"/>
          <w:b/>
          <w:lang w:val="en-GB"/>
        </w:rPr>
        <w:t>8.</w:t>
      </w:r>
      <w:r w:rsidRPr="00401C55">
        <w:rPr>
          <w:rFonts w:ascii="Arial" w:hAnsi="Arial" w:cs="Arial"/>
          <w:b/>
          <w:lang w:val="en-GB"/>
        </w:rPr>
        <w:tab/>
        <w:t>Countries of Work Experience</w:t>
      </w:r>
      <w:r w:rsidRPr="00401C55">
        <w:rPr>
          <w:rFonts w:ascii="Arial" w:hAnsi="Arial" w:cs="Arial"/>
          <w:bCs/>
          <w:lang w:val="en-GB"/>
        </w:rPr>
        <w:t xml:space="preserve">:  </w:t>
      </w:r>
      <w:r w:rsidRPr="00401C55">
        <w:rPr>
          <w:rFonts w:ascii="Arial" w:hAnsi="Arial" w:cs="Arial"/>
          <w:lang w:val="en-GB"/>
        </w:rPr>
        <w:t>[</w:t>
      </w:r>
      <w:r w:rsidRPr="00401C55">
        <w:rPr>
          <w:rFonts w:ascii="Arial" w:hAnsi="Arial" w:cs="Arial"/>
          <w:i/>
          <w:lang w:val="en-GB"/>
        </w:rPr>
        <w:t>List countries where staff has worked in the last ten years</w:t>
      </w:r>
      <w:r w:rsidRPr="00401C55">
        <w:rPr>
          <w:rFonts w:ascii="Arial" w:hAnsi="Arial" w:cs="Arial"/>
          <w:lang w:val="en-GB"/>
        </w:rPr>
        <w:t>]</w:t>
      </w:r>
      <w:r w:rsidRPr="00401C55">
        <w:rPr>
          <w:rFonts w:ascii="Arial" w:hAnsi="Arial" w:cs="Arial"/>
          <w:bCs/>
          <w:lang w:val="en-GB"/>
        </w:rPr>
        <w:t>:</w:t>
      </w:r>
      <w:r w:rsidRPr="00401C55">
        <w:rPr>
          <w:rFonts w:ascii="Arial" w:hAnsi="Arial" w:cs="Arial"/>
          <w:bCs/>
          <w:u w:val="single"/>
          <w:lang w:val="en-GB"/>
        </w:rPr>
        <w:tab/>
      </w:r>
    </w:p>
    <w:p w14:paraId="68F4A323" w14:textId="77777777" w:rsidR="00500392" w:rsidRPr="00401C55" w:rsidRDefault="00500392" w:rsidP="00500392">
      <w:pPr>
        <w:pStyle w:val="Header"/>
        <w:rPr>
          <w:rFonts w:ascii="Arial" w:hAnsi="Arial" w:cs="Arial"/>
          <w:lang w:val="en-GB" w:eastAsia="it-IT"/>
        </w:rPr>
      </w:pPr>
    </w:p>
    <w:p w14:paraId="0C236416" w14:textId="77777777" w:rsidR="00500392" w:rsidRPr="00401C55" w:rsidRDefault="00500392" w:rsidP="00500392">
      <w:pPr>
        <w:tabs>
          <w:tab w:val="right" w:pos="9000"/>
        </w:tabs>
        <w:spacing w:after="0"/>
        <w:rPr>
          <w:rFonts w:ascii="Arial" w:hAnsi="Arial" w:cs="Arial"/>
          <w:lang w:val="en-GB"/>
        </w:rPr>
      </w:pPr>
      <w:r w:rsidRPr="00401C55">
        <w:rPr>
          <w:rFonts w:ascii="Arial" w:hAnsi="Arial" w:cs="Arial"/>
          <w:u w:val="single"/>
          <w:lang w:val="en-GB"/>
        </w:rPr>
        <w:tab/>
      </w:r>
    </w:p>
    <w:p w14:paraId="44C368D3" w14:textId="77777777" w:rsidR="00500392" w:rsidRPr="00401C55" w:rsidRDefault="00500392" w:rsidP="00500392">
      <w:pPr>
        <w:pStyle w:val="Header"/>
        <w:rPr>
          <w:rFonts w:ascii="Arial" w:hAnsi="Arial" w:cs="Arial"/>
          <w:lang w:val="en-GB" w:eastAsia="it-IT"/>
        </w:rPr>
      </w:pPr>
    </w:p>
    <w:p w14:paraId="17992F69" w14:textId="77777777" w:rsidR="00500392" w:rsidRPr="00401C55" w:rsidRDefault="00500392" w:rsidP="00500392">
      <w:pPr>
        <w:tabs>
          <w:tab w:val="left" w:pos="360"/>
          <w:tab w:val="right" w:pos="9000"/>
        </w:tabs>
        <w:spacing w:after="0"/>
        <w:ind w:left="360" w:hanging="360"/>
        <w:rPr>
          <w:rFonts w:ascii="Arial" w:hAnsi="Arial" w:cs="Arial"/>
          <w:bCs/>
          <w:lang w:val="en-GB"/>
        </w:rPr>
      </w:pPr>
      <w:r w:rsidRPr="00401C55">
        <w:rPr>
          <w:rFonts w:ascii="Arial" w:hAnsi="Arial" w:cs="Arial"/>
          <w:b/>
          <w:lang w:val="en-GB"/>
        </w:rPr>
        <w:t>9.</w:t>
      </w:r>
      <w:r w:rsidRPr="00401C55">
        <w:rPr>
          <w:rFonts w:ascii="Arial" w:hAnsi="Arial" w:cs="Arial"/>
          <w:b/>
          <w:lang w:val="en-GB"/>
        </w:rPr>
        <w:tab/>
        <w:t>Languages</w:t>
      </w:r>
      <w:r w:rsidRPr="00401C55">
        <w:rPr>
          <w:rFonts w:ascii="Arial" w:hAnsi="Arial" w:cs="Arial"/>
          <w:bCs/>
          <w:lang w:val="en-GB"/>
        </w:rPr>
        <w:t xml:space="preserve"> [</w:t>
      </w:r>
      <w:r w:rsidRPr="00401C55">
        <w:rPr>
          <w:rFonts w:ascii="Arial" w:hAnsi="Arial" w:cs="Arial"/>
          <w:i/>
          <w:lang w:val="en-GB"/>
        </w:rPr>
        <w:t>For each language indicate proficiency: good, fair, or poor in speaking, reading, and writing</w:t>
      </w:r>
      <w:r w:rsidRPr="00401C55">
        <w:rPr>
          <w:rFonts w:ascii="Arial" w:hAnsi="Arial" w:cs="Arial"/>
          <w:lang w:val="en-GB"/>
        </w:rPr>
        <w:t>]</w:t>
      </w:r>
      <w:r w:rsidRPr="00401C55">
        <w:rPr>
          <w:rFonts w:ascii="Arial" w:hAnsi="Arial" w:cs="Arial"/>
          <w:bCs/>
          <w:lang w:val="en-GB"/>
        </w:rPr>
        <w:t xml:space="preserve">:  </w:t>
      </w:r>
      <w:r w:rsidRPr="00401C55">
        <w:rPr>
          <w:rFonts w:ascii="Arial" w:hAnsi="Arial" w:cs="Arial"/>
          <w:bCs/>
          <w:u w:val="single"/>
          <w:lang w:val="en-GB"/>
        </w:rPr>
        <w:tab/>
      </w:r>
    </w:p>
    <w:p w14:paraId="6ABC90EE" w14:textId="77777777" w:rsidR="00500392" w:rsidRPr="00401C55" w:rsidRDefault="00500392" w:rsidP="00500392">
      <w:pPr>
        <w:pStyle w:val="BodyText2"/>
        <w:tabs>
          <w:tab w:val="right" w:pos="8640"/>
        </w:tabs>
        <w:spacing w:after="0"/>
        <w:rPr>
          <w:rFonts w:ascii="Arial" w:hAnsi="Arial" w:cs="Arial"/>
          <w:sz w:val="22"/>
          <w:szCs w:val="22"/>
        </w:rPr>
      </w:pPr>
    </w:p>
    <w:p w14:paraId="5F10E6BB" w14:textId="77777777" w:rsidR="00500392" w:rsidRPr="00401C55" w:rsidRDefault="00500392" w:rsidP="00500392">
      <w:pPr>
        <w:tabs>
          <w:tab w:val="right" w:pos="9000"/>
        </w:tabs>
        <w:spacing w:after="0"/>
        <w:rPr>
          <w:rFonts w:ascii="Arial" w:hAnsi="Arial" w:cs="Arial"/>
          <w:lang w:val="en-GB"/>
        </w:rPr>
      </w:pPr>
      <w:r w:rsidRPr="00401C55">
        <w:rPr>
          <w:rFonts w:ascii="Arial" w:hAnsi="Arial" w:cs="Arial"/>
          <w:u w:val="single"/>
          <w:lang w:val="en-GB"/>
        </w:rPr>
        <w:tab/>
      </w:r>
    </w:p>
    <w:p w14:paraId="26707FD5" w14:textId="77777777" w:rsidR="00500392" w:rsidRPr="00401C55" w:rsidRDefault="00500392" w:rsidP="00500392">
      <w:pPr>
        <w:tabs>
          <w:tab w:val="left" w:pos="360"/>
          <w:tab w:val="right" w:pos="9000"/>
        </w:tabs>
        <w:spacing w:after="0"/>
        <w:ind w:left="360" w:hanging="360"/>
        <w:rPr>
          <w:rFonts w:ascii="Arial" w:hAnsi="Arial" w:cs="Arial"/>
          <w:i/>
          <w:lang w:val="en-GB"/>
        </w:rPr>
      </w:pPr>
      <w:r w:rsidRPr="00401C55">
        <w:rPr>
          <w:rFonts w:ascii="Arial" w:hAnsi="Arial" w:cs="Arial"/>
          <w:b/>
          <w:lang w:val="en-GB"/>
        </w:rPr>
        <w:t>10.</w:t>
      </w:r>
      <w:r w:rsidRPr="00401C55">
        <w:rPr>
          <w:rFonts w:ascii="Arial" w:hAnsi="Arial" w:cs="Arial"/>
          <w:b/>
          <w:lang w:val="en-GB"/>
        </w:rPr>
        <w:tab/>
        <w:t>Employment Record</w:t>
      </w:r>
      <w:r w:rsidRPr="00401C55">
        <w:rPr>
          <w:rFonts w:ascii="Arial" w:hAnsi="Arial" w:cs="Arial"/>
          <w:lang w:val="en-GB"/>
        </w:rPr>
        <w:t>[</w:t>
      </w:r>
      <w:r w:rsidRPr="00401C55">
        <w:rPr>
          <w:rFonts w:ascii="Arial" w:hAnsi="Arial" w:cs="Arial"/>
          <w:i/>
          <w:lang w:val="en-GB"/>
        </w:rPr>
        <w:t>Starting with present position, list in reverse order every employment held by staff member since graduation, giving for each employment (see format here below): dates of employment, name of employing organization, positions held.</w:t>
      </w:r>
      <w:r w:rsidRPr="00401C55">
        <w:rPr>
          <w:rFonts w:ascii="Arial" w:hAnsi="Arial" w:cs="Arial"/>
          <w:lang w:val="en-GB"/>
        </w:rPr>
        <w:t>]:</w:t>
      </w:r>
    </w:p>
    <w:p w14:paraId="44E4D76F" w14:textId="77777777" w:rsidR="00500392" w:rsidRPr="00401C55" w:rsidRDefault="00500392" w:rsidP="00500392">
      <w:pPr>
        <w:pStyle w:val="BodyText2"/>
        <w:tabs>
          <w:tab w:val="right" w:pos="3060"/>
          <w:tab w:val="right" w:pos="4320"/>
        </w:tabs>
        <w:spacing w:after="0"/>
        <w:rPr>
          <w:rFonts w:ascii="Arial" w:hAnsi="Arial" w:cs="Arial"/>
          <w:sz w:val="22"/>
          <w:szCs w:val="22"/>
        </w:rPr>
      </w:pPr>
      <w:r w:rsidRPr="00401C55">
        <w:rPr>
          <w:rFonts w:ascii="Arial" w:hAnsi="Arial" w:cs="Arial"/>
          <w:sz w:val="22"/>
          <w:szCs w:val="22"/>
        </w:rPr>
        <w:t>From  [</w:t>
      </w:r>
      <w:r w:rsidRPr="00401C55">
        <w:rPr>
          <w:rFonts w:ascii="Arial" w:hAnsi="Arial" w:cs="Arial"/>
          <w:i/>
          <w:iCs/>
          <w:sz w:val="22"/>
          <w:szCs w:val="22"/>
        </w:rPr>
        <w:t>Year</w:t>
      </w:r>
      <w:r w:rsidRPr="00401C55">
        <w:rPr>
          <w:rFonts w:ascii="Arial" w:hAnsi="Arial" w:cs="Arial"/>
          <w:sz w:val="22"/>
          <w:szCs w:val="22"/>
        </w:rPr>
        <w:t xml:space="preserve">]:  </w:t>
      </w:r>
      <w:r w:rsidRPr="00401C55">
        <w:rPr>
          <w:rFonts w:ascii="Arial" w:hAnsi="Arial" w:cs="Arial"/>
          <w:sz w:val="22"/>
          <w:szCs w:val="22"/>
          <w:u w:val="single"/>
        </w:rPr>
        <w:tab/>
      </w:r>
      <w:r w:rsidRPr="00401C55">
        <w:rPr>
          <w:rFonts w:ascii="Arial" w:hAnsi="Arial" w:cs="Arial"/>
          <w:sz w:val="22"/>
          <w:szCs w:val="22"/>
        </w:rPr>
        <w:t xml:space="preserve"> To  [</w:t>
      </w:r>
      <w:r w:rsidRPr="00401C55">
        <w:rPr>
          <w:rFonts w:ascii="Arial" w:hAnsi="Arial" w:cs="Arial"/>
          <w:i/>
          <w:iCs/>
          <w:sz w:val="22"/>
          <w:szCs w:val="22"/>
        </w:rPr>
        <w:t>Year</w:t>
      </w:r>
      <w:r w:rsidRPr="00401C55">
        <w:rPr>
          <w:rFonts w:ascii="Arial" w:hAnsi="Arial" w:cs="Arial"/>
          <w:sz w:val="22"/>
          <w:szCs w:val="22"/>
        </w:rPr>
        <w:t xml:space="preserve">]:  </w:t>
      </w:r>
      <w:r w:rsidRPr="00401C55">
        <w:rPr>
          <w:rFonts w:ascii="Arial" w:hAnsi="Arial" w:cs="Arial"/>
          <w:sz w:val="22"/>
          <w:szCs w:val="22"/>
          <w:u w:val="single"/>
        </w:rPr>
        <w:tab/>
      </w:r>
    </w:p>
    <w:p w14:paraId="1A299AFD" w14:textId="77777777" w:rsidR="00500392" w:rsidRPr="00401C55" w:rsidRDefault="00500392" w:rsidP="00500392">
      <w:pPr>
        <w:tabs>
          <w:tab w:val="right" w:pos="4320"/>
        </w:tabs>
        <w:spacing w:after="0"/>
        <w:rPr>
          <w:rFonts w:ascii="Arial" w:hAnsi="Arial" w:cs="Arial"/>
          <w:lang w:val="en-GB"/>
        </w:rPr>
      </w:pPr>
      <w:r w:rsidRPr="00401C55">
        <w:rPr>
          <w:rFonts w:ascii="Arial" w:hAnsi="Arial" w:cs="Arial"/>
          <w:lang w:val="en-GB"/>
        </w:rPr>
        <w:t xml:space="preserve">Employer:  </w:t>
      </w:r>
      <w:r w:rsidRPr="00401C55">
        <w:rPr>
          <w:rFonts w:ascii="Arial" w:hAnsi="Arial" w:cs="Arial"/>
          <w:u w:val="single"/>
          <w:lang w:val="en-GB"/>
        </w:rPr>
        <w:tab/>
      </w:r>
    </w:p>
    <w:p w14:paraId="492B9155" w14:textId="77777777" w:rsidR="00500392" w:rsidRPr="00401C55" w:rsidRDefault="00500392" w:rsidP="00500392">
      <w:pPr>
        <w:pStyle w:val="BodyText2"/>
        <w:tabs>
          <w:tab w:val="right" w:pos="4320"/>
        </w:tabs>
        <w:spacing w:after="0"/>
        <w:rPr>
          <w:rFonts w:ascii="Arial" w:hAnsi="Arial" w:cs="Arial"/>
          <w:sz w:val="22"/>
          <w:szCs w:val="22"/>
          <w:u w:val="single"/>
          <w:lang w:val="en-GB"/>
        </w:rPr>
      </w:pPr>
      <w:r w:rsidRPr="00401C55">
        <w:rPr>
          <w:rFonts w:ascii="Arial" w:hAnsi="Arial" w:cs="Arial"/>
          <w:sz w:val="22"/>
          <w:szCs w:val="22"/>
        </w:rPr>
        <w:t xml:space="preserve">Positions held:  </w:t>
      </w:r>
      <w:r w:rsidRPr="00401C55">
        <w:rPr>
          <w:rFonts w:ascii="Arial" w:hAnsi="Arial" w:cs="Arial"/>
          <w:sz w:val="22"/>
          <w:szCs w:val="22"/>
          <w:u w:val="single"/>
          <w:lang w:val="en-GB"/>
        </w:rPr>
        <w:tab/>
      </w:r>
    </w:p>
    <w:p w14:paraId="27735747" w14:textId="77777777" w:rsidR="00500392" w:rsidRPr="00401C55" w:rsidRDefault="00500392" w:rsidP="00500392">
      <w:pPr>
        <w:pStyle w:val="BodyText2"/>
        <w:tabs>
          <w:tab w:val="right" w:pos="4320"/>
        </w:tabs>
        <w:spacing w:after="0"/>
        <w:rPr>
          <w:rFonts w:ascii="Arial" w:hAnsi="Arial" w:cs="Arial"/>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121"/>
      </w:tblGrid>
      <w:tr w:rsidR="00500392" w:rsidRPr="00401C55" w14:paraId="369B6324" w14:textId="77777777" w:rsidTr="004B6B20">
        <w:tc>
          <w:tcPr>
            <w:tcW w:w="3168" w:type="dxa"/>
          </w:tcPr>
          <w:p w14:paraId="0EE7F9C4" w14:textId="77777777" w:rsidR="00500392" w:rsidRPr="00401C55" w:rsidRDefault="00500392" w:rsidP="004B6B20">
            <w:pPr>
              <w:pStyle w:val="BodyText2"/>
              <w:tabs>
                <w:tab w:val="left" w:pos="360"/>
                <w:tab w:val="right" w:pos="8640"/>
              </w:tabs>
              <w:spacing w:after="0"/>
              <w:rPr>
                <w:rFonts w:ascii="Arial" w:hAnsi="Arial" w:cs="Arial"/>
                <w:b/>
                <w:bCs/>
                <w:lang w:val="en-GB"/>
              </w:rPr>
            </w:pPr>
            <w:r w:rsidRPr="00401C55">
              <w:rPr>
                <w:rFonts w:ascii="Arial" w:hAnsi="Arial" w:cs="Arial"/>
                <w:sz w:val="22"/>
                <w:szCs w:val="22"/>
              </w:rPr>
              <w:lastRenderedPageBreak/>
              <w:br w:type="page"/>
            </w:r>
            <w:r w:rsidRPr="00401C55">
              <w:rPr>
                <w:rFonts w:ascii="Arial" w:hAnsi="Arial" w:cs="Arial"/>
                <w:b/>
                <w:bCs/>
                <w:sz w:val="22"/>
                <w:szCs w:val="22"/>
                <w:lang w:val="en-GB"/>
              </w:rPr>
              <w:t>11.</w:t>
            </w:r>
            <w:r w:rsidRPr="00401C55">
              <w:rPr>
                <w:rFonts w:ascii="Arial" w:hAnsi="Arial" w:cs="Arial"/>
                <w:b/>
                <w:bCs/>
                <w:sz w:val="22"/>
                <w:szCs w:val="22"/>
                <w:lang w:val="en-GB"/>
              </w:rPr>
              <w:tab/>
              <w:t>Detailed Tasks Assigned</w:t>
            </w:r>
          </w:p>
          <w:p w14:paraId="746585CE" w14:textId="77777777" w:rsidR="00500392" w:rsidRPr="00401C55" w:rsidRDefault="00500392" w:rsidP="004B6B20">
            <w:pPr>
              <w:pStyle w:val="BodyText2"/>
              <w:tabs>
                <w:tab w:val="left" w:pos="360"/>
                <w:tab w:val="right" w:pos="8640"/>
              </w:tabs>
              <w:spacing w:after="0"/>
              <w:ind w:left="360"/>
              <w:rPr>
                <w:rFonts w:ascii="Arial" w:hAnsi="Arial" w:cs="Arial"/>
                <w:lang w:val="en-GB"/>
              </w:rPr>
            </w:pPr>
          </w:p>
          <w:p w14:paraId="75CB131D" w14:textId="77777777" w:rsidR="00500392" w:rsidRPr="00401C55" w:rsidRDefault="00500392" w:rsidP="004B6B20">
            <w:pPr>
              <w:pStyle w:val="BodyText2"/>
              <w:tabs>
                <w:tab w:val="left" w:pos="360"/>
                <w:tab w:val="right" w:pos="8640"/>
              </w:tabs>
              <w:spacing w:after="0"/>
              <w:ind w:left="360"/>
              <w:rPr>
                <w:rFonts w:ascii="Arial" w:hAnsi="Arial" w:cs="Arial"/>
                <w:lang w:val="en-GB"/>
              </w:rPr>
            </w:pPr>
          </w:p>
          <w:p w14:paraId="0AA9334E" w14:textId="77777777" w:rsidR="00500392" w:rsidRPr="00401C55" w:rsidRDefault="00500392" w:rsidP="004B6B20">
            <w:pPr>
              <w:pStyle w:val="BodyText2"/>
              <w:tabs>
                <w:tab w:val="right" w:pos="8640"/>
              </w:tabs>
              <w:spacing w:after="0"/>
              <w:ind w:left="397"/>
              <w:rPr>
                <w:rFonts w:ascii="Arial" w:hAnsi="Arial" w:cs="Arial"/>
              </w:rPr>
            </w:pPr>
            <w:r w:rsidRPr="00401C55">
              <w:rPr>
                <w:rFonts w:ascii="Arial" w:hAnsi="Arial" w:cs="Arial"/>
                <w:sz w:val="22"/>
                <w:szCs w:val="22"/>
                <w:lang w:val="en-GB"/>
              </w:rPr>
              <w:t>[</w:t>
            </w:r>
            <w:r w:rsidRPr="00401C55">
              <w:rPr>
                <w:rFonts w:ascii="Arial" w:hAnsi="Arial" w:cs="Arial"/>
                <w:i/>
                <w:iCs/>
                <w:sz w:val="22"/>
                <w:szCs w:val="22"/>
                <w:lang w:val="en-GB"/>
              </w:rPr>
              <w:t>List all tasks to be performed under this assignment</w:t>
            </w:r>
            <w:r w:rsidRPr="00401C55">
              <w:rPr>
                <w:rFonts w:ascii="Arial" w:hAnsi="Arial" w:cs="Arial"/>
                <w:sz w:val="22"/>
                <w:szCs w:val="22"/>
                <w:lang w:val="en-GB"/>
              </w:rPr>
              <w:t>]</w:t>
            </w:r>
          </w:p>
        </w:tc>
        <w:tc>
          <w:tcPr>
            <w:tcW w:w="6121" w:type="dxa"/>
          </w:tcPr>
          <w:p w14:paraId="1821DCE1" w14:textId="77777777" w:rsidR="00500392" w:rsidRPr="00401C55" w:rsidRDefault="00500392" w:rsidP="004B6B20">
            <w:pPr>
              <w:tabs>
                <w:tab w:val="left" w:pos="357"/>
                <w:tab w:val="right" w:pos="9000"/>
              </w:tabs>
              <w:spacing w:after="0"/>
              <w:ind w:left="357" w:hanging="357"/>
              <w:rPr>
                <w:rFonts w:ascii="Arial" w:hAnsi="Arial" w:cs="Arial"/>
                <w:b/>
                <w:bCs/>
                <w:lang w:val="en-GB"/>
              </w:rPr>
            </w:pPr>
            <w:r w:rsidRPr="00401C55">
              <w:rPr>
                <w:rFonts w:ascii="Arial" w:hAnsi="Arial" w:cs="Arial"/>
                <w:b/>
                <w:bCs/>
                <w:lang w:val="en-GB"/>
              </w:rPr>
              <w:t>12.</w:t>
            </w:r>
            <w:r w:rsidRPr="00401C55">
              <w:rPr>
                <w:rFonts w:ascii="Arial" w:hAnsi="Arial" w:cs="Arial"/>
                <w:b/>
                <w:bCs/>
                <w:lang w:val="en-GB"/>
              </w:rPr>
              <w:tab/>
              <w:t>Work Undertaken that Best Illustrates Capability to Handle the Tasks Assigned</w:t>
            </w:r>
          </w:p>
          <w:p w14:paraId="66235749" w14:textId="77777777" w:rsidR="00500392" w:rsidRPr="00401C55" w:rsidRDefault="00500392" w:rsidP="004B6B20">
            <w:pPr>
              <w:tabs>
                <w:tab w:val="left" w:pos="576"/>
                <w:tab w:val="right" w:pos="9000"/>
              </w:tabs>
              <w:spacing w:after="0"/>
              <w:ind w:left="360"/>
              <w:rPr>
                <w:rFonts w:ascii="Arial" w:hAnsi="Arial" w:cs="Arial"/>
                <w:lang w:val="en-GB"/>
              </w:rPr>
            </w:pPr>
          </w:p>
          <w:p w14:paraId="74D88A85" w14:textId="77777777" w:rsidR="00500392" w:rsidRPr="00401C55" w:rsidRDefault="00500392" w:rsidP="004B6B20">
            <w:pPr>
              <w:tabs>
                <w:tab w:val="left" w:pos="576"/>
                <w:tab w:val="right" w:pos="9000"/>
              </w:tabs>
              <w:spacing w:after="0"/>
              <w:ind w:left="360"/>
              <w:rPr>
                <w:rFonts w:ascii="Arial" w:hAnsi="Arial" w:cs="Arial"/>
                <w:lang w:val="en-GB"/>
              </w:rPr>
            </w:pPr>
            <w:r w:rsidRPr="00401C55">
              <w:rPr>
                <w:rFonts w:ascii="Arial" w:hAnsi="Arial" w:cs="Arial"/>
                <w:lang w:val="en-GB"/>
              </w:rPr>
              <w:t>[</w:t>
            </w:r>
            <w:r w:rsidRPr="00401C55">
              <w:rPr>
                <w:rFonts w:ascii="Arial" w:hAnsi="Arial" w:cs="Arial"/>
                <w:i/>
                <w:iCs/>
                <w:lang w:val="en-GB"/>
              </w:rPr>
              <w:t>Among the assignments in which the staff have been involved, indicate the following information for those assignments that best illustrate staff capability to handle the tasks listed under point 11.</w:t>
            </w:r>
            <w:r w:rsidRPr="00401C55">
              <w:rPr>
                <w:rFonts w:ascii="Arial" w:hAnsi="Arial" w:cs="Arial"/>
                <w:lang w:val="en-GB"/>
              </w:rPr>
              <w:t>]</w:t>
            </w:r>
          </w:p>
          <w:p w14:paraId="32470BF3" w14:textId="77777777" w:rsidR="00500392" w:rsidRPr="00401C55" w:rsidRDefault="00500392" w:rsidP="004B6B20">
            <w:pPr>
              <w:tabs>
                <w:tab w:val="right" w:pos="9000"/>
              </w:tabs>
              <w:spacing w:after="0"/>
              <w:ind w:left="360"/>
              <w:rPr>
                <w:rFonts w:ascii="Arial" w:hAnsi="Arial" w:cs="Arial"/>
                <w:lang w:val="en-GB"/>
              </w:rPr>
            </w:pPr>
          </w:p>
          <w:p w14:paraId="6AA23806" w14:textId="77777777" w:rsidR="00500392" w:rsidRPr="00401C55" w:rsidRDefault="00500392" w:rsidP="004B6B20">
            <w:pPr>
              <w:tabs>
                <w:tab w:val="left" w:pos="5652"/>
                <w:tab w:val="right" w:pos="9000"/>
              </w:tabs>
              <w:spacing w:after="0"/>
              <w:ind w:left="360"/>
              <w:rPr>
                <w:rFonts w:ascii="Arial" w:hAnsi="Arial" w:cs="Arial"/>
                <w:u w:val="single"/>
                <w:lang w:val="en-GB"/>
              </w:rPr>
            </w:pPr>
            <w:r w:rsidRPr="00401C55">
              <w:rPr>
                <w:rFonts w:ascii="Arial" w:hAnsi="Arial" w:cs="Arial"/>
                <w:lang w:val="en-GB"/>
              </w:rPr>
              <w:t xml:space="preserve">Name of assignment or project:  </w:t>
            </w:r>
            <w:r w:rsidRPr="00401C55">
              <w:rPr>
                <w:rFonts w:ascii="Arial" w:hAnsi="Arial" w:cs="Arial"/>
                <w:u w:val="single"/>
                <w:lang w:val="en-GB"/>
              </w:rPr>
              <w:tab/>
            </w:r>
          </w:p>
          <w:p w14:paraId="6C4C3AB5" w14:textId="77777777" w:rsidR="00500392" w:rsidRPr="00401C55" w:rsidRDefault="00500392" w:rsidP="004B6B20">
            <w:pPr>
              <w:tabs>
                <w:tab w:val="left" w:pos="5652"/>
                <w:tab w:val="right" w:pos="9000"/>
              </w:tabs>
              <w:spacing w:after="0"/>
              <w:ind w:left="357"/>
              <w:rPr>
                <w:rFonts w:ascii="Arial" w:hAnsi="Arial" w:cs="Arial"/>
                <w:lang w:val="en-GB"/>
              </w:rPr>
            </w:pPr>
            <w:r w:rsidRPr="00401C55">
              <w:rPr>
                <w:rFonts w:ascii="Arial" w:hAnsi="Arial" w:cs="Arial"/>
                <w:lang w:val="en-GB"/>
              </w:rPr>
              <w:t xml:space="preserve">Year:  </w:t>
            </w:r>
            <w:r w:rsidRPr="00401C55">
              <w:rPr>
                <w:rFonts w:ascii="Arial" w:hAnsi="Arial" w:cs="Arial"/>
                <w:u w:val="single"/>
                <w:lang w:val="en-GB"/>
              </w:rPr>
              <w:tab/>
            </w:r>
          </w:p>
          <w:p w14:paraId="43752D9C" w14:textId="77777777" w:rsidR="00500392" w:rsidRPr="00401C55" w:rsidRDefault="00500392" w:rsidP="004B6B20">
            <w:pPr>
              <w:tabs>
                <w:tab w:val="left" w:pos="5652"/>
                <w:tab w:val="right" w:pos="9000"/>
              </w:tabs>
              <w:spacing w:after="0"/>
              <w:ind w:left="357"/>
              <w:rPr>
                <w:rFonts w:ascii="Arial" w:hAnsi="Arial" w:cs="Arial"/>
                <w:lang w:val="en-GB"/>
              </w:rPr>
            </w:pPr>
            <w:r w:rsidRPr="00401C55">
              <w:rPr>
                <w:rFonts w:ascii="Arial" w:hAnsi="Arial" w:cs="Arial"/>
                <w:lang w:val="en-GB"/>
              </w:rPr>
              <w:t xml:space="preserve">Location:  </w:t>
            </w:r>
            <w:r w:rsidRPr="00401C55">
              <w:rPr>
                <w:rFonts w:ascii="Arial" w:hAnsi="Arial" w:cs="Arial"/>
                <w:u w:val="single"/>
                <w:lang w:val="en-GB"/>
              </w:rPr>
              <w:tab/>
            </w:r>
          </w:p>
          <w:p w14:paraId="01639D41" w14:textId="77777777" w:rsidR="00500392" w:rsidRPr="00401C55" w:rsidRDefault="00500392" w:rsidP="004B6B20">
            <w:pPr>
              <w:tabs>
                <w:tab w:val="left" w:pos="5652"/>
                <w:tab w:val="right" w:pos="9000"/>
              </w:tabs>
              <w:spacing w:after="0"/>
              <w:ind w:left="357"/>
              <w:rPr>
                <w:rFonts w:ascii="Arial" w:hAnsi="Arial" w:cs="Arial"/>
                <w:u w:val="single"/>
                <w:lang w:val="en-GB"/>
              </w:rPr>
            </w:pPr>
            <w:r w:rsidRPr="00401C55">
              <w:rPr>
                <w:rFonts w:ascii="Arial" w:hAnsi="Arial" w:cs="Arial"/>
                <w:lang w:val="en-GB"/>
              </w:rPr>
              <w:t xml:space="preserve">Client:  </w:t>
            </w:r>
            <w:r w:rsidRPr="00401C55">
              <w:rPr>
                <w:rFonts w:ascii="Arial" w:hAnsi="Arial" w:cs="Arial"/>
                <w:u w:val="single"/>
                <w:lang w:val="en-GB"/>
              </w:rPr>
              <w:tab/>
            </w:r>
          </w:p>
          <w:p w14:paraId="65948973" w14:textId="77777777" w:rsidR="00500392" w:rsidRPr="00401C55" w:rsidRDefault="00500392" w:rsidP="004B6B20">
            <w:pPr>
              <w:tabs>
                <w:tab w:val="left" w:pos="5652"/>
                <w:tab w:val="right" w:pos="9000"/>
              </w:tabs>
              <w:spacing w:after="0"/>
              <w:ind w:left="357"/>
              <w:rPr>
                <w:rFonts w:ascii="Arial" w:hAnsi="Arial" w:cs="Arial"/>
                <w:lang w:val="en-GB"/>
              </w:rPr>
            </w:pPr>
            <w:r w:rsidRPr="00401C55">
              <w:rPr>
                <w:rFonts w:ascii="Arial" w:hAnsi="Arial" w:cs="Arial"/>
                <w:lang w:val="en-GB"/>
              </w:rPr>
              <w:t xml:space="preserve">Main project features:  </w:t>
            </w:r>
            <w:r w:rsidRPr="00401C55">
              <w:rPr>
                <w:rFonts w:ascii="Arial" w:hAnsi="Arial" w:cs="Arial"/>
                <w:u w:val="single"/>
                <w:lang w:val="en-GB"/>
              </w:rPr>
              <w:tab/>
            </w:r>
          </w:p>
          <w:p w14:paraId="0E69DB85" w14:textId="77777777" w:rsidR="00500392" w:rsidRPr="00401C55" w:rsidRDefault="00500392" w:rsidP="004B6B20">
            <w:pPr>
              <w:tabs>
                <w:tab w:val="left" w:pos="5652"/>
                <w:tab w:val="right" w:pos="9000"/>
              </w:tabs>
              <w:spacing w:after="0"/>
              <w:ind w:left="357"/>
              <w:rPr>
                <w:rFonts w:ascii="Arial" w:hAnsi="Arial" w:cs="Arial"/>
                <w:u w:val="single"/>
                <w:lang w:val="en-GB"/>
              </w:rPr>
            </w:pPr>
            <w:r w:rsidRPr="00401C55">
              <w:rPr>
                <w:rFonts w:ascii="Arial" w:hAnsi="Arial" w:cs="Arial"/>
                <w:lang w:val="en-GB"/>
              </w:rPr>
              <w:t xml:space="preserve">Positions held:  </w:t>
            </w:r>
            <w:r w:rsidRPr="00401C55">
              <w:rPr>
                <w:rFonts w:ascii="Arial" w:hAnsi="Arial" w:cs="Arial"/>
                <w:u w:val="single"/>
                <w:lang w:val="en-GB"/>
              </w:rPr>
              <w:tab/>
            </w:r>
          </w:p>
          <w:p w14:paraId="0E173AFC" w14:textId="77777777" w:rsidR="00500392" w:rsidRPr="00401C55" w:rsidRDefault="00500392" w:rsidP="004B6B20">
            <w:pPr>
              <w:tabs>
                <w:tab w:val="left" w:pos="5652"/>
                <w:tab w:val="right" w:pos="9000"/>
              </w:tabs>
              <w:spacing w:after="0"/>
              <w:ind w:left="357"/>
              <w:rPr>
                <w:rFonts w:ascii="Arial" w:hAnsi="Arial" w:cs="Arial"/>
                <w:lang w:val="en-GB"/>
              </w:rPr>
            </w:pPr>
            <w:r w:rsidRPr="00401C55">
              <w:rPr>
                <w:rFonts w:ascii="Arial" w:hAnsi="Arial" w:cs="Arial"/>
                <w:lang w:val="en-GB"/>
              </w:rPr>
              <w:t xml:space="preserve">Activities performed:  </w:t>
            </w:r>
            <w:r w:rsidRPr="00401C55">
              <w:rPr>
                <w:rFonts w:ascii="Arial" w:hAnsi="Arial" w:cs="Arial"/>
                <w:u w:val="single"/>
                <w:lang w:val="en-GB"/>
              </w:rPr>
              <w:tab/>
            </w:r>
          </w:p>
          <w:p w14:paraId="2C3E9BD5" w14:textId="77777777" w:rsidR="00500392" w:rsidRPr="00401C55" w:rsidRDefault="00500392" w:rsidP="004B6B20">
            <w:pPr>
              <w:tabs>
                <w:tab w:val="left" w:pos="576"/>
                <w:tab w:val="left" w:pos="4886"/>
                <w:tab w:val="left" w:pos="5652"/>
                <w:tab w:val="right" w:pos="9000"/>
              </w:tabs>
              <w:spacing w:after="0"/>
              <w:ind w:left="360"/>
              <w:rPr>
                <w:rFonts w:ascii="Arial" w:hAnsi="Arial" w:cs="Arial"/>
                <w:lang w:val="en-GB"/>
              </w:rPr>
            </w:pPr>
          </w:p>
          <w:p w14:paraId="78ECFC63" w14:textId="77777777" w:rsidR="00500392" w:rsidRPr="00401C55" w:rsidRDefault="00500392" w:rsidP="004B6B20">
            <w:pPr>
              <w:pStyle w:val="BodyText2"/>
              <w:tabs>
                <w:tab w:val="right" w:pos="8640"/>
              </w:tabs>
              <w:spacing w:after="0"/>
              <w:rPr>
                <w:rFonts w:ascii="Arial" w:hAnsi="Arial" w:cs="Arial"/>
              </w:rPr>
            </w:pPr>
          </w:p>
        </w:tc>
      </w:tr>
    </w:tbl>
    <w:p w14:paraId="02373B9E" w14:textId="77777777" w:rsidR="00500392" w:rsidRPr="00401C55" w:rsidRDefault="00500392" w:rsidP="00500392">
      <w:pPr>
        <w:pStyle w:val="BodyText2"/>
        <w:tabs>
          <w:tab w:val="right" w:pos="8640"/>
        </w:tabs>
        <w:spacing w:after="0"/>
        <w:rPr>
          <w:rFonts w:ascii="Arial" w:hAnsi="Arial" w:cs="Arial"/>
          <w:sz w:val="22"/>
          <w:szCs w:val="22"/>
        </w:rPr>
      </w:pPr>
    </w:p>
    <w:p w14:paraId="1BF6C037" w14:textId="77777777" w:rsidR="00500392" w:rsidRPr="00401C55" w:rsidRDefault="00500392" w:rsidP="00500392">
      <w:pPr>
        <w:tabs>
          <w:tab w:val="left" w:pos="360"/>
        </w:tabs>
        <w:spacing w:after="0"/>
        <w:rPr>
          <w:rFonts w:ascii="Arial" w:hAnsi="Arial" w:cs="Arial"/>
          <w:bCs/>
          <w:lang w:val="en-GB"/>
        </w:rPr>
      </w:pPr>
      <w:r w:rsidRPr="00401C55">
        <w:rPr>
          <w:rFonts w:ascii="Arial" w:hAnsi="Arial" w:cs="Arial"/>
          <w:b/>
          <w:lang w:val="en-GB"/>
        </w:rPr>
        <w:t>13.</w:t>
      </w:r>
      <w:r w:rsidRPr="00401C55">
        <w:rPr>
          <w:rFonts w:ascii="Arial" w:hAnsi="Arial" w:cs="Arial"/>
          <w:b/>
          <w:lang w:val="en-GB"/>
        </w:rPr>
        <w:tab/>
        <w:t>Certification:</w:t>
      </w:r>
    </w:p>
    <w:p w14:paraId="6438D114" w14:textId="77777777" w:rsidR="00500392" w:rsidRPr="00401C55" w:rsidRDefault="00500392" w:rsidP="00500392">
      <w:pPr>
        <w:pStyle w:val="BodyText2"/>
        <w:tabs>
          <w:tab w:val="right" w:pos="8640"/>
        </w:tabs>
        <w:spacing w:after="0"/>
        <w:rPr>
          <w:rFonts w:ascii="Arial" w:hAnsi="Arial" w:cs="Arial"/>
          <w:sz w:val="22"/>
          <w:szCs w:val="22"/>
          <w:lang w:val="en-GB"/>
        </w:rPr>
      </w:pPr>
      <w:r w:rsidRPr="00401C55">
        <w:rPr>
          <w:rFonts w:ascii="Arial" w:hAnsi="Arial" w:cs="Arial"/>
          <w:sz w:val="22"/>
          <w:szCs w:val="22"/>
          <w:lang w:val="en-GB"/>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72B9C79A" w14:textId="77777777" w:rsidR="00500392" w:rsidRPr="00401C55" w:rsidRDefault="00500392" w:rsidP="00500392">
      <w:pPr>
        <w:pStyle w:val="BodyText2"/>
        <w:tabs>
          <w:tab w:val="right" w:pos="8640"/>
        </w:tabs>
        <w:spacing w:after="0"/>
        <w:rPr>
          <w:rFonts w:ascii="Arial" w:hAnsi="Arial" w:cs="Arial"/>
          <w:sz w:val="22"/>
          <w:szCs w:val="22"/>
        </w:rPr>
      </w:pPr>
    </w:p>
    <w:p w14:paraId="5C2B48E4" w14:textId="77777777" w:rsidR="00500392" w:rsidRPr="00401C55" w:rsidRDefault="00500392" w:rsidP="00500392">
      <w:pPr>
        <w:tabs>
          <w:tab w:val="right" w:pos="7290"/>
          <w:tab w:val="right" w:pos="9000"/>
        </w:tabs>
        <w:spacing w:after="0"/>
        <w:rPr>
          <w:rFonts w:ascii="Arial" w:hAnsi="Arial" w:cs="Arial"/>
          <w:lang w:val="en-GB"/>
        </w:rPr>
      </w:pPr>
      <w:r w:rsidRPr="00401C55">
        <w:rPr>
          <w:rFonts w:ascii="Arial" w:hAnsi="Arial" w:cs="Arial"/>
          <w:u w:val="single"/>
          <w:lang w:val="en-GB"/>
        </w:rPr>
        <w:tab/>
      </w:r>
      <w:r w:rsidRPr="00401C55">
        <w:rPr>
          <w:rFonts w:ascii="Arial" w:hAnsi="Arial" w:cs="Arial"/>
          <w:lang w:val="en-GB"/>
        </w:rPr>
        <w:t xml:space="preserve"> Date:  </w:t>
      </w:r>
      <w:r w:rsidRPr="00401C55">
        <w:rPr>
          <w:rFonts w:ascii="Arial" w:hAnsi="Arial" w:cs="Arial"/>
          <w:u w:val="single"/>
          <w:lang w:val="en-GB"/>
        </w:rPr>
        <w:tab/>
      </w:r>
    </w:p>
    <w:p w14:paraId="03984D0A" w14:textId="77777777" w:rsidR="00500392" w:rsidRPr="00401C55" w:rsidRDefault="00500392" w:rsidP="00500392">
      <w:pPr>
        <w:tabs>
          <w:tab w:val="right" w:pos="8902"/>
        </w:tabs>
        <w:spacing w:after="0"/>
        <w:rPr>
          <w:rFonts w:ascii="Arial" w:hAnsi="Arial" w:cs="Arial"/>
          <w:lang w:val="en-GB"/>
        </w:rPr>
      </w:pPr>
      <w:r w:rsidRPr="00401C55">
        <w:rPr>
          <w:rFonts w:ascii="Arial" w:hAnsi="Arial" w:cs="Arial"/>
          <w:i/>
          <w:lang w:val="en-GB"/>
        </w:rPr>
        <w:t>[Signature of staff member or authorized representative of the staff]</w:t>
      </w:r>
      <w:r w:rsidRPr="00401C55">
        <w:rPr>
          <w:rFonts w:ascii="Arial" w:hAnsi="Arial" w:cs="Arial"/>
          <w:lang w:val="en-GB"/>
        </w:rPr>
        <w:tab/>
      </w:r>
      <w:r w:rsidRPr="00401C55">
        <w:rPr>
          <w:rFonts w:ascii="Arial" w:hAnsi="Arial" w:cs="Arial"/>
          <w:i/>
          <w:lang w:val="en-GB"/>
        </w:rPr>
        <w:t>Day/Month/Year</w:t>
      </w:r>
    </w:p>
    <w:p w14:paraId="04D035EE" w14:textId="77777777" w:rsidR="00500392" w:rsidRPr="00401C55" w:rsidRDefault="00500392" w:rsidP="00500392">
      <w:pPr>
        <w:pStyle w:val="Header"/>
        <w:rPr>
          <w:rFonts w:ascii="Arial" w:hAnsi="Arial" w:cs="Arial"/>
          <w:bCs/>
          <w:lang w:eastAsia="it-IT"/>
        </w:rPr>
      </w:pPr>
    </w:p>
    <w:p w14:paraId="42B18EE7" w14:textId="77777777" w:rsidR="00500392" w:rsidRPr="00401C55" w:rsidRDefault="00500392" w:rsidP="00500392">
      <w:pPr>
        <w:pStyle w:val="Header"/>
        <w:rPr>
          <w:rFonts w:ascii="Arial" w:hAnsi="Arial" w:cs="Arial"/>
          <w:bCs/>
          <w:lang w:eastAsia="it-IT"/>
        </w:rPr>
      </w:pPr>
    </w:p>
    <w:p w14:paraId="30C40A89" w14:textId="77777777" w:rsidR="00500392" w:rsidRPr="00401C55" w:rsidRDefault="00500392" w:rsidP="00500392">
      <w:pPr>
        <w:pStyle w:val="Header"/>
        <w:rPr>
          <w:rFonts w:ascii="Arial" w:hAnsi="Arial" w:cs="Arial"/>
          <w:lang w:eastAsia="it-IT"/>
        </w:rPr>
      </w:pPr>
      <w:r w:rsidRPr="00401C55">
        <w:rPr>
          <w:rFonts w:ascii="Arial" w:hAnsi="Arial" w:cs="Arial"/>
          <w:lang w:eastAsia="it-IT"/>
        </w:rPr>
        <w:t xml:space="preserve">Full name of authorized representative:  </w:t>
      </w:r>
      <w:r w:rsidRPr="00401C55">
        <w:rPr>
          <w:rFonts w:ascii="Arial" w:hAnsi="Arial" w:cs="Arial"/>
          <w:u w:val="single"/>
          <w:lang w:eastAsia="it-IT"/>
        </w:rPr>
        <w:tab/>
      </w:r>
    </w:p>
    <w:p w14:paraId="6BD502B5" w14:textId="77777777" w:rsidR="00900FE7" w:rsidRDefault="00900FE7" w:rsidP="00500392">
      <w:pPr>
        <w:pStyle w:val="Section3-Heading1"/>
        <w:pBdr>
          <w:bottom w:val="none" w:sz="0" w:space="0" w:color="auto"/>
        </w:pBdr>
        <w:spacing w:after="0"/>
        <w:rPr>
          <w:rFonts w:ascii="Arial" w:hAnsi="Arial" w:cs="Arial"/>
          <w:sz w:val="22"/>
          <w:szCs w:val="22"/>
          <w:highlight w:val="cyan"/>
          <w:u w:val="single"/>
          <w:lang w:val="en-GB"/>
        </w:rPr>
      </w:pPr>
    </w:p>
    <w:p w14:paraId="65D5CAE5" w14:textId="77777777" w:rsidR="00900FE7" w:rsidRDefault="00900FE7" w:rsidP="00500392">
      <w:pPr>
        <w:pStyle w:val="Section3-Heading1"/>
        <w:pBdr>
          <w:bottom w:val="none" w:sz="0" w:space="0" w:color="auto"/>
        </w:pBdr>
        <w:spacing w:after="0"/>
        <w:rPr>
          <w:rFonts w:ascii="Arial" w:hAnsi="Arial" w:cs="Arial"/>
          <w:sz w:val="22"/>
          <w:szCs w:val="22"/>
          <w:highlight w:val="cyan"/>
          <w:u w:val="single"/>
          <w:lang w:val="en-GB"/>
        </w:rPr>
      </w:pPr>
    </w:p>
    <w:p w14:paraId="55D597D2" w14:textId="77777777" w:rsidR="000261BE" w:rsidRDefault="000261BE" w:rsidP="00500392">
      <w:pPr>
        <w:pStyle w:val="Section3-Heading1"/>
        <w:pBdr>
          <w:bottom w:val="none" w:sz="0" w:space="0" w:color="auto"/>
        </w:pBdr>
        <w:spacing w:after="0"/>
        <w:rPr>
          <w:rFonts w:ascii="Arial" w:hAnsi="Arial" w:cs="Arial"/>
          <w:sz w:val="22"/>
          <w:szCs w:val="22"/>
          <w:highlight w:val="cyan"/>
          <w:u w:val="single"/>
          <w:lang w:val="en-GB"/>
        </w:rPr>
      </w:pPr>
    </w:p>
    <w:p w14:paraId="7E2E2AF4" w14:textId="77777777" w:rsidR="000261BE" w:rsidRDefault="000261BE" w:rsidP="00500392">
      <w:pPr>
        <w:pStyle w:val="Section3-Heading1"/>
        <w:pBdr>
          <w:bottom w:val="none" w:sz="0" w:space="0" w:color="auto"/>
        </w:pBdr>
        <w:spacing w:after="0"/>
        <w:rPr>
          <w:rFonts w:ascii="Arial" w:hAnsi="Arial" w:cs="Arial"/>
          <w:sz w:val="22"/>
          <w:szCs w:val="22"/>
          <w:highlight w:val="cyan"/>
          <w:u w:val="single"/>
          <w:lang w:val="en-GB"/>
        </w:rPr>
      </w:pPr>
    </w:p>
    <w:p w14:paraId="4C32C069"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520C5A07"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3EE6AF3C"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32DD71D5"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7464B478"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566C535B"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14C6BC54"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27339611"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0110E2D2" w14:textId="77777777" w:rsidR="00500392" w:rsidRDefault="00500392" w:rsidP="00500392">
      <w:pPr>
        <w:pStyle w:val="Section3-Heading1"/>
        <w:pBdr>
          <w:bottom w:val="none" w:sz="0" w:space="0" w:color="auto"/>
        </w:pBdr>
        <w:spacing w:after="0"/>
        <w:rPr>
          <w:rFonts w:ascii="Arial" w:hAnsi="Arial" w:cs="Arial"/>
          <w:sz w:val="22"/>
          <w:szCs w:val="22"/>
          <w:u w:val="single"/>
          <w:lang w:val="en-GB"/>
        </w:rPr>
      </w:pPr>
    </w:p>
    <w:p w14:paraId="7FDA4131" w14:textId="77777777" w:rsidR="00500392" w:rsidRDefault="00500392" w:rsidP="00900FE7">
      <w:pPr>
        <w:pStyle w:val="Section3-Heading1"/>
        <w:spacing w:after="0"/>
        <w:rPr>
          <w:rFonts w:ascii="Arial" w:hAnsi="Arial" w:cs="Arial"/>
          <w:sz w:val="22"/>
          <w:szCs w:val="22"/>
          <w:u w:val="single"/>
          <w:lang w:val="en-GB"/>
        </w:rPr>
      </w:pPr>
    </w:p>
    <w:p w14:paraId="7303E9C3" w14:textId="77777777" w:rsidR="00500392" w:rsidRDefault="00500392" w:rsidP="00900FE7">
      <w:pPr>
        <w:pStyle w:val="Section3-Heading1"/>
        <w:spacing w:after="0"/>
        <w:rPr>
          <w:rFonts w:ascii="Arial" w:hAnsi="Arial" w:cs="Arial"/>
          <w:sz w:val="22"/>
          <w:szCs w:val="22"/>
          <w:u w:val="single"/>
          <w:lang w:val="en-GB"/>
        </w:rPr>
      </w:pPr>
    </w:p>
    <w:p w14:paraId="782BD80B" w14:textId="77777777" w:rsidR="00900FE7" w:rsidRPr="00401C55" w:rsidRDefault="00900FE7" w:rsidP="00900FE7">
      <w:pPr>
        <w:pStyle w:val="Section3-Heading1"/>
        <w:spacing w:after="0"/>
        <w:rPr>
          <w:rFonts w:ascii="Arial" w:hAnsi="Arial" w:cs="Arial"/>
          <w:sz w:val="22"/>
          <w:szCs w:val="22"/>
          <w:u w:val="single"/>
          <w:lang w:val="en-GB"/>
        </w:rPr>
      </w:pPr>
      <w:r w:rsidRPr="00401C55">
        <w:rPr>
          <w:rFonts w:ascii="Arial" w:hAnsi="Arial" w:cs="Arial"/>
          <w:sz w:val="22"/>
          <w:szCs w:val="22"/>
          <w:u w:val="single"/>
          <w:lang w:val="en-GB"/>
        </w:rPr>
        <w:t>TECH FORM -6</w:t>
      </w:r>
      <w:r w:rsidR="00500392">
        <w:rPr>
          <w:rFonts w:ascii="Arial" w:hAnsi="Arial" w:cs="Arial"/>
          <w:sz w:val="22"/>
          <w:szCs w:val="22"/>
          <w:u w:val="single"/>
          <w:lang w:val="en-GB"/>
        </w:rPr>
        <w:t>D</w:t>
      </w:r>
    </w:p>
    <w:p w14:paraId="450C2817" w14:textId="77777777" w:rsidR="003E1525" w:rsidRPr="00401C55" w:rsidRDefault="003E1525" w:rsidP="00900FE7">
      <w:pPr>
        <w:pStyle w:val="Section3-Heading1"/>
        <w:spacing w:after="0"/>
        <w:rPr>
          <w:rFonts w:ascii="Arial" w:hAnsi="Arial" w:cs="Arial"/>
          <w:sz w:val="22"/>
          <w:szCs w:val="22"/>
          <w:u w:val="single"/>
          <w:lang w:val="en-GB"/>
        </w:rPr>
      </w:pPr>
    </w:p>
    <w:p w14:paraId="7E6ACB33" w14:textId="77777777" w:rsidR="00900FE7" w:rsidRPr="00401C55" w:rsidRDefault="00900FE7" w:rsidP="00900FE7">
      <w:pPr>
        <w:pStyle w:val="Section3-Heading1"/>
        <w:spacing w:after="0"/>
        <w:rPr>
          <w:rFonts w:ascii="Arial" w:hAnsi="Arial" w:cs="Arial"/>
          <w:sz w:val="22"/>
          <w:szCs w:val="22"/>
          <w:lang w:val="en-GB"/>
        </w:rPr>
      </w:pPr>
      <w:r w:rsidRPr="00401C55">
        <w:rPr>
          <w:rFonts w:ascii="Arial" w:hAnsi="Arial" w:cs="Arial"/>
          <w:sz w:val="22"/>
          <w:szCs w:val="22"/>
          <w:lang w:val="en-GB"/>
        </w:rPr>
        <w:t xml:space="preserve">Individual Curriculum Vitae (CV) for Proposed Qualified Auditors </w:t>
      </w:r>
    </w:p>
    <w:p w14:paraId="6202635A" w14:textId="77777777" w:rsidR="00900FE7" w:rsidRPr="00401C55" w:rsidRDefault="00900FE7" w:rsidP="00900FE7">
      <w:pPr>
        <w:pStyle w:val="Header"/>
        <w:rPr>
          <w:rFonts w:ascii="Arial" w:hAnsi="Arial" w:cs="Arial"/>
          <w:lang w:eastAsia="it-IT"/>
        </w:rPr>
      </w:pPr>
    </w:p>
    <w:p w14:paraId="10AA6F68" w14:textId="77777777" w:rsidR="00900FE7" w:rsidRPr="00401C55" w:rsidRDefault="00900FE7" w:rsidP="00900FE7">
      <w:pPr>
        <w:tabs>
          <w:tab w:val="left" w:pos="360"/>
          <w:tab w:val="right" w:pos="9000"/>
        </w:tabs>
        <w:spacing w:after="0"/>
        <w:rPr>
          <w:rFonts w:ascii="Arial" w:hAnsi="Arial" w:cs="Arial"/>
          <w:b/>
          <w:bCs/>
          <w:lang w:val="en-GB"/>
        </w:rPr>
      </w:pPr>
      <w:r w:rsidRPr="00401C55">
        <w:rPr>
          <w:rFonts w:ascii="Arial" w:hAnsi="Arial" w:cs="Arial"/>
          <w:b/>
          <w:bCs/>
          <w:lang w:val="en-GB"/>
        </w:rPr>
        <w:t>1.</w:t>
      </w:r>
      <w:r w:rsidRPr="00401C55">
        <w:rPr>
          <w:rFonts w:ascii="Arial" w:hAnsi="Arial" w:cs="Arial"/>
          <w:b/>
          <w:bCs/>
          <w:lang w:val="en-GB"/>
        </w:rPr>
        <w:tab/>
        <w:t>Proposed Position</w:t>
      </w:r>
      <w:r w:rsidRPr="00401C55">
        <w:rPr>
          <w:rFonts w:ascii="Arial" w:hAnsi="Arial" w:cs="Arial"/>
          <w:lang w:val="en-GB"/>
        </w:rPr>
        <w:t xml:space="preserve"> [</w:t>
      </w:r>
      <w:r w:rsidRPr="00401C55">
        <w:rPr>
          <w:rFonts w:ascii="Arial" w:hAnsi="Arial" w:cs="Arial"/>
          <w:i/>
          <w:iCs/>
          <w:lang w:val="en-GB"/>
        </w:rPr>
        <w:t>only one candidate shall be nominated for each position</w:t>
      </w:r>
      <w:r w:rsidRPr="00401C55">
        <w:rPr>
          <w:rFonts w:ascii="Arial" w:hAnsi="Arial" w:cs="Arial"/>
          <w:lang w:val="en-GB"/>
        </w:rPr>
        <w:t xml:space="preserve">]:  </w:t>
      </w:r>
      <w:r w:rsidRPr="00401C55">
        <w:rPr>
          <w:rFonts w:ascii="Arial" w:hAnsi="Arial" w:cs="Arial"/>
          <w:u w:val="single"/>
          <w:lang w:val="en-GB"/>
        </w:rPr>
        <w:tab/>
      </w:r>
    </w:p>
    <w:p w14:paraId="758097FC" w14:textId="77777777" w:rsidR="00900FE7" w:rsidRPr="00401C55" w:rsidRDefault="00900FE7" w:rsidP="00900FE7">
      <w:pPr>
        <w:pStyle w:val="Header"/>
        <w:rPr>
          <w:rFonts w:ascii="Arial" w:hAnsi="Arial" w:cs="Arial"/>
          <w:lang w:eastAsia="it-IT"/>
        </w:rPr>
      </w:pPr>
    </w:p>
    <w:p w14:paraId="61538905" w14:textId="77777777" w:rsidR="00900FE7" w:rsidRPr="00401C55" w:rsidRDefault="00900FE7" w:rsidP="00900FE7">
      <w:pPr>
        <w:tabs>
          <w:tab w:val="left" w:pos="360"/>
          <w:tab w:val="right" w:pos="9000"/>
        </w:tabs>
        <w:spacing w:after="0"/>
        <w:ind w:left="360" w:hanging="360"/>
        <w:rPr>
          <w:rFonts w:ascii="Arial" w:hAnsi="Arial" w:cs="Arial"/>
          <w:u w:val="single"/>
          <w:lang w:val="en-GB"/>
        </w:rPr>
      </w:pPr>
      <w:r w:rsidRPr="00401C55">
        <w:rPr>
          <w:rFonts w:ascii="Arial" w:hAnsi="Arial" w:cs="Arial"/>
          <w:b/>
          <w:bCs/>
          <w:lang w:val="en-GB"/>
        </w:rPr>
        <w:t>2.</w:t>
      </w:r>
      <w:r w:rsidRPr="00401C55">
        <w:rPr>
          <w:rFonts w:ascii="Arial" w:hAnsi="Arial" w:cs="Arial"/>
          <w:b/>
          <w:bCs/>
          <w:lang w:val="en-GB"/>
        </w:rPr>
        <w:tab/>
        <w:t>Name of Firm</w:t>
      </w:r>
      <w:r w:rsidRPr="00401C55">
        <w:rPr>
          <w:rFonts w:ascii="Arial" w:hAnsi="Arial" w:cs="Arial"/>
          <w:lang w:val="en-GB"/>
        </w:rPr>
        <w:t xml:space="preserve"> [</w:t>
      </w:r>
      <w:r w:rsidRPr="00401C55">
        <w:rPr>
          <w:rFonts w:ascii="Arial" w:hAnsi="Arial" w:cs="Arial"/>
          <w:i/>
          <w:iCs/>
          <w:lang w:val="en-GB"/>
        </w:rPr>
        <w:t>Insert name of firm proposing the staff</w:t>
      </w:r>
      <w:r w:rsidRPr="00401C55">
        <w:rPr>
          <w:rFonts w:ascii="Arial" w:hAnsi="Arial" w:cs="Arial"/>
          <w:lang w:val="en-GB"/>
        </w:rPr>
        <w:t xml:space="preserve">]:  </w:t>
      </w:r>
      <w:r w:rsidRPr="00401C55">
        <w:rPr>
          <w:rFonts w:ascii="Arial" w:hAnsi="Arial" w:cs="Arial"/>
          <w:u w:val="single"/>
          <w:lang w:val="en-GB"/>
        </w:rPr>
        <w:tab/>
      </w:r>
    </w:p>
    <w:p w14:paraId="5CBC6300" w14:textId="77777777" w:rsidR="00900FE7" w:rsidRPr="00401C55" w:rsidRDefault="00900FE7" w:rsidP="00900FE7">
      <w:pPr>
        <w:tabs>
          <w:tab w:val="left" w:pos="360"/>
          <w:tab w:val="right" w:pos="9000"/>
        </w:tabs>
        <w:spacing w:after="0"/>
        <w:ind w:left="360" w:hanging="360"/>
        <w:rPr>
          <w:rFonts w:ascii="Arial" w:hAnsi="Arial" w:cs="Arial"/>
          <w:u w:val="single"/>
          <w:lang w:val="en-GB"/>
        </w:rPr>
      </w:pPr>
    </w:p>
    <w:p w14:paraId="422EDD34" w14:textId="77777777" w:rsidR="00900FE7" w:rsidRPr="00401C55" w:rsidRDefault="00900FE7" w:rsidP="00900FE7">
      <w:pPr>
        <w:tabs>
          <w:tab w:val="right" w:pos="9000"/>
        </w:tabs>
        <w:spacing w:after="0"/>
        <w:ind w:left="360" w:hanging="360"/>
        <w:rPr>
          <w:rFonts w:ascii="Arial" w:hAnsi="Arial" w:cs="Arial"/>
          <w:u w:val="single"/>
          <w:lang w:val="en-GB"/>
        </w:rPr>
      </w:pPr>
      <w:r w:rsidRPr="00401C55">
        <w:rPr>
          <w:rFonts w:ascii="Arial" w:hAnsi="Arial" w:cs="Arial"/>
          <w:b/>
          <w:bCs/>
          <w:lang w:val="en-GB"/>
        </w:rPr>
        <w:tab/>
      </w:r>
      <w:r w:rsidRPr="00401C55">
        <w:rPr>
          <w:rFonts w:ascii="Arial" w:hAnsi="Arial" w:cs="Arial"/>
          <w:u w:val="single"/>
          <w:lang w:val="en-GB"/>
        </w:rPr>
        <w:tab/>
      </w:r>
    </w:p>
    <w:p w14:paraId="1AE8E471" w14:textId="77777777" w:rsidR="00900FE7" w:rsidRPr="00401C55" w:rsidRDefault="00900FE7" w:rsidP="00900FE7">
      <w:pPr>
        <w:pStyle w:val="Header"/>
        <w:rPr>
          <w:rFonts w:ascii="Arial" w:hAnsi="Arial" w:cs="Arial"/>
          <w:lang w:eastAsia="it-IT"/>
        </w:rPr>
      </w:pPr>
    </w:p>
    <w:p w14:paraId="739080A4" w14:textId="77777777" w:rsidR="00900FE7" w:rsidRPr="00401C55" w:rsidRDefault="00900FE7" w:rsidP="00900FE7">
      <w:pPr>
        <w:tabs>
          <w:tab w:val="left" w:pos="360"/>
          <w:tab w:val="right" w:pos="9000"/>
        </w:tabs>
        <w:spacing w:after="0"/>
        <w:rPr>
          <w:rFonts w:ascii="Arial" w:hAnsi="Arial" w:cs="Arial"/>
          <w:b/>
          <w:bCs/>
          <w:lang w:val="en-GB"/>
        </w:rPr>
      </w:pPr>
      <w:r w:rsidRPr="00401C55">
        <w:rPr>
          <w:rFonts w:ascii="Arial" w:hAnsi="Arial" w:cs="Arial"/>
          <w:b/>
          <w:bCs/>
          <w:lang w:val="en-GB"/>
        </w:rPr>
        <w:t>3.</w:t>
      </w:r>
      <w:r w:rsidRPr="00401C55">
        <w:rPr>
          <w:rFonts w:ascii="Arial" w:hAnsi="Arial" w:cs="Arial"/>
          <w:b/>
          <w:bCs/>
          <w:lang w:val="en-GB"/>
        </w:rPr>
        <w:tab/>
        <w:t>Name of Staff</w:t>
      </w:r>
      <w:r w:rsidRPr="00401C55">
        <w:rPr>
          <w:rFonts w:ascii="Arial" w:hAnsi="Arial" w:cs="Arial"/>
          <w:lang w:val="en-GB"/>
        </w:rPr>
        <w:t xml:space="preserve"> [</w:t>
      </w:r>
      <w:r w:rsidRPr="00401C55">
        <w:rPr>
          <w:rFonts w:ascii="Arial" w:hAnsi="Arial" w:cs="Arial"/>
          <w:i/>
          <w:iCs/>
          <w:lang w:val="en-GB"/>
        </w:rPr>
        <w:t>Insert full name</w:t>
      </w:r>
      <w:r w:rsidRPr="00401C55">
        <w:rPr>
          <w:rFonts w:ascii="Arial" w:hAnsi="Arial" w:cs="Arial"/>
          <w:lang w:val="en-GB"/>
        </w:rPr>
        <w:t xml:space="preserve">]:  </w:t>
      </w:r>
      <w:r w:rsidRPr="00401C55">
        <w:rPr>
          <w:rFonts w:ascii="Arial" w:hAnsi="Arial" w:cs="Arial"/>
          <w:u w:val="single"/>
          <w:lang w:val="en-GB"/>
        </w:rPr>
        <w:tab/>
      </w:r>
    </w:p>
    <w:p w14:paraId="09A3F942" w14:textId="77777777" w:rsidR="00900FE7" w:rsidRPr="00401C55" w:rsidRDefault="00900FE7" w:rsidP="00900FE7">
      <w:pPr>
        <w:pStyle w:val="Header"/>
        <w:rPr>
          <w:rFonts w:ascii="Arial" w:hAnsi="Arial" w:cs="Arial"/>
          <w:lang w:eastAsia="it-IT"/>
        </w:rPr>
      </w:pPr>
    </w:p>
    <w:p w14:paraId="729E1F2E" w14:textId="77777777" w:rsidR="00900FE7" w:rsidRPr="00401C55" w:rsidRDefault="00900FE7" w:rsidP="00900FE7">
      <w:pPr>
        <w:tabs>
          <w:tab w:val="left" w:pos="360"/>
          <w:tab w:val="left" w:pos="4500"/>
          <w:tab w:val="right" w:pos="9000"/>
        </w:tabs>
        <w:spacing w:after="0"/>
        <w:rPr>
          <w:rFonts w:ascii="Arial" w:hAnsi="Arial" w:cs="Arial"/>
          <w:lang w:val="en-GB"/>
        </w:rPr>
      </w:pPr>
      <w:r w:rsidRPr="00401C55">
        <w:rPr>
          <w:rFonts w:ascii="Arial" w:hAnsi="Arial" w:cs="Arial"/>
          <w:b/>
          <w:bCs/>
          <w:lang w:val="en-GB"/>
        </w:rPr>
        <w:t>4.</w:t>
      </w:r>
      <w:r w:rsidRPr="00401C55">
        <w:rPr>
          <w:rFonts w:ascii="Arial" w:hAnsi="Arial" w:cs="Arial"/>
          <w:b/>
          <w:bCs/>
          <w:lang w:val="en-GB"/>
        </w:rPr>
        <w:tab/>
        <w:t>Date of Birth</w:t>
      </w:r>
      <w:r w:rsidRPr="00401C55">
        <w:rPr>
          <w:rFonts w:ascii="Arial" w:hAnsi="Arial" w:cs="Arial"/>
          <w:lang w:val="en-GB"/>
        </w:rPr>
        <w:t xml:space="preserve">:  </w:t>
      </w:r>
      <w:r w:rsidRPr="00401C55">
        <w:rPr>
          <w:rFonts w:ascii="Arial" w:hAnsi="Arial" w:cs="Arial"/>
          <w:u w:val="single"/>
          <w:lang w:val="en-GB"/>
        </w:rPr>
        <w:tab/>
      </w:r>
      <w:r w:rsidRPr="00401C55">
        <w:rPr>
          <w:rFonts w:ascii="Arial" w:hAnsi="Arial" w:cs="Arial"/>
          <w:b/>
          <w:bCs/>
          <w:lang w:val="en-GB"/>
        </w:rPr>
        <w:t>Nationality</w:t>
      </w:r>
      <w:r w:rsidRPr="00401C55">
        <w:rPr>
          <w:rFonts w:ascii="Arial" w:hAnsi="Arial" w:cs="Arial"/>
          <w:lang w:val="en-GB"/>
        </w:rPr>
        <w:t xml:space="preserve">:  </w:t>
      </w:r>
      <w:r w:rsidRPr="00401C55">
        <w:rPr>
          <w:rFonts w:ascii="Arial" w:hAnsi="Arial" w:cs="Arial"/>
          <w:u w:val="single"/>
          <w:lang w:val="en-GB"/>
        </w:rPr>
        <w:tab/>
      </w:r>
    </w:p>
    <w:p w14:paraId="371F2F7B" w14:textId="77777777" w:rsidR="00900FE7" w:rsidRPr="00401C55" w:rsidRDefault="00900FE7" w:rsidP="00900FE7">
      <w:pPr>
        <w:tabs>
          <w:tab w:val="right" w:pos="9000"/>
        </w:tabs>
        <w:spacing w:after="0"/>
        <w:rPr>
          <w:rFonts w:ascii="Arial" w:hAnsi="Arial" w:cs="Arial"/>
          <w:lang w:val="en-GB"/>
        </w:rPr>
      </w:pPr>
    </w:p>
    <w:p w14:paraId="426D609E" w14:textId="77777777" w:rsidR="00900FE7" w:rsidRPr="00401C55" w:rsidRDefault="00900FE7" w:rsidP="00900FE7">
      <w:pPr>
        <w:tabs>
          <w:tab w:val="left" w:pos="360"/>
          <w:tab w:val="right" w:pos="9000"/>
        </w:tabs>
        <w:spacing w:after="0"/>
        <w:ind w:left="360" w:hanging="360"/>
        <w:rPr>
          <w:rFonts w:ascii="Arial" w:hAnsi="Arial" w:cs="Arial"/>
          <w:bCs/>
          <w:u w:val="single"/>
          <w:lang w:val="en-GB"/>
        </w:rPr>
      </w:pPr>
      <w:r w:rsidRPr="00401C55">
        <w:rPr>
          <w:rFonts w:ascii="Arial" w:hAnsi="Arial" w:cs="Arial"/>
          <w:b/>
          <w:lang w:val="en-GB"/>
        </w:rPr>
        <w:t>5.</w:t>
      </w:r>
      <w:r w:rsidRPr="00401C55">
        <w:rPr>
          <w:rFonts w:ascii="Arial" w:hAnsi="Arial" w:cs="Arial"/>
          <w:b/>
          <w:lang w:val="en-GB"/>
        </w:rPr>
        <w:tab/>
        <w:t>Education</w:t>
      </w:r>
      <w:r w:rsidRPr="00401C55">
        <w:rPr>
          <w:rFonts w:ascii="Arial" w:hAnsi="Arial" w:cs="Arial"/>
          <w:lang w:val="en-GB"/>
        </w:rPr>
        <w:t>[</w:t>
      </w:r>
      <w:r w:rsidRPr="00401C55">
        <w:rPr>
          <w:rFonts w:ascii="Arial" w:hAnsi="Arial" w:cs="Arial"/>
          <w:i/>
          <w:iCs/>
          <w:lang w:val="en-GB"/>
        </w:rPr>
        <w:t>Indicate</w:t>
      </w:r>
      <w:r w:rsidRPr="00401C55">
        <w:rPr>
          <w:rFonts w:ascii="Arial" w:hAnsi="Arial" w:cs="Arial"/>
          <w:i/>
          <w:lang w:val="en-GB"/>
        </w:rPr>
        <w:t xml:space="preserve"> college/university and other specialized education of staff member, giving names of institutions, degrees obtained, and dates of obtainment</w:t>
      </w:r>
      <w:r w:rsidRPr="00401C55">
        <w:rPr>
          <w:rFonts w:ascii="Arial" w:hAnsi="Arial" w:cs="Arial"/>
          <w:lang w:val="en-GB"/>
        </w:rPr>
        <w:t>]</w:t>
      </w:r>
      <w:r w:rsidRPr="00401C55">
        <w:rPr>
          <w:rFonts w:ascii="Arial" w:hAnsi="Arial" w:cs="Arial"/>
          <w:bCs/>
          <w:lang w:val="en-GB"/>
        </w:rPr>
        <w:t xml:space="preserve">:  </w:t>
      </w:r>
      <w:r w:rsidRPr="00401C55">
        <w:rPr>
          <w:rFonts w:ascii="Arial" w:hAnsi="Arial" w:cs="Arial"/>
          <w:bCs/>
          <w:u w:val="single"/>
          <w:lang w:val="en-GB"/>
        </w:rPr>
        <w:tab/>
      </w:r>
    </w:p>
    <w:p w14:paraId="79206C8E" w14:textId="77777777" w:rsidR="00900FE7" w:rsidRPr="00401C55" w:rsidRDefault="00900FE7" w:rsidP="00900FE7">
      <w:pPr>
        <w:tabs>
          <w:tab w:val="right" w:pos="9000"/>
        </w:tabs>
        <w:spacing w:after="0"/>
        <w:rPr>
          <w:rFonts w:ascii="Arial" w:hAnsi="Arial" w:cs="Arial"/>
          <w:bCs/>
          <w:u w:val="single"/>
          <w:lang w:val="en-GB"/>
        </w:rPr>
      </w:pPr>
    </w:p>
    <w:p w14:paraId="6BF177A6" w14:textId="77777777" w:rsidR="00900FE7" w:rsidRPr="00401C55" w:rsidRDefault="00900FE7" w:rsidP="00900FE7">
      <w:pPr>
        <w:tabs>
          <w:tab w:val="right" w:pos="9000"/>
        </w:tabs>
        <w:spacing w:after="0"/>
        <w:rPr>
          <w:rFonts w:ascii="Arial" w:hAnsi="Arial" w:cs="Arial"/>
          <w:u w:val="single"/>
          <w:lang w:val="en-GB"/>
        </w:rPr>
      </w:pPr>
      <w:r w:rsidRPr="00401C55">
        <w:rPr>
          <w:rFonts w:ascii="Arial" w:hAnsi="Arial" w:cs="Arial"/>
          <w:u w:val="single"/>
          <w:lang w:val="en-GB"/>
        </w:rPr>
        <w:tab/>
      </w:r>
    </w:p>
    <w:p w14:paraId="29880315" w14:textId="77777777" w:rsidR="00900FE7" w:rsidRPr="00401C55" w:rsidRDefault="00900FE7" w:rsidP="00900FE7">
      <w:pPr>
        <w:tabs>
          <w:tab w:val="right" w:pos="9000"/>
        </w:tabs>
        <w:spacing w:after="0"/>
        <w:rPr>
          <w:rFonts w:ascii="Arial" w:hAnsi="Arial" w:cs="Arial"/>
          <w:lang w:val="en-GB"/>
        </w:rPr>
      </w:pPr>
    </w:p>
    <w:p w14:paraId="61EB0622" w14:textId="77777777" w:rsidR="00900FE7" w:rsidRPr="00401C55" w:rsidRDefault="00900FE7" w:rsidP="00900FE7">
      <w:pPr>
        <w:tabs>
          <w:tab w:val="left" w:pos="360"/>
          <w:tab w:val="right" w:pos="9000"/>
        </w:tabs>
        <w:spacing w:after="0"/>
        <w:rPr>
          <w:rFonts w:ascii="Arial" w:hAnsi="Arial" w:cs="Arial"/>
          <w:lang w:val="en-GB"/>
        </w:rPr>
      </w:pPr>
      <w:r w:rsidRPr="00401C55">
        <w:rPr>
          <w:rFonts w:ascii="Arial" w:hAnsi="Arial" w:cs="Arial"/>
          <w:b/>
          <w:bCs/>
          <w:lang w:val="en-GB"/>
        </w:rPr>
        <w:t>6.</w:t>
      </w:r>
      <w:r w:rsidRPr="00401C55">
        <w:rPr>
          <w:rFonts w:ascii="Arial" w:hAnsi="Arial" w:cs="Arial"/>
          <w:b/>
          <w:bCs/>
          <w:lang w:val="en-GB"/>
        </w:rPr>
        <w:tab/>
        <w:t>Membership of Professional Associations</w:t>
      </w:r>
      <w:r w:rsidRPr="00401C55">
        <w:rPr>
          <w:rFonts w:ascii="Arial" w:hAnsi="Arial" w:cs="Arial"/>
          <w:lang w:val="en-GB"/>
        </w:rPr>
        <w:t xml:space="preserve">:  </w:t>
      </w:r>
      <w:r w:rsidRPr="00401C55">
        <w:rPr>
          <w:rFonts w:ascii="Arial" w:hAnsi="Arial" w:cs="Arial"/>
          <w:u w:val="single"/>
          <w:lang w:val="en-GB"/>
        </w:rPr>
        <w:tab/>
      </w:r>
    </w:p>
    <w:p w14:paraId="10572776" w14:textId="77777777" w:rsidR="00900FE7" w:rsidRPr="00401C55" w:rsidRDefault="00900FE7" w:rsidP="00900FE7">
      <w:pPr>
        <w:tabs>
          <w:tab w:val="right" w:pos="9000"/>
        </w:tabs>
        <w:spacing w:after="0"/>
        <w:rPr>
          <w:rFonts w:ascii="Arial" w:hAnsi="Arial" w:cs="Arial"/>
          <w:u w:val="single"/>
          <w:lang w:val="en-GB"/>
        </w:rPr>
      </w:pPr>
    </w:p>
    <w:p w14:paraId="7A919CED" w14:textId="77777777" w:rsidR="00900FE7" w:rsidRPr="00401C55" w:rsidRDefault="00900FE7" w:rsidP="00900FE7">
      <w:pPr>
        <w:tabs>
          <w:tab w:val="right" w:pos="9000"/>
        </w:tabs>
        <w:spacing w:after="0"/>
        <w:rPr>
          <w:rFonts w:ascii="Arial" w:hAnsi="Arial" w:cs="Arial"/>
          <w:lang w:val="en-GB"/>
        </w:rPr>
      </w:pPr>
      <w:r w:rsidRPr="00401C55">
        <w:rPr>
          <w:rFonts w:ascii="Arial" w:hAnsi="Arial" w:cs="Arial"/>
          <w:u w:val="single"/>
          <w:lang w:val="en-GB"/>
        </w:rPr>
        <w:tab/>
      </w:r>
    </w:p>
    <w:p w14:paraId="3F3E1FBE" w14:textId="77777777" w:rsidR="00900FE7" w:rsidRPr="00401C55" w:rsidRDefault="00900FE7" w:rsidP="00900FE7">
      <w:pPr>
        <w:tabs>
          <w:tab w:val="right" w:pos="9000"/>
        </w:tabs>
        <w:spacing w:after="0"/>
        <w:rPr>
          <w:rFonts w:ascii="Arial" w:hAnsi="Arial" w:cs="Arial"/>
          <w:lang w:val="en-GB"/>
        </w:rPr>
      </w:pPr>
    </w:p>
    <w:p w14:paraId="4D548860" w14:textId="77777777" w:rsidR="00900FE7" w:rsidRPr="00401C55" w:rsidRDefault="00900FE7" w:rsidP="00900FE7">
      <w:pPr>
        <w:tabs>
          <w:tab w:val="left" w:pos="360"/>
          <w:tab w:val="right" w:pos="9000"/>
        </w:tabs>
        <w:spacing w:after="0"/>
        <w:rPr>
          <w:rFonts w:ascii="Arial" w:hAnsi="Arial" w:cs="Arial"/>
          <w:lang w:val="en-GB"/>
        </w:rPr>
      </w:pPr>
      <w:r w:rsidRPr="00401C55">
        <w:rPr>
          <w:rFonts w:ascii="Arial" w:hAnsi="Arial" w:cs="Arial"/>
          <w:b/>
          <w:bCs/>
          <w:lang w:val="en-GB"/>
        </w:rPr>
        <w:t>7.</w:t>
      </w:r>
      <w:r w:rsidRPr="00401C55">
        <w:rPr>
          <w:rFonts w:ascii="Arial" w:hAnsi="Arial" w:cs="Arial"/>
          <w:b/>
          <w:bCs/>
          <w:lang w:val="en-GB"/>
        </w:rPr>
        <w:tab/>
        <w:t>Other Training</w:t>
      </w:r>
      <w:r w:rsidRPr="00401C55">
        <w:rPr>
          <w:rFonts w:ascii="Arial" w:hAnsi="Arial" w:cs="Arial"/>
          <w:lang w:val="en-GB"/>
        </w:rPr>
        <w:t xml:space="preserve"> [</w:t>
      </w:r>
      <w:r w:rsidRPr="00401C55">
        <w:rPr>
          <w:rFonts w:ascii="Arial" w:hAnsi="Arial" w:cs="Arial"/>
          <w:i/>
          <w:iCs/>
          <w:lang w:val="en-GB"/>
        </w:rPr>
        <w:t>Indicate</w:t>
      </w:r>
      <w:r w:rsidRPr="00401C55">
        <w:rPr>
          <w:rFonts w:ascii="Arial" w:hAnsi="Arial" w:cs="Arial"/>
          <w:i/>
          <w:lang w:val="en-GB"/>
        </w:rPr>
        <w:t xml:space="preserve"> significant training since degrees under 5 - Education were obtained</w:t>
      </w:r>
      <w:r w:rsidRPr="00401C55">
        <w:rPr>
          <w:rFonts w:ascii="Arial" w:hAnsi="Arial" w:cs="Arial"/>
          <w:lang w:val="en-GB"/>
        </w:rPr>
        <w:t xml:space="preserve">]:  </w:t>
      </w:r>
      <w:r w:rsidRPr="00401C55">
        <w:rPr>
          <w:rFonts w:ascii="Arial" w:hAnsi="Arial" w:cs="Arial"/>
          <w:u w:val="single"/>
          <w:lang w:val="en-GB"/>
        </w:rPr>
        <w:tab/>
      </w:r>
    </w:p>
    <w:p w14:paraId="3F00A83C" w14:textId="77777777" w:rsidR="00900FE7" w:rsidRPr="00401C55" w:rsidRDefault="00900FE7" w:rsidP="00900FE7">
      <w:pPr>
        <w:tabs>
          <w:tab w:val="right" w:pos="9000"/>
        </w:tabs>
        <w:spacing w:after="0"/>
        <w:rPr>
          <w:rFonts w:ascii="Arial" w:hAnsi="Arial" w:cs="Arial"/>
          <w:u w:val="single"/>
          <w:lang w:val="en-GB"/>
        </w:rPr>
      </w:pPr>
    </w:p>
    <w:p w14:paraId="1742EC14" w14:textId="77777777" w:rsidR="00900FE7" w:rsidRPr="00401C55" w:rsidRDefault="00900FE7" w:rsidP="00900FE7">
      <w:pPr>
        <w:tabs>
          <w:tab w:val="right" w:pos="9000"/>
        </w:tabs>
        <w:spacing w:after="0"/>
        <w:rPr>
          <w:rFonts w:ascii="Arial" w:hAnsi="Arial" w:cs="Arial"/>
          <w:lang w:val="en-GB"/>
        </w:rPr>
      </w:pPr>
      <w:r w:rsidRPr="00401C55">
        <w:rPr>
          <w:rFonts w:ascii="Arial" w:hAnsi="Arial" w:cs="Arial"/>
          <w:u w:val="single"/>
          <w:lang w:val="en-GB"/>
        </w:rPr>
        <w:tab/>
      </w:r>
    </w:p>
    <w:p w14:paraId="7D676C6A" w14:textId="77777777" w:rsidR="00900FE7" w:rsidRPr="00401C55" w:rsidRDefault="00900FE7" w:rsidP="00900FE7">
      <w:pPr>
        <w:tabs>
          <w:tab w:val="right" w:pos="9000"/>
        </w:tabs>
        <w:spacing w:after="0"/>
        <w:rPr>
          <w:rFonts w:ascii="Arial" w:hAnsi="Arial" w:cs="Arial"/>
          <w:lang w:val="en-GB"/>
        </w:rPr>
      </w:pPr>
    </w:p>
    <w:p w14:paraId="03B724B5" w14:textId="77777777" w:rsidR="00900FE7" w:rsidRPr="00401C55" w:rsidRDefault="00900FE7" w:rsidP="00900FE7">
      <w:pPr>
        <w:tabs>
          <w:tab w:val="left" w:pos="360"/>
          <w:tab w:val="right" w:pos="9000"/>
        </w:tabs>
        <w:spacing w:after="0"/>
        <w:ind w:left="360" w:hanging="360"/>
        <w:rPr>
          <w:rFonts w:ascii="Arial" w:hAnsi="Arial" w:cs="Arial"/>
          <w:lang w:val="en-GB"/>
        </w:rPr>
      </w:pPr>
      <w:r w:rsidRPr="00401C55">
        <w:rPr>
          <w:rFonts w:ascii="Arial" w:hAnsi="Arial" w:cs="Arial"/>
          <w:b/>
          <w:lang w:val="en-GB"/>
        </w:rPr>
        <w:t>8.</w:t>
      </w:r>
      <w:r w:rsidRPr="00401C55">
        <w:rPr>
          <w:rFonts w:ascii="Arial" w:hAnsi="Arial" w:cs="Arial"/>
          <w:b/>
          <w:lang w:val="en-GB"/>
        </w:rPr>
        <w:tab/>
        <w:t>Countries of Work Experience</w:t>
      </w:r>
      <w:r w:rsidRPr="00401C55">
        <w:rPr>
          <w:rFonts w:ascii="Arial" w:hAnsi="Arial" w:cs="Arial"/>
          <w:bCs/>
          <w:lang w:val="en-GB"/>
        </w:rPr>
        <w:t xml:space="preserve">:  </w:t>
      </w:r>
      <w:r w:rsidRPr="00401C55">
        <w:rPr>
          <w:rFonts w:ascii="Arial" w:hAnsi="Arial" w:cs="Arial"/>
          <w:lang w:val="en-GB"/>
        </w:rPr>
        <w:t>[</w:t>
      </w:r>
      <w:r w:rsidRPr="00401C55">
        <w:rPr>
          <w:rFonts w:ascii="Arial" w:hAnsi="Arial" w:cs="Arial"/>
          <w:i/>
          <w:lang w:val="en-GB"/>
        </w:rPr>
        <w:t>List countries where staff has worked in the last ten years</w:t>
      </w:r>
      <w:r w:rsidRPr="00401C55">
        <w:rPr>
          <w:rFonts w:ascii="Arial" w:hAnsi="Arial" w:cs="Arial"/>
          <w:lang w:val="en-GB"/>
        </w:rPr>
        <w:t>]</w:t>
      </w:r>
      <w:r w:rsidRPr="00401C55">
        <w:rPr>
          <w:rFonts w:ascii="Arial" w:hAnsi="Arial" w:cs="Arial"/>
          <w:bCs/>
          <w:lang w:val="en-GB"/>
        </w:rPr>
        <w:t>:</w:t>
      </w:r>
      <w:r w:rsidRPr="00401C55">
        <w:rPr>
          <w:rFonts w:ascii="Arial" w:hAnsi="Arial" w:cs="Arial"/>
          <w:bCs/>
          <w:u w:val="single"/>
          <w:lang w:val="en-GB"/>
        </w:rPr>
        <w:tab/>
      </w:r>
    </w:p>
    <w:p w14:paraId="2407F385" w14:textId="77777777" w:rsidR="00900FE7" w:rsidRPr="00401C55" w:rsidRDefault="00900FE7" w:rsidP="00900FE7">
      <w:pPr>
        <w:pStyle w:val="Header"/>
        <w:rPr>
          <w:rFonts w:ascii="Arial" w:hAnsi="Arial" w:cs="Arial"/>
          <w:lang w:val="en-GB" w:eastAsia="it-IT"/>
        </w:rPr>
      </w:pPr>
    </w:p>
    <w:p w14:paraId="6015FEE5" w14:textId="77777777" w:rsidR="00900FE7" w:rsidRPr="00401C55" w:rsidRDefault="00900FE7" w:rsidP="00900FE7">
      <w:pPr>
        <w:tabs>
          <w:tab w:val="right" w:pos="9000"/>
        </w:tabs>
        <w:spacing w:after="0"/>
        <w:rPr>
          <w:rFonts w:ascii="Arial" w:hAnsi="Arial" w:cs="Arial"/>
          <w:lang w:val="en-GB"/>
        </w:rPr>
      </w:pPr>
      <w:r w:rsidRPr="00401C55">
        <w:rPr>
          <w:rFonts w:ascii="Arial" w:hAnsi="Arial" w:cs="Arial"/>
          <w:u w:val="single"/>
          <w:lang w:val="en-GB"/>
        </w:rPr>
        <w:tab/>
      </w:r>
    </w:p>
    <w:p w14:paraId="46E07F44" w14:textId="77777777" w:rsidR="00900FE7" w:rsidRPr="00401C55" w:rsidRDefault="00900FE7" w:rsidP="00900FE7">
      <w:pPr>
        <w:pStyle w:val="Header"/>
        <w:rPr>
          <w:rFonts w:ascii="Arial" w:hAnsi="Arial" w:cs="Arial"/>
          <w:lang w:val="en-GB" w:eastAsia="it-IT"/>
        </w:rPr>
      </w:pPr>
    </w:p>
    <w:p w14:paraId="2D7F3902" w14:textId="77777777" w:rsidR="00900FE7" w:rsidRPr="00401C55" w:rsidRDefault="00900FE7" w:rsidP="00900FE7">
      <w:pPr>
        <w:tabs>
          <w:tab w:val="left" w:pos="360"/>
          <w:tab w:val="right" w:pos="9000"/>
        </w:tabs>
        <w:spacing w:after="0"/>
        <w:ind w:left="360" w:hanging="360"/>
        <w:rPr>
          <w:rFonts w:ascii="Arial" w:hAnsi="Arial" w:cs="Arial"/>
          <w:bCs/>
          <w:lang w:val="en-GB"/>
        </w:rPr>
      </w:pPr>
      <w:r w:rsidRPr="00401C55">
        <w:rPr>
          <w:rFonts w:ascii="Arial" w:hAnsi="Arial" w:cs="Arial"/>
          <w:b/>
          <w:lang w:val="en-GB"/>
        </w:rPr>
        <w:t>9.</w:t>
      </w:r>
      <w:r w:rsidRPr="00401C55">
        <w:rPr>
          <w:rFonts w:ascii="Arial" w:hAnsi="Arial" w:cs="Arial"/>
          <w:b/>
          <w:lang w:val="en-GB"/>
        </w:rPr>
        <w:tab/>
        <w:t>Languages</w:t>
      </w:r>
      <w:r w:rsidRPr="00401C55">
        <w:rPr>
          <w:rFonts w:ascii="Arial" w:hAnsi="Arial" w:cs="Arial"/>
          <w:bCs/>
          <w:lang w:val="en-GB"/>
        </w:rPr>
        <w:t xml:space="preserve"> [</w:t>
      </w:r>
      <w:r w:rsidRPr="00401C55">
        <w:rPr>
          <w:rFonts w:ascii="Arial" w:hAnsi="Arial" w:cs="Arial"/>
          <w:i/>
          <w:lang w:val="en-GB"/>
        </w:rPr>
        <w:t>For each language indicate proficiency: good, fair, or poor in speaking, reading, and writing</w:t>
      </w:r>
      <w:r w:rsidRPr="00401C55">
        <w:rPr>
          <w:rFonts w:ascii="Arial" w:hAnsi="Arial" w:cs="Arial"/>
          <w:lang w:val="en-GB"/>
        </w:rPr>
        <w:t>]</w:t>
      </w:r>
      <w:r w:rsidRPr="00401C55">
        <w:rPr>
          <w:rFonts w:ascii="Arial" w:hAnsi="Arial" w:cs="Arial"/>
          <w:bCs/>
          <w:lang w:val="en-GB"/>
        </w:rPr>
        <w:t xml:space="preserve">:  </w:t>
      </w:r>
      <w:r w:rsidRPr="00401C55">
        <w:rPr>
          <w:rFonts w:ascii="Arial" w:hAnsi="Arial" w:cs="Arial"/>
          <w:bCs/>
          <w:u w:val="single"/>
          <w:lang w:val="en-GB"/>
        </w:rPr>
        <w:tab/>
      </w:r>
    </w:p>
    <w:p w14:paraId="04BACB63" w14:textId="77777777" w:rsidR="00900FE7" w:rsidRPr="00401C55" w:rsidRDefault="00900FE7" w:rsidP="00900FE7">
      <w:pPr>
        <w:tabs>
          <w:tab w:val="right" w:pos="9000"/>
        </w:tabs>
        <w:spacing w:after="0"/>
        <w:rPr>
          <w:rFonts w:ascii="Arial" w:hAnsi="Arial" w:cs="Arial"/>
          <w:lang w:val="en-GB"/>
        </w:rPr>
      </w:pPr>
      <w:r w:rsidRPr="00401C55">
        <w:rPr>
          <w:rFonts w:ascii="Arial" w:hAnsi="Arial" w:cs="Arial"/>
          <w:u w:val="single"/>
          <w:lang w:val="en-GB"/>
        </w:rPr>
        <w:tab/>
      </w:r>
    </w:p>
    <w:p w14:paraId="0D193749" w14:textId="77777777" w:rsidR="00900FE7" w:rsidRPr="00401C55" w:rsidRDefault="00900FE7" w:rsidP="00900FE7">
      <w:pPr>
        <w:tabs>
          <w:tab w:val="right" w:pos="9000"/>
        </w:tabs>
        <w:spacing w:after="0"/>
        <w:rPr>
          <w:rFonts w:ascii="Arial" w:hAnsi="Arial" w:cs="Arial"/>
          <w:lang w:val="en-GB"/>
        </w:rPr>
      </w:pPr>
    </w:p>
    <w:p w14:paraId="1B6AA657" w14:textId="77777777" w:rsidR="00900FE7" w:rsidRPr="00401C55" w:rsidRDefault="00900FE7" w:rsidP="00900FE7">
      <w:pPr>
        <w:tabs>
          <w:tab w:val="left" w:pos="360"/>
          <w:tab w:val="right" w:pos="9000"/>
        </w:tabs>
        <w:spacing w:after="0"/>
        <w:ind w:left="360" w:hanging="360"/>
        <w:rPr>
          <w:rFonts w:ascii="Arial" w:hAnsi="Arial" w:cs="Arial"/>
          <w:lang w:val="en-GB"/>
        </w:rPr>
      </w:pPr>
      <w:r w:rsidRPr="00401C55">
        <w:rPr>
          <w:rFonts w:ascii="Arial" w:hAnsi="Arial" w:cs="Arial"/>
          <w:b/>
          <w:lang w:val="en-GB"/>
        </w:rPr>
        <w:t>10.</w:t>
      </w:r>
      <w:r w:rsidRPr="00401C55">
        <w:rPr>
          <w:rFonts w:ascii="Arial" w:hAnsi="Arial" w:cs="Arial"/>
          <w:b/>
          <w:lang w:val="en-GB"/>
        </w:rPr>
        <w:tab/>
        <w:t>Employment Record</w:t>
      </w:r>
      <w:r w:rsidRPr="00401C55">
        <w:rPr>
          <w:rFonts w:ascii="Arial" w:hAnsi="Arial" w:cs="Arial"/>
          <w:lang w:val="en-GB"/>
        </w:rPr>
        <w:t>[</w:t>
      </w:r>
      <w:r w:rsidRPr="00401C55">
        <w:rPr>
          <w:rFonts w:ascii="Arial" w:hAnsi="Arial" w:cs="Arial"/>
          <w:i/>
          <w:lang w:val="en-GB"/>
        </w:rPr>
        <w:t>Starting with present position, list in reverse order every employment held by staff member since graduation, giving for each employment (see format here below): dates of employment, name of employing organization, positions held.</w:t>
      </w:r>
      <w:r w:rsidRPr="00401C55">
        <w:rPr>
          <w:rFonts w:ascii="Arial" w:hAnsi="Arial" w:cs="Arial"/>
          <w:lang w:val="en-GB"/>
        </w:rPr>
        <w:t>]:</w:t>
      </w:r>
    </w:p>
    <w:p w14:paraId="657C21A2" w14:textId="77777777" w:rsidR="00900FE7" w:rsidRPr="00401C55" w:rsidRDefault="00900FE7" w:rsidP="00900FE7">
      <w:pPr>
        <w:pStyle w:val="BodyText2"/>
        <w:tabs>
          <w:tab w:val="right" w:pos="2160"/>
          <w:tab w:val="right" w:pos="3780"/>
        </w:tabs>
        <w:spacing w:after="0" w:line="276" w:lineRule="auto"/>
        <w:rPr>
          <w:rFonts w:ascii="Arial" w:hAnsi="Arial" w:cs="Arial"/>
          <w:sz w:val="22"/>
          <w:szCs w:val="22"/>
        </w:rPr>
      </w:pPr>
    </w:p>
    <w:p w14:paraId="66232F5F" w14:textId="77777777" w:rsidR="00900FE7" w:rsidRPr="00401C55" w:rsidRDefault="00900FE7" w:rsidP="00900FE7">
      <w:pPr>
        <w:pStyle w:val="BodyText2"/>
        <w:tabs>
          <w:tab w:val="right" w:pos="3060"/>
          <w:tab w:val="right" w:pos="4320"/>
        </w:tabs>
        <w:spacing w:after="0"/>
        <w:rPr>
          <w:rFonts w:ascii="Arial" w:hAnsi="Arial" w:cs="Arial"/>
          <w:sz w:val="22"/>
          <w:szCs w:val="22"/>
        </w:rPr>
      </w:pPr>
      <w:r w:rsidRPr="00401C55">
        <w:rPr>
          <w:rFonts w:ascii="Arial" w:hAnsi="Arial" w:cs="Arial"/>
          <w:sz w:val="22"/>
          <w:szCs w:val="22"/>
        </w:rPr>
        <w:t>From  [</w:t>
      </w:r>
      <w:r w:rsidRPr="00401C55">
        <w:rPr>
          <w:rFonts w:ascii="Arial" w:hAnsi="Arial" w:cs="Arial"/>
          <w:i/>
          <w:iCs/>
          <w:sz w:val="22"/>
          <w:szCs w:val="22"/>
        </w:rPr>
        <w:t>Year</w:t>
      </w:r>
      <w:r w:rsidRPr="00401C55">
        <w:rPr>
          <w:rFonts w:ascii="Arial" w:hAnsi="Arial" w:cs="Arial"/>
          <w:sz w:val="22"/>
          <w:szCs w:val="22"/>
        </w:rPr>
        <w:t xml:space="preserve">]:  </w:t>
      </w:r>
      <w:r w:rsidRPr="00401C55">
        <w:rPr>
          <w:rFonts w:ascii="Arial" w:hAnsi="Arial" w:cs="Arial"/>
          <w:sz w:val="22"/>
          <w:szCs w:val="22"/>
          <w:u w:val="single"/>
        </w:rPr>
        <w:tab/>
      </w:r>
      <w:r w:rsidRPr="00401C55">
        <w:rPr>
          <w:rFonts w:ascii="Arial" w:hAnsi="Arial" w:cs="Arial"/>
          <w:sz w:val="22"/>
          <w:szCs w:val="22"/>
        </w:rPr>
        <w:t xml:space="preserve"> To  [</w:t>
      </w:r>
      <w:r w:rsidRPr="00401C55">
        <w:rPr>
          <w:rFonts w:ascii="Arial" w:hAnsi="Arial" w:cs="Arial"/>
          <w:i/>
          <w:iCs/>
          <w:sz w:val="22"/>
          <w:szCs w:val="22"/>
        </w:rPr>
        <w:t>Year</w:t>
      </w:r>
      <w:r w:rsidRPr="00401C55">
        <w:rPr>
          <w:rFonts w:ascii="Arial" w:hAnsi="Arial" w:cs="Arial"/>
          <w:sz w:val="22"/>
          <w:szCs w:val="22"/>
        </w:rPr>
        <w:t xml:space="preserve">]:  </w:t>
      </w:r>
      <w:r w:rsidRPr="00401C55">
        <w:rPr>
          <w:rFonts w:ascii="Arial" w:hAnsi="Arial" w:cs="Arial"/>
          <w:sz w:val="22"/>
          <w:szCs w:val="22"/>
          <w:u w:val="single"/>
        </w:rPr>
        <w:tab/>
      </w:r>
    </w:p>
    <w:p w14:paraId="6EDD4273" w14:textId="77777777" w:rsidR="00900FE7" w:rsidRPr="00401C55" w:rsidRDefault="00900FE7" w:rsidP="00900FE7">
      <w:pPr>
        <w:tabs>
          <w:tab w:val="right" w:pos="4320"/>
        </w:tabs>
        <w:spacing w:after="0"/>
        <w:rPr>
          <w:rFonts w:ascii="Arial" w:hAnsi="Arial" w:cs="Arial"/>
          <w:lang w:val="en-GB"/>
        </w:rPr>
      </w:pPr>
      <w:r w:rsidRPr="00401C55">
        <w:rPr>
          <w:rFonts w:ascii="Arial" w:hAnsi="Arial" w:cs="Arial"/>
          <w:lang w:val="en-GB"/>
        </w:rPr>
        <w:t xml:space="preserve">Employer:  </w:t>
      </w:r>
      <w:r w:rsidRPr="00401C55">
        <w:rPr>
          <w:rFonts w:ascii="Arial" w:hAnsi="Arial" w:cs="Arial"/>
          <w:u w:val="single"/>
          <w:lang w:val="en-GB"/>
        </w:rPr>
        <w:tab/>
      </w:r>
    </w:p>
    <w:p w14:paraId="394B280B" w14:textId="77777777" w:rsidR="00900FE7" w:rsidRPr="00401C55" w:rsidRDefault="00900FE7" w:rsidP="00900FE7">
      <w:pPr>
        <w:pStyle w:val="BodyText2"/>
        <w:tabs>
          <w:tab w:val="right" w:pos="4320"/>
        </w:tabs>
        <w:spacing w:after="0"/>
        <w:rPr>
          <w:rFonts w:ascii="Arial" w:hAnsi="Arial" w:cs="Arial"/>
          <w:sz w:val="22"/>
          <w:szCs w:val="22"/>
          <w:u w:val="single"/>
          <w:lang w:val="en-GB"/>
        </w:rPr>
      </w:pPr>
      <w:r w:rsidRPr="00401C55">
        <w:rPr>
          <w:rFonts w:ascii="Arial" w:hAnsi="Arial" w:cs="Arial"/>
          <w:sz w:val="22"/>
          <w:szCs w:val="22"/>
        </w:rPr>
        <w:lastRenderedPageBreak/>
        <w:t xml:space="preserve">Positions held:  </w:t>
      </w:r>
      <w:r w:rsidRPr="00401C55">
        <w:rPr>
          <w:rFonts w:ascii="Arial" w:hAnsi="Arial" w:cs="Arial"/>
          <w:sz w:val="22"/>
          <w:szCs w:val="22"/>
          <w:u w:val="single"/>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121"/>
      </w:tblGrid>
      <w:tr w:rsidR="00900FE7" w:rsidRPr="00401C55" w14:paraId="7F12C24A" w14:textId="77777777" w:rsidTr="00BD0EF9">
        <w:tc>
          <w:tcPr>
            <w:tcW w:w="3167" w:type="dxa"/>
          </w:tcPr>
          <w:p w14:paraId="134C07FD" w14:textId="77777777" w:rsidR="00900FE7" w:rsidRPr="00401C55" w:rsidRDefault="00900FE7" w:rsidP="00900FE7">
            <w:pPr>
              <w:pStyle w:val="BodyText2"/>
              <w:tabs>
                <w:tab w:val="left" w:pos="360"/>
                <w:tab w:val="right" w:pos="8640"/>
              </w:tabs>
              <w:spacing w:after="0"/>
              <w:rPr>
                <w:rFonts w:ascii="Arial" w:hAnsi="Arial" w:cs="Arial"/>
                <w:b/>
                <w:bCs/>
                <w:lang w:val="en-GB"/>
              </w:rPr>
            </w:pPr>
            <w:r w:rsidRPr="00401C55">
              <w:rPr>
                <w:rFonts w:ascii="Arial" w:hAnsi="Arial" w:cs="Arial"/>
                <w:sz w:val="22"/>
                <w:szCs w:val="22"/>
              </w:rPr>
              <w:br w:type="page"/>
            </w:r>
            <w:r w:rsidRPr="00401C55">
              <w:rPr>
                <w:rFonts w:ascii="Arial" w:hAnsi="Arial" w:cs="Arial"/>
                <w:b/>
                <w:bCs/>
                <w:sz w:val="22"/>
                <w:szCs w:val="22"/>
                <w:lang w:val="en-GB"/>
              </w:rPr>
              <w:t>11.</w:t>
            </w:r>
            <w:r w:rsidRPr="00401C55">
              <w:rPr>
                <w:rFonts w:ascii="Arial" w:hAnsi="Arial" w:cs="Arial"/>
                <w:b/>
                <w:bCs/>
                <w:sz w:val="22"/>
                <w:szCs w:val="22"/>
                <w:lang w:val="en-GB"/>
              </w:rPr>
              <w:tab/>
              <w:t>Detailed Tasks Assigned</w:t>
            </w:r>
          </w:p>
          <w:p w14:paraId="66DB2E27" w14:textId="77777777" w:rsidR="00900FE7" w:rsidRPr="00401C55" w:rsidRDefault="00900FE7" w:rsidP="00900FE7">
            <w:pPr>
              <w:pStyle w:val="BodyText2"/>
              <w:tabs>
                <w:tab w:val="left" w:pos="360"/>
                <w:tab w:val="right" w:pos="8640"/>
              </w:tabs>
              <w:spacing w:after="0"/>
              <w:ind w:left="360"/>
              <w:rPr>
                <w:rFonts w:ascii="Arial" w:hAnsi="Arial" w:cs="Arial"/>
                <w:lang w:val="en-GB"/>
              </w:rPr>
            </w:pPr>
          </w:p>
          <w:p w14:paraId="018685AF" w14:textId="77777777" w:rsidR="00900FE7" w:rsidRPr="00401C55" w:rsidRDefault="00900FE7" w:rsidP="00900FE7">
            <w:pPr>
              <w:pStyle w:val="BodyText2"/>
              <w:tabs>
                <w:tab w:val="left" w:pos="360"/>
                <w:tab w:val="right" w:pos="8640"/>
              </w:tabs>
              <w:spacing w:after="0"/>
              <w:ind w:left="360"/>
              <w:rPr>
                <w:rFonts w:ascii="Arial" w:hAnsi="Arial" w:cs="Arial"/>
                <w:lang w:val="en-GB"/>
              </w:rPr>
            </w:pPr>
          </w:p>
          <w:p w14:paraId="20C33330" w14:textId="77777777" w:rsidR="00900FE7" w:rsidRPr="00401C55" w:rsidRDefault="00900FE7" w:rsidP="00900FE7">
            <w:pPr>
              <w:pStyle w:val="BodyText2"/>
              <w:tabs>
                <w:tab w:val="right" w:pos="8640"/>
              </w:tabs>
              <w:spacing w:after="0"/>
              <w:ind w:left="397"/>
              <w:rPr>
                <w:rFonts w:ascii="Arial" w:hAnsi="Arial" w:cs="Arial"/>
              </w:rPr>
            </w:pPr>
            <w:r w:rsidRPr="00401C55">
              <w:rPr>
                <w:rFonts w:ascii="Arial" w:hAnsi="Arial" w:cs="Arial"/>
                <w:sz w:val="22"/>
                <w:szCs w:val="22"/>
                <w:lang w:val="en-GB"/>
              </w:rPr>
              <w:t>[</w:t>
            </w:r>
            <w:r w:rsidRPr="00401C55">
              <w:rPr>
                <w:rFonts w:ascii="Arial" w:hAnsi="Arial" w:cs="Arial"/>
                <w:i/>
                <w:iCs/>
                <w:sz w:val="22"/>
                <w:szCs w:val="22"/>
                <w:lang w:val="en-GB"/>
              </w:rPr>
              <w:t>List all tasks to be performed under this assignment</w:t>
            </w:r>
            <w:r w:rsidRPr="00401C55">
              <w:rPr>
                <w:rFonts w:ascii="Arial" w:hAnsi="Arial" w:cs="Arial"/>
                <w:sz w:val="22"/>
                <w:szCs w:val="22"/>
                <w:lang w:val="en-GB"/>
              </w:rPr>
              <w:t>]</w:t>
            </w:r>
          </w:p>
        </w:tc>
        <w:tc>
          <w:tcPr>
            <w:tcW w:w="6121" w:type="dxa"/>
          </w:tcPr>
          <w:p w14:paraId="7B8F7D25" w14:textId="77777777" w:rsidR="00900FE7" w:rsidRPr="00401C55" w:rsidRDefault="00900FE7" w:rsidP="00900FE7">
            <w:pPr>
              <w:tabs>
                <w:tab w:val="left" w:pos="357"/>
                <w:tab w:val="right" w:pos="9000"/>
              </w:tabs>
              <w:spacing w:after="0"/>
              <w:ind w:left="357" w:hanging="357"/>
              <w:rPr>
                <w:rFonts w:ascii="Arial" w:hAnsi="Arial" w:cs="Arial"/>
                <w:b/>
                <w:bCs/>
                <w:lang w:val="en-GB"/>
              </w:rPr>
            </w:pPr>
            <w:r w:rsidRPr="00401C55">
              <w:rPr>
                <w:rFonts w:ascii="Arial" w:hAnsi="Arial" w:cs="Arial"/>
                <w:b/>
                <w:bCs/>
                <w:lang w:val="en-GB"/>
              </w:rPr>
              <w:t>12.</w:t>
            </w:r>
            <w:r w:rsidRPr="00401C55">
              <w:rPr>
                <w:rFonts w:ascii="Arial" w:hAnsi="Arial" w:cs="Arial"/>
                <w:b/>
                <w:bCs/>
                <w:lang w:val="en-GB"/>
              </w:rPr>
              <w:tab/>
              <w:t>Work Undertaken that Best illustrates Capability to Handle the Tasks Assigned</w:t>
            </w:r>
          </w:p>
          <w:p w14:paraId="4AC0EF70" w14:textId="77777777" w:rsidR="00900FE7" w:rsidRPr="00401C55" w:rsidRDefault="00900FE7" w:rsidP="00900FE7">
            <w:pPr>
              <w:tabs>
                <w:tab w:val="left" w:pos="576"/>
                <w:tab w:val="right" w:pos="9000"/>
              </w:tabs>
              <w:spacing w:after="0"/>
              <w:ind w:left="360"/>
              <w:rPr>
                <w:rFonts w:ascii="Arial" w:hAnsi="Arial" w:cs="Arial"/>
                <w:lang w:val="en-GB"/>
              </w:rPr>
            </w:pPr>
          </w:p>
          <w:p w14:paraId="66AE68A3" w14:textId="77777777" w:rsidR="00900FE7" w:rsidRPr="00401C55" w:rsidRDefault="00900FE7" w:rsidP="00900FE7">
            <w:pPr>
              <w:tabs>
                <w:tab w:val="left" w:pos="576"/>
                <w:tab w:val="right" w:pos="9000"/>
              </w:tabs>
              <w:spacing w:after="0"/>
              <w:ind w:left="360"/>
              <w:rPr>
                <w:rFonts w:ascii="Arial" w:hAnsi="Arial" w:cs="Arial"/>
                <w:lang w:val="en-GB"/>
              </w:rPr>
            </w:pPr>
            <w:r w:rsidRPr="00401C55">
              <w:rPr>
                <w:rFonts w:ascii="Arial" w:hAnsi="Arial" w:cs="Arial"/>
                <w:lang w:val="en-GB"/>
              </w:rPr>
              <w:t>[</w:t>
            </w:r>
            <w:r w:rsidRPr="00401C55">
              <w:rPr>
                <w:rFonts w:ascii="Arial" w:hAnsi="Arial" w:cs="Arial"/>
                <w:i/>
                <w:iCs/>
                <w:lang w:val="en-GB"/>
              </w:rPr>
              <w:t>Among the</w:t>
            </w:r>
            <w:r w:rsidR="00A73A02">
              <w:rPr>
                <w:rFonts w:ascii="Arial" w:hAnsi="Arial" w:cs="Arial"/>
                <w:i/>
                <w:iCs/>
                <w:lang w:val="en-GB"/>
              </w:rPr>
              <w:t xml:space="preserve"> </w:t>
            </w:r>
            <w:r w:rsidRPr="00401C55">
              <w:rPr>
                <w:rFonts w:ascii="Arial" w:hAnsi="Arial" w:cs="Arial"/>
                <w:i/>
                <w:iCs/>
                <w:lang w:val="en-GB"/>
              </w:rPr>
              <w:t>assignments in which the staff have been involved, indicate the following information for</w:t>
            </w:r>
            <w:r w:rsidR="00A73A02">
              <w:rPr>
                <w:rFonts w:ascii="Arial" w:hAnsi="Arial" w:cs="Arial"/>
                <w:i/>
                <w:iCs/>
                <w:lang w:val="en-GB"/>
              </w:rPr>
              <w:t xml:space="preserve"> </w:t>
            </w:r>
            <w:r w:rsidRPr="00401C55">
              <w:rPr>
                <w:rFonts w:ascii="Arial" w:hAnsi="Arial" w:cs="Arial"/>
                <w:i/>
                <w:iCs/>
                <w:lang w:val="en-GB"/>
              </w:rPr>
              <w:t>those assignments that best illustrate staff capability to handle the tasks listed under point 11.</w:t>
            </w:r>
            <w:r w:rsidRPr="00401C55">
              <w:rPr>
                <w:rFonts w:ascii="Arial" w:hAnsi="Arial" w:cs="Arial"/>
                <w:lang w:val="en-GB"/>
              </w:rPr>
              <w:t>]</w:t>
            </w:r>
          </w:p>
          <w:p w14:paraId="4BF123F5" w14:textId="77777777" w:rsidR="00900FE7" w:rsidRPr="00401C55" w:rsidRDefault="00900FE7" w:rsidP="00900FE7">
            <w:pPr>
              <w:tabs>
                <w:tab w:val="right" w:pos="9000"/>
              </w:tabs>
              <w:spacing w:after="0"/>
              <w:ind w:left="360"/>
              <w:rPr>
                <w:rFonts w:ascii="Arial" w:hAnsi="Arial" w:cs="Arial"/>
                <w:lang w:val="en-GB"/>
              </w:rPr>
            </w:pPr>
          </w:p>
          <w:p w14:paraId="7CFD59AC" w14:textId="77777777" w:rsidR="00900FE7" w:rsidRPr="00401C55" w:rsidRDefault="00900FE7" w:rsidP="00900FE7">
            <w:pPr>
              <w:tabs>
                <w:tab w:val="left" w:pos="5652"/>
                <w:tab w:val="right" w:pos="9000"/>
              </w:tabs>
              <w:spacing w:after="0"/>
              <w:ind w:left="360"/>
              <w:rPr>
                <w:rFonts w:ascii="Arial" w:hAnsi="Arial" w:cs="Arial"/>
                <w:u w:val="single"/>
                <w:lang w:val="en-GB"/>
              </w:rPr>
            </w:pPr>
            <w:r w:rsidRPr="00401C55">
              <w:rPr>
                <w:rFonts w:ascii="Arial" w:hAnsi="Arial" w:cs="Arial"/>
                <w:lang w:val="en-GB"/>
              </w:rPr>
              <w:t xml:space="preserve">Name of assignment or project:  </w:t>
            </w:r>
            <w:r w:rsidRPr="00401C55">
              <w:rPr>
                <w:rFonts w:ascii="Arial" w:hAnsi="Arial" w:cs="Arial"/>
                <w:u w:val="single"/>
                <w:lang w:val="en-GB"/>
              </w:rPr>
              <w:tab/>
            </w:r>
          </w:p>
          <w:p w14:paraId="1E661C5D" w14:textId="77777777" w:rsidR="00900FE7" w:rsidRPr="00401C55" w:rsidRDefault="00900FE7" w:rsidP="00900FE7">
            <w:pPr>
              <w:tabs>
                <w:tab w:val="left" w:pos="5652"/>
                <w:tab w:val="right" w:pos="9000"/>
              </w:tabs>
              <w:spacing w:after="0"/>
              <w:ind w:left="357"/>
              <w:rPr>
                <w:rFonts w:ascii="Arial" w:hAnsi="Arial" w:cs="Arial"/>
                <w:lang w:val="en-GB"/>
              </w:rPr>
            </w:pPr>
            <w:r w:rsidRPr="00401C55">
              <w:rPr>
                <w:rFonts w:ascii="Arial" w:hAnsi="Arial" w:cs="Arial"/>
                <w:lang w:val="en-GB"/>
              </w:rPr>
              <w:t xml:space="preserve">Year:  </w:t>
            </w:r>
            <w:r w:rsidRPr="00401C55">
              <w:rPr>
                <w:rFonts w:ascii="Arial" w:hAnsi="Arial" w:cs="Arial"/>
                <w:u w:val="single"/>
                <w:lang w:val="en-GB"/>
              </w:rPr>
              <w:tab/>
            </w:r>
          </w:p>
          <w:p w14:paraId="4E5ADF72" w14:textId="77777777" w:rsidR="00900FE7" w:rsidRPr="00401C55" w:rsidRDefault="00900FE7" w:rsidP="00900FE7">
            <w:pPr>
              <w:tabs>
                <w:tab w:val="left" w:pos="5652"/>
                <w:tab w:val="right" w:pos="9000"/>
              </w:tabs>
              <w:spacing w:after="0"/>
              <w:ind w:left="357"/>
              <w:rPr>
                <w:rFonts w:ascii="Arial" w:hAnsi="Arial" w:cs="Arial"/>
                <w:lang w:val="en-GB"/>
              </w:rPr>
            </w:pPr>
            <w:r w:rsidRPr="00401C55">
              <w:rPr>
                <w:rFonts w:ascii="Arial" w:hAnsi="Arial" w:cs="Arial"/>
                <w:lang w:val="en-GB"/>
              </w:rPr>
              <w:t xml:space="preserve">Location:  </w:t>
            </w:r>
            <w:r w:rsidRPr="00401C55">
              <w:rPr>
                <w:rFonts w:ascii="Arial" w:hAnsi="Arial" w:cs="Arial"/>
                <w:u w:val="single"/>
                <w:lang w:val="en-GB"/>
              </w:rPr>
              <w:tab/>
            </w:r>
          </w:p>
          <w:p w14:paraId="0F3AF315" w14:textId="77777777" w:rsidR="00900FE7" w:rsidRPr="00401C55" w:rsidRDefault="00900FE7" w:rsidP="00900FE7">
            <w:pPr>
              <w:tabs>
                <w:tab w:val="left" w:pos="5652"/>
                <w:tab w:val="right" w:pos="9000"/>
              </w:tabs>
              <w:spacing w:after="0"/>
              <w:ind w:left="357"/>
              <w:rPr>
                <w:rFonts w:ascii="Arial" w:hAnsi="Arial" w:cs="Arial"/>
                <w:u w:val="single"/>
                <w:lang w:val="en-GB"/>
              </w:rPr>
            </w:pPr>
            <w:r w:rsidRPr="00401C55">
              <w:rPr>
                <w:rFonts w:ascii="Arial" w:hAnsi="Arial" w:cs="Arial"/>
                <w:lang w:val="en-GB"/>
              </w:rPr>
              <w:t xml:space="preserve">Client:  </w:t>
            </w:r>
            <w:r w:rsidRPr="00401C55">
              <w:rPr>
                <w:rFonts w:ascii="Arial" w:hAnsi="Arial" w:cs="Arial"/>
                <w:u w:val="single"/>
                <w:lang w:val="en-GB"/>
              </w:rPr>
              <w:tab/>
            </w:r>
          </w:p>
          <w:p w14:paraId="638C17DC" w14:textId="77777777" w:rsidR="00900FE7" w:rsidRPr="00401C55" w:rsidRDefault="00900FE7" w:rsidP="00900FE7">
            <w:pPr>
              <w:tabs>
                <w:tab w:val="left" w:pos="5652"/>
                <w:tab w:val="right" w:pos="9000"/>
              </w:tabs>
              <w:spacing w:after="0"/>
              <w:ind w:left="357"/>
              <w:rPr>
                <w:rFonts w:ascii="Arial" w:hAnsi="Arial" w:cs="Arial"/>
                <w:lang w:val="en-GB"/>
              </w:rPr>
            </w:pPr>
            <w:r w:rsidRPr="00401C55">
              <w:rPr>
                <w:rFonts w:ascii="Arial" w:hAnsi="Arial" w:cs="Arial"/>
                <w:lang w:val="en-GB"/>
              </w:rPr>
              <w:t xml:space="preserve">Main project features:  </w:t>
            </w:r>
            <w:r w:rsidRPr="00401C55">
              <w:rPr>
                <w:rFonts w:ascii="Arial" w:hAnsi="Arial" w:cs="Arial"/>
                <w:u w:val="single"/>
                <w:lang w:val="en-GB"/>
              </w:rPr>
              <w:tab/>
            </w:r>
          </w:p>
          <w:p w14:paraId="107C4BB6" w14:textId="77777777" w:rsidR="00900FE7" w:rsidRPr="00401C55" w:rsidRDefault="00900FE7" w:rsidP="00900FE7">
            <w:pPr>
              <w:tabs>
                <w:tab w:val="left" w:pos="5652"/>
                <w:tab w:val="right" w:pos="9000"/>
              </w:tabs>
              <w:spacing w:after="0"/>
              <w:ind w:left="357"/>
              <w:rPr>
                <w:rFonts w:ascii="Arial" w:hAnsi="Arial" w:cs="Arial"/>
                <w:u w:val="single"/>
                <w:lang w:val="en-GB"/>
              </w:rPr>
            </w:pPr>
            <w:r w:rsidRPr="00401C55">
              <w:rPr>
                <w:rFonts w:ascii="Arial" w:hAnsi="Arial" w:cs="Arial"/>
                <w:lang w:val="en-GB"/>
              </w:rPr>
              <w:t xml:space="preserve">Positions held:  </w:t>
            </w:r>
            <w:r w:rsidRPr="00401C55">
              <w:rPr>
                <w:rFonts w:ascii="Arial" w:hAnsi="Arial" w:cs="Arial"/>
                <w:u w:val="single"/>
                <w:lang w:val="en-GB"/>
              </w:rPr>
              <w:tab/>
            </w:r>
          </w:p>
          <w:p w14:paraId="0B71311B" w14:textId="77777777" w:rsidR="00900FE7" w:rsidRPr="00401C55" w:rsidRDefault="00900FE7" w:rsidP="00900FE7">
            <w:pPr>
              <w:tabs>
                <w:tab w:val="left" w:pos="5652"/>
                <w:tab w:val="right" w:pos="9000"/>
              </w:tabs>
              <w:spacing w:after="0"/>
              <w:ind w:left="357"/>
              <w:rPr>
                <w:rFonts w:ascii="Arial" w:hAnsi="Arial" w:cs="Arial"/>
                <w:lang w:val="en-GB"/>
              </w:rPr>
            </w:pPr>
            <w:r w:rsidRPr="00401C55">
              <w:rPr>
                <w:rFonts w:ascii="Arial" w:hAnsi="Arial" w:cs="Arial"/>
                <w:lang w:val="en-GB"/>
              </w:rPr>
              <w:t xml:space="preserve">Activities performed:  </w:t>
            </w:r>
            <w:r w:rsidRPr="00401C55">
              <w:rPr>
                <w:rFonts w:ascii="Arial" w:hAnsi="Arial" w:cs="Arial"/>
                <w:u w:val="single"/>
                <w:lang w:val="en-GB"/>
              </w:rPr>
              <w:tab/>
            </w:r>
          </w:p>
          <w:p w14:paraId="10757DD4" w14:textId="77777777" w:rsidR="00900FE7" w:rsidRPr="00401C55" w:rsidRDefault="00900FE7" w:rsidP="00900FE7">
            <w:pPr>
              <w:tabs>
                <w:tab w:val="left" w:pos="576"/>
                <w:tab w:val="left" w:pos="4886"/>
                <w:tab w:val="left" w:pos="5652"/>
                <w:tab w:val="right" w:pos="9000"/>
              </w:tabs>
              <w:spacing w:after="0"/>
              <w:ind w:left="360"/>
              <w:rPr>
                <w:rFonts w:ascii="Arial" w:hAnsi="Arial" w:cs="Arial"/>
                <w:lang w:val="en-GB"/>
              </w:rPr>
            </w:pPr>
          </w:p>
          <w:p w14:paraId="0668D728" w14:textId="77777777" w:rsidR="00900FE7" w:rsidRPr="00401C55" w:rsidRDefault="00900FE7" w:rsidP="00900FE7">
            <w:pPr>
              <w:pStyle w:val="BodyText2"/>
              <w:tabs>
                <w:tab w:val="right" w:pos="8640"/>
              </w:tabs>
              <w:spacing w:after="0"/>
              <w:rPr>
                <w:rFonts w:ascii="Arial" w:hAnsi="Arial" w:cs="Arial"/>
              </w:rPr>
            </w:pPr>
          </w:p>
        </w:tc>
      </w:tr>
    </w:tbl>
    <w:p w14:paraId="0DB489E5" w14:textId="77777777" w:rsidR="00900FE7" w:rsidRPr="00401C55" w:rsidRDefault="00900FE7" w:rsidP="00900FE7">
      <w:pPr>
        <w:pStyle w:val="BodyText2"/>
        <w:tabs>
          <w:tab w:val="right" w:pos="8640"/>
        </w:tabs>
        <w:spacing w:after="0"/>
        <w:rPr>
          <w:rFonts w:ascii="Arial" w:hAnsi="Arial" w:cs="Arial"/>
          <w:sz w:val="22"/>
          <w:szCs w:val="22"/>
        </w:rPr>
      </w:pPr>
    </w:p>
    <w:p w14:paraId="621AD727" w14:textId="77777777" w:rsidR="00900FE7" w:rsidRPr="00401C55" w:rsidRDefault="00900FE7" w:rsidP="00900FE7">
      <w:pPr>
        <w:tabs>
          <w:tab w:val="left" w:pos="360"/>
        </w:tabs>
        <w:spacing w:after="0"/>
        <w:rPr>
          <w:rFonts w:ascii="Arial" w:hAnsi="Arial" w:cs="Arial"/>
          <w:b/>
          <w:lang w:val="en-GB"/>
        </w:rPr>
      </w:pPr>
      <w:r w:rsidRPr="00401C55">
        <w:rPr>
          <w:rFonts w:ascii="Arial" w:hAnsi="Arial" w:cs="Arial"/>
          <w:b/>
          <w:lang w:val="en-GB"/>
        </w:rPr>
        <w:t>13.</w:t>
      </w:r>
      <w:r w:rsidRPr="00401C55">
        <w:rPr>
          <w:rFonts w:ascii="Arial" w:hAnsi="Arial" w:cs="Arial"/>
          <w:b/>
          <w:lang w:val="en-GB"/>
        </w:rPr>
        <w:tab/>
        <w:t>Certification:</w:t>
      </w:r>
    </w:p>
    <w:p w14:paraId="3ABCDF84" w14:textId="77777777" w:rsidR="00900FE7" w:rsidRPr="00401C55" w:rsidRDefault="00900FE7" w:rsidP="00900FE7">
      <w:pPr>
        <w:pStyle w:val="BodyText2"/>
        <w:spacing w:after="0"/>
        <w:rPr>
          <w:rFonts w:ascii="Arial" w:hAnsi="Arial" w:cs="Arial"/>
          <w:bCs/>
          <w:sz w:val="22"/>
          <w:szCs w:val="22"/>
          <w:lang w:val="en-GB"/>
        </w:rPr>
      </w:pPr>
    </w:p>
    <w:p w14:paraId="7AD79774" w14:textId="77777777" w:rsidR="00900FE7" w:rsidRPr="00401C55" w:rsidRDefault="00900FE7" w:rsidP="00900FE7">
      <w:pPr>
        <w:pStyle w:val="BodyText2"/>
        <w:tabs>
          <w:tab w:val="right" w:pos="8640"/>
        </w:tabs>
        <w:spacing w:after="0"/>
        <w:rPr>
          <w:rFonts w:ascii="Arial" w:hAnsi="Arial" w:cs="Arial"/>
          <w:sz w:val="22"/>
          <w:szCs w:val="22"/>
          <w:lang w:val="en-GB"/>
        </w:rPr>
      </w:pPr>
      <w:r w:rsidRPr="00401C55">
        <w:rPr>
          <w:rFonts w:ascii="Arial" w:hAnsi="Arial" w:cs="Arial"/>
          <w:sz w:val="22"/>
          <w:szCs w:val="22"/>
          <w:lang w:val="en-GB"/>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3BDA2870" w14:textId="77777777" w:rsidR="00900FE7" w:rsidRPr="00401C55" w:rsidRDefault="00900FE7" w:rsidP="00900FE7">
      <w:pPr>
        <w:pStyle w:val="BodyText2"/>
        <w:tabs>
          <w:tab w:val="right" w:pos="8640"/>
        </w:tabs>
        <w:spacing w:after="0"/>
        <w:rPr>
          <w:rFonts w:ascii="Arial" w:hAnsi="Arial" w:cs="Arial"/>
          <w:sz w:val="22"/>
          <w:szCs w:val="22"/>
        </w:rPr>
      </w:pPr>
    </w:p>
    <w:p w14:paraId="3B4E2EB9" w14:textId="77777777" w:rsidR="00900FE7" w:rsidRPr="00401C55" w:rsidRDefault="00900FE7" w:rsidP="00900FE7">
      <w:pPr>
        <w:tabs>
          <w:tab w:val="right" w:pos="7290"/>
          <w:tab w:val="right" w:pos="9000"/>
        </w:tabs>
        <w:spacing w:after="0"/>
        <w:rPr>
          <w:rFonts w:ascii="Arial" w:hAnsi="Arial" w:cs="Arial"/>
          <w:lang w:val="en-GB"/>
        </w:rPr>
      </w:pPr>
      <w:r w:rsidRPr="00401C55">
        <w:rPr>
          <w:rFonts w:ascii="Arial" w:hAnsi="Arial" w:cs="Arial"/>
          <w:u w:val="single"/>
          <w:lang w:val="en-GB"/>
        </w:rPr>
        <w:tab/>
      </w:r>
      <w:r w:rsidRPr="00401C55">
        <w:rPr>
          <w:rFonts w:ascii="Arial" w:hAnsi="Arial" w:cs="Arial"/>
          <w:lang w:val="en-GB"/>
        </w:rPr>
        <w:t xml:space="preserve"> Date:  </w:t>
      </w:r>
      <w:r w:rsidRPr="00401C55">
        <w:rPr>
          <w:rFonts w:ascii="Arial" w:hAnsi="Arial" w:cs="Arial"/>
          <w:u w:val="single"/>
          <w:lang w:val="en-GB"/>
        </w:rPr>
        <w:tab/>
      </w:r>
    </w:p>
    <w:p w14:paraId="41634779" w14:textId="77777777" w:rsidR="00900FE7" w:rsidRPr="00401C55" w:rsidRDefault="00900FE7" w:rsidP="00900FE7">
      <w:pPr>
        <w:tabs>
          <w:tab w:val="right" w:pos="8902"/>
        </w:tabs>
        <w:spacing w:after="0"/>
        <w:rPr>
          <w:rFonts w:ascii="Arial" w:hAnsi="Arial" w:cs="Arial"/>
          <w:lang w:val="en-GB"/>
        </w:rPr>
      </w:pPr>
      <w:r w:rsidRPr="00401C55">
        <w:rPr>
          <w:rFonts w:ascii="Arial" w:hAnsi="Arial" w:cs="Arial"/>
          <w:i/>
          <w:lang w:val="en-GB"/>
        </w:rPr>
        <w:t>[Signature of staff member or authorized representative of the staff]</w:t>
      </w:r>
      <w:r w:rsidRPr="00401C55">
        <w:rPr>
          <w:rFonts w:ascii="Arial" w:hAnsi="Arial" w:cs="Arial"/>
          <w:lang w:val="en-GB"/>
        </w:rPr>
        <w:tab/>
      </w:r>
      <w:r w:rsidRPr="00401C55">
        <w:rPr>
          <w:rFonts w:ascii="Arial" w:hAnsi="Arial" w:cs="Arial"/>
          <w:i/>
          <w:lang w:val="en-GB"/>
        </w:rPr>
        <w:t>Day/Month/Year</w:t>
      </w:r>
    </w:p>
    <w:p w14:paraId="18B9C5C0" w14:textId="77777777" w:rsidR="00900FE7" w:rsidRPr="00401C55" w:rsidRDefault="00900FE7" w:rsidP="00900FE7">
      <w:pPr>
        <w:pStyle w:val="Header"/>
        <w:rPr>
          <w:rFonts w:ascii="Arial" w:hAnsi="Arial" w:cs="Arial"/>
          <w:bCs/>
          <w:lang w:eastAsia="it-IT"/>
        </w:rPr>
      </w:pPr>
    </w:p>
    <w:p w14:paraId="29E41398" w14:textId="77777777" w:rsidR="00900FE7" w:rsidRPr="00401C55" w:rsidRDefault="00900FE7" w:rsidP="00900FE7">
      <w:pPr>
        <w:spacing w:after="0"/>
        <w:rPr>
          <w:rFonts w:ascii="Times New Roman Bold" w:hAnsi="Times New Roman Bold"/>
          <w:b/>
          <w:smallCaps/>
          <w:sz w:val="28"/>
          <w:szCs w:val="28"/>
        </w:rPr>
      </w:pPr>
      <w:r w:rsidRPr="00401C55">
        <w:rPr>
          <w:rFonts w:ascii="Arial" w:hAnsi="Arial" w:cs="Arial"/>
          <w:lang w:eastAsia="it-IT"/>
        </w:rPr>
        <w:t>Full name of authorized representative:</w:t>
      </w:r>
      <w:r w:rsidRPr="00401C55">
        <w:rPr>
          <w:rFonts w:ascii="Arial" w:hAnsi="Arial" w:cs="Arial"/>
          <w:u w:val="single"/>
          <w:lang w:eastAsia="it-IT"/>
        </w:rPr>
        <w:tab/>
      </w:r>
    </w:p>
    <w:p w14:paraId="2DD07494" w14:textId="77777777" w:rsidR="00900FE7" w:rsidRPr="00401C55" w:rsidRDefault="00900FE7" w:rsidP="00931C6F">
      <w:pPr>
        <w:jc w:val="center"/>
        <w:rPr>
          <w:rFonts w:ascii="Times New Roman Bold" w:hAnsi="Times New Roman Bold"/>
          <w:b/>
          <w:smallCaps/>
          <w:sz w:val="28"/>
          <w:szCs w:val="28"/>
        </w:rPr>
      </w:pPr>
    </w:p>
    <w:p w14:paraId="31151ABF" w14:textId="77777777" w:rsidR="00900FE7" w:rsidRPr="00401C55" w:rsidRDefault="00900FE7" w:rsidP="00931C6F">
      <w:pPr>
        <w:jc w:val="center"/>
        <w:rPr>
          <w:rFonts w:ascii="Times New Roman Bold" w:hAnsi="Times New Roman Bold"/>
          <w:b/>
          <w:smallCaps/>
          <w:sz w:val="28"/>
          <w:szCs w:val="28"/>
        </w:rPr>
      </w:pPr>
    </w:p>
    <w:p w14:paraId="11AFE815" w14:textId="77777777" w:rsidR="00900FE7" w:rsidRPr="00401C55" w:rsidRDefault="00900FE7" w:rsidP="00931C6F">
      <w:pPr>
        <w:jc w:val="center"/>
        <w:rPr>
          <w:rFonts w:ascii="Times New Roman Bold" w:hAnsi="Times New Roman Bold"/>
          <w:b/>
          <w:smallCaps/>
          <w:sz w:val="28"/>
          <w:szCs w:val="28"/>
        </w:rPr>
      </w:pPr>
    </w:p>
    <w:p w14:paraId="2467272D" w14:textId="77777777" w:rsidR="00931C6F" w:rsidRPr="00401C55" w:rsidRDefault="00931C6F" w:rsidP="00931C6F">
      <w:pPr>
        <w:rPr>
          <w:sz w:val="18"/>
        </w:rPr>
      </w:pPr>
    </w:p>
    <w:p w14:paraId="2456B002" w14:textId="77777777" w:rsidR="00931C6F" w:rsidRPr="00401C55" w:rsidRDefault="00931C6F" w:rsidP="00931C6F">
      <w:pPr>
        <w:rPr>
          <w:sz w:val="18"/>
        </w:rPr>
      </w:pPr>
    </w:p>
    <w:p w14:paraId="2CAAFB38" w14:textId="77777777" w:rsidR="00931C6F" w:rsidRPr="00401C55" w:rsidRDefault="00931C6F" w:rsidP="00931C6F">
      <w:pPr>
        <w:rPr>
          <w:sz w:val="18"/>
        </w:rPr>
        <w:sectPr w:rsidR="00931C6F" w:rsidRPr="00401C55" w:rsidSect="00945BA2">
          <w:headerReference w:type="even" r:id="rId34"/>
          <w:headerReference w:type="default" r:id="rId35"/>
          <w:footerReference w:type="default" r:id="rId36"/>
          <w:pgSz w:w="12240" w:h="15840" w:code="1"/>
          <w:pgMar w:top="1440" w:right="1440" w:bottom="1440" w:left="1728" w:header="720" w:footer="720" w:gutter="0"/>
          <w:cols w:space="720"/>
        </w:sectPr>
      </w:pPr>
    </w:p>
    <w:p w14:paraId="3674598D" w14:textId="77777777" w:rsidR="00931C6F" w:rsidRDefault="00931C6F" w:rsidP="00BB50EF">
      <w:pPr>
        <w:pStyle w:val="Heading1"/>
        <w:ind w:left="0"/>
        <w:rPr>
          <w:b/>
          <w:bCs/>
        </w:rPr>
      </w:pPr>
      <w:bookmarkStart w:id="43" w:name="_Toc265495740"/>
      <w:bookmarkStart w:id="44" w:name="_Toc300752888"/>
      <w:r w:rsidRPr="00401C55">
        <w:rPr>
          <w:b/>
          <w:bCs/>
        </w:rPr>
        <w:lastRenderedPageBreak/>
        <w:t>Section</w:t>
      </w:r>
      <w:r w:rsidR="000C05FC">
        <w:rPr>
          <w:b/>
          <w:bCs/>
        </w:rPr>
        <w:t xml:space="preserve"> </w:t>
      </w:r>
      <w:r w:rsidRPr="00401C55">
        <w:rPr>
          <w:b/>
          <w:bCs/>
        </w:rPr>
        <w:t>4.  Financi</w:t>
      </w:r>
      <w:r w:rsidRPr="00BB50EF">
        <w:rPr>
          <w:b/>
          <w:bCs/>
        </w:rPr>
        <w:t>al Proposal - Standard Forms</w:t>
      </w:r>
      <w:bookmarkEnd w:id="43"/>
      <w:bookmarkEnd w:id="44"/>
    </w:p>
    <w:p w14:paraId="289C57A2" w14:textId="77777777" w:rsidR="00BB50EF" w:rsidRPr="00BB50EF" w:rsidRDefault="00BB50EF" w:rsidP="00BB50EF">
      <w:pPr>
        <w:pStyle w:val="Heading1"/>
        <w:ind w:left="0"/>
        <w:rPr>
          <w:b/>
          <w:bCs/>
        </w:rPr>
      </w:pPr>
    </w:p>
    <w:p w14:paraId="10DA9A6D" w14:textId="77777777" w:rsidR="00931C6F" w:rsidRPr="000C05FC" w:rsidRDefault="00931C6F" w:rsidP="00931C6F">
      <w:pPr>
        <w:jc w:val="both"/>
        <w:rPr>
          <w:rFonts w:ascii="Times New Roman" w:hAnsi="Times New Roman" w:cs="Times New Roman"/>
          <w:sz w:val="24"/>
          <w:szCs w:val="24"/>
          <w:lang w:val="en-GB"/>
        </w:rPr>
      </w:pPr>
      <w:r w:rsidRPr="000C05FC">
        <w:rPr>
          <w:rFonts w:ascii="Times New Roman" w:hAnsi="Times New Roman" w:cs="Times New Roman"/>
          <w:bCs/>
          <w:sz w:val="24"/>
          <w:szCs w:val="24"/>
          <w:lang w:val="en-GB"/>
        </w:rPr>
        <w:t>{</w:t>
      </w:r>
      <w:r w:rsidRPr="000C05FC">
        <w:rPr>
          <w:rFonts w:ascii="Times New Roman" w:hAnsi="Times New Roman" w:cs="Times New Roman"/>
          <w:bCs/>
          <w:i/>
          <w:sz w:val="24"/>
          <w:szCs w:val="24"/>
          <w:lang w:val="en-GB"/>
        </w:rPr>
        <w:t xml:space="preserve">Notes to </w:t>
      </w:r>
      <w:r w:rsidR="00225CC5" w:rsidRPr="000C05FC">
        <w:rPr>
          <w:rFonts w:ascii="Times New Roman" w:hAnsi="Times New Roman" w:cs="Times New Roman"/>
          <w:bCs/>
          <w:i/>
          <w:sz w:val="24"/>
          <w:szCs w:val="24"/>
          <w:lang w:val="en-GB"/>
        </w:rPr>
        <w:t>Consultant</w:t>
      </w:r>
      <w:r w:rsidRPr="000C05FC">
        <w:rPr>
          <w:rFonts w:ascii="Times New Roman" w:hAnsi="Times New Roman" w:cs="Times New Roman"/>
          <w:bCs/>
          <w:i/>
          <w:sz w:val="24"/>
          <w:szCs w:val="24"/>
          <w:lang w:val="en-GB"/>
        </w:rPr>
        <w:t xml:space="preserve"> </w:t>
      </w:r>
      <w:r w:rsidRPr="000C05FC">
        <w:rPr>
          <w:rFonts w:ascii="Times New Roman" w:hAnsi="Times New Roman" w:cs="Times New Roman"/>
          <w:bCs/>
          <w:sz w:val="24"/>
          <w:szCs w:val="24"/>
          <w:lang w:val="en-GB"/>
        </w:rPr>
        <w:t>shown</w:t>
      </w:r>
      <w:r w:rsidRPr="000C05FC">
        <w:rPr>
          <w:rFonts w:ascii="Times New Roman" w:hAnsi="Times New Roman" w:cs="Times New Roman"/>
          <w:bCs/>
          <w:iCs/>
          <w:sz w:val="24"/>
          <w:szCs w:val="24"/>
          <w:lang w:val="en-GB"/>
        </w:rPr>
        <w:t xml:space="preserve"> in brackets </w:t>
      </w:r>
      <w:r w:rsidRPr="000C05FC">
        <w:rPr>
          <w:rFonts w:ascii="Times New Roman" w:hAnsi="Times New Roman" w:cs="Times New Roman"/>
          <w:bCs/>
          <w:sz w:val="24"/>
          <w:szCs w:val="24"/>
          <w:lang w:val="en-GB"/>
        </w:rPr>
        <w:t>{  }</w:t>
      </w:r>
      <w:r w:rsidRPr="000C05FC">
        <w:rPr>
          <w:rFonts w:ascii="Times New Roman" w:hAnsi="Times New Roman" w:cs="Times New Roman"/>
          <w:bCs/>
          <w:iCs/>
          <w:sz w:val="24"/>
          <w:szCs w:val="24"/>
          <w:lang w:val="en-GB"/>
        </w:rPr>
        <w:t xml:space="preserve"> provide guidance to the </w:t>
      </w:r>
      <w:r w:rsidR="000C05FC" w:rsidRPr="000C05FC">
        <w:rPr>
          <w:rFonts w:ascii="Times New Roman" w:hAnsi="Times New Roman" w:cs="Times New Roman"/>
          <w:bCs/>
          <w:iCs/>
          <w:sz w:val="24"/>
          <w:szCs w:val="24"/>
          <w:lang w:val="en-GB"/>
        </w:rPr>
        <w:t>Consultant</w:t>
      </w:r>
      <w:r w:rsidRPr="000C05FC">
        <w:rPr>
          <w:rFonts w:ascii="Times New Roman" w:hAnsi="Times New Roman" w:cs="Times New Roman"/>
          <w:bCs/>
          <w:iCs/>
          <w:sz w:val="24"/>
          <w:szCs w:val="24"/>
          <w:lang w:val="en-GB"/>
        </w:rPr>
        <w:t xml:space="preserve"> to prepare the Financial Proposals; they should not appear on the Financial Proposals to be submitted.</w:t>
      </w:r>
      <w:r w:rsidRPr="000C05FC">
        <w:rPr>
          <w:rFonts w:ascii="Times New Roman" w:hAnsi="Times New Roman" w:cs="Times New Roman"/>
          <w:bCs/>
          <w:sz w:val="24"/>
          <w:szCs w:val="24"/>
          <w:lang w:val="en-GB"/>
        </w:rPr>
        <w:t>}</w:t>
      </w:r>
    </w:p>
    <w:p w14:paraId="2D630065" w14:textId="77777777" w:rsidR="00931C6F" w:rsidRDefault="00931C6F" w:rsidP="00931C6F">
      <w:pPr>
        <w:ind w:left="720" w:hanging="720"/>
        <w:jc w:val="both"/>
        <w:rPr>
          <w:lang w:val="en-GB"/>
        </w:rPr>
      </w:pPr>
    </w:p>
    <w:p w14:paraId="4A12F064" w14:textId="77777777" w:rsidR="00931C6F" w:rsidRPr="00BB50EF" w:rsidRDefault="00931C6F" w:rsidP="00931C6F">
      <w:pPr>
        <w:jc w:val="both"/>
        <w:rPr>
          <w:rFonts w:ascii="Times New Roman" w:hAnsi="Times New Roman" w:cs="Times New Roman"/>
          <w:b/>
          <w:bCs/>
          <w:sz w:val="24"/>
          <w:szCs w:val="24"/>
          <w:lang w:val="en-GB"/>
        </w:rPr>
      </w:pPr>
      <w:r w:rsidRPr="00BB50EF">
        <w:rPr>
          <w:rFonts w:ascii="Times New Roman" w:hAnsi="Times New Roman" w:cs="Times New Roman"/>
          <w:b/>
          <w:bCs/>
          <w:sz w:val="24"/>
          <w:szCs w:val="24"/>
          <w:lang w:val="en-GB"/>
        </w:rPr>
        <w:t>Financial Proposal Standard Forms shall be used for the preparation of the Financial Proposal according to the instructions provided in Section 2.</w:t>
      </w:r>
    </w:p>
    <w:p w14:paraId="539D1407" w14:textId="77777777" w:rsidR="00931C6F" w:rsidRPr="00BB50EF" w:rsidRDefault="00931C6F" w:rsidP="00931C6F">
      <w:pPr>
        <w:rPr>
          <w:rFonts w:ascii="Times New Roman" w:hAnsi="Times New Roman" w:cs="Times New Roman"/>
          <w:b/>
          <w:bCs/>
          <w:sz w:val="24"/>
          <w:szCs w:val="24"/>
          <w:lang w:val="en-GB"/>
        </w:rPr>
      </w:pPr>
    </w:p>
    <w:p w14:paraId="4C16395E" w14:textId="77777777" w:rsidR="00931C6F" w:rsidRPr="00BB50EF" w:rsidRDefault="00931C6F" w:rsidP="00931C6F">
      <w:pPr>
        <w:rPr>
          <w:rFonts w:ascii="Times New Roman" w:hAnsi="Times New Roman" w:cs="Times New Roman"/>
          <w:b/>
          <w:bCs/>
          <w:sz w:val="24"/>
          <w:szCs w:val="24"/>
          <w:lang w:val="en-GB"/>
        </w:rPr>
      </w:pPr>
    </w:p>
    <w:p w14:paraId="0BA3A969" w14:textId="77777777" w:rsidR="00931C6F" w:rsidRPr="00BB50EF" w:rsidRDefault="00931C6F" w:rsidP="00931C6F">
      <w:pPr>
        <w:ind w:left="1080" w:hanging="1080"/>
        <w:rPr>
          <w:rFonts w:ascii="Times New Roman" w:hAnsi="Times New Roman" w:cs="Times New Roman"/>
          <w:b/>
          <w:bCs/>
          <w:sz w:val="24"/>
          <w:szCs w:val="24"/>
          <w:lang w:val="en-GB"/>
        </w:rPr>
      </w:pPr>
      <w:r w:rsidRPr="00BB50EF">
        <w:rPr>
          <w:rFonts w:ascii="Times New Roman" w:hAnsi="Times New Roman" w:cs="Times New Roman"/>
          <w:b/>
          <w:bCs/>
          <w:sz w:val="24"/>
          <w:szCs w:val="24"/>
          <w:lang w:val="en-GB"/>
        </w:rPr>
        <w:t>FIN-1</w:t>
      </w:r>
      <w:r w:rsidRPr="00BB50EF">
        <w:rPr>
          <w:rFonts w:ascii="Times New Roman" w:hAnsi="Times New Roman" w:cs="Times New Roman"/>
          <w:b/>
          <w:bCs/>
          <w:sz w:val="24"/>
          <w:szCs w:val="24"/>
          <w:lang w:val="en-GB"/>
        </w:rPr>
        <w:tab/>
        <w:t>Financial Proposal Submission Form</w:t>
      </w:r>
    </w:p>
    <w:p w14:paraId="20A6E7F4" w14:textId="77777777" w:rsidR="00931C6F" w:rsidRPr="00BB50EF" w:rsidRDefault="00931C6F" w:rsidP="00931C6F">
      <w:pPr>
        <w:ind w:left="1080" w:hanging="1080"/>
        <w:rPr>
          <w:rFonts w:ascii="Times New Roman" w:hAnsi="Times New Roman" w:cs="Times New Roman"/>
          <w:b/>
          <w:bCs/>
          <w:sz w:val="24"/>
          <w:szCs w:val="24"/>
          <w:lang w:val="en-GB"/>
        </w:rPr>
      </w:pPr>
      <w:r w:rsidRPr="00BB50EF">
        <w:rPr>
          <w:rFonts w:ascii="Times New Roman" w:hAnsi="Times New Roman" w:cs="Times New Roman"/>
          <w:b/>
          <w:bCs/>
          <w:sz w:val="24"/>
          <w:szCs w:val="24"/>
          <w:lang w:val="en-GB"/>
        </w:rPr>
        <w:t>FIN-2</w:t>
      </w:r>
      <w:r w:rsidRPr="00BB50EF">
        <w:rPr>
          <w:rFonts w:ascii="Times New Roman" w:hAnsi="Times New Roman" w:cs="Times New Roman"/>
          <w:b/>
          <w:bCs/>
          <w:sz w:val="24"/>
          <w:szCs w:val="24"/>
          <w:lang w:val="en-GB"/>
        </w:rPr>
        <w:tab/>
        <w:t>Summary of Costs</w:t>
      </w:r>
    </w:p>
    <w:p w14:paraId="3E1D4811" w14:textId="77777777" w:rsidR="00931C6F" w:rsidRPr="00BB50EF" w:rsidRDefault="00931C6F" w:rsidP="00931C6F">
      <w:pPr>
        <w:ind w:left="1080" w:hanging="1080"/>
        <w:rPr>
          <w:rFonts w:ascii="Times New Roman" w:hAnsi="Times New Roman" w:cs="Times New Roman"/>
          <w:b/>
          <w:bCs/>
          <w:sz w:val="24"/>
          <w:szCs w:val="24"/>
          <w:lang w:val="en-GB"/>
        </w:rPr>
      </w:pPr>
      <w:r w:rsidRPr="00BB50EF">
        <w:rPr>
          <w:rFonts w:ascii="Times New Roman" w:hAnsi="Times New Roman" w:cs="Times New Roman"/>
          <w:b/>
          <w:bCs/>
          <w:sz w:val="24"/>
          <w:szCs w:val="24"/>
          <w:lang w:val="en-GB"/>
        </w:rPr>
        <w:t>FIN-3</w:t>
      </w:r>
      <w:r w:rsidRPr="00BB50EF">
        <w:rPr>
          <w:rFonts w:ascii="Times New Roman" w:hAnsi="Times New Roman" w:cs="Times New Roman"/>
          <w:b/>
          <w:bCs/>
          <w:sz w:val="24"/>
          <w:szCs w:val="24"/>
          <w:lang w:val="en-GB"/>
        </w:rPr>
        <w:tab/>
        <w:t xml:space="preserve">Breakdown of </w:t>
      </w:r>
      <w:r w:rsidR="00795D42">
        <w:rPr>
          <w:rFonts w:ascii="Times New Roman" w:hAnsi="Times New Roman" w:cs="Times New Roman"/>
          <w:b/>
          <w:bCs/>
          <w:sz w:val="24"/>
          <w:szCs w:val="24"/>
          <w:lang w:val="en-GB"/>
        </w:rPr>
        <w:t xml:space="preserve">Annual </w:t>
      </w:r>
      <w:r w:rsidR="00A6099F">
        <w:rPr>
          <w:rFonts w:ascii="Times New Roman" w:hAnsi="Times New Roman" w:cs="Times New Roman"/>
          <w:b/>
          <w:bCs/>
          <w:sz w:val="24"/>
          <w:szCs w:val="24"/>
          <w:lang w:val="en-GB"/>
        </w:rPr>
        <w:t>Lump</w:t>
      </w:r>
      <w:r w:rsidR="00795D42">
        <w:rPr>
          <w:rFonts w:ascii="Times New Roman" w:hAnsi="Times New Roman" w:cs="Times New Roman"/>
          <w:b/>
          <w:bCs/>
          <w:sz w:val="24"/>
          <w:szCs w:val="24"/>
          <w:lang w:val="en-GB"/>
        </w:rPr>
        <w:t>sum Audit Charges</w:t>
      </w:r>
    </w:p>
    <w:p w14:paraId="04629882" w14:textId="77777777" w:rsidR="00931C6F" w:rsidRPr="00BB50EF" w:rsidRDefault="00931C6F" w:rsidP="00931C6F">
      <w:pPr>
        <w:tabs>
          <w:tab w:val="left" w:pos="1080"/>
        </w:tabs>
        <w:ind w:left="1080" w:hanging="1080"/>
        <w:rPr>
          <w:rFonts w:ascii="Times New Roman" w:hAnsi="Times New Roman" w:cs="Times New Roman"/>
          <w:b/>
          <w:bCs/>
          <w:sz w:val="24"/>
          <w:szCs w:val="24"/>
          <w:lang w:val="fr-FR"/>
        </w:rPr>
      </w:pPr>
      <w:r w:rsidRPr="00BB50EF">
        <w:rPr>
          <w:rFonts w:ascii="Times New Roman" w:hAnsi="Times New Roman" w:cs="Times New Roman"/>
          <w:b/>
          <w:bCs/>
          <w:sz w:val="24"/>
          <w:szCs w:val="24"/>
          <w:lang w:val="fr-FR"/>
        </w:rPr>
        <w:t>FIN-4</w:t>
      </w:r>
      <w:r w:rsidRPr="00BB50EF">
        <w:rPr>
          <w:rFonts w:ascii="Times New Roman" w:hAnsi="Times New Roman" w:cs="Times New Roman"/>
          <w:b/>
          <w:bCs/>
          <w:sz w:val="24"/>
          <w:szCs w:val="24"/>
          <w:lang w:val="fr-FR"/>
        </w:rPr>
        <w:tab/>
        <w:t>Reimbursable</w:t>
      </w:r>
      <w:r w:rsidR="00B24330">
        <w:rPr>
          <w:rFonts w:ascii="Times New Roman" w:hAnsi="Times New Roman" w:cs="Times New Roman"/>
          <w:b/>
          <w:bCs/>
          <w:sz w:val="24"/>
          <w:szCs w:val="24"/>
          <w:lang w:val="fr-FR"/>
        </w:rPr>
        <w:t xml:space="preserve"> </w:t>
      </w:r>
      <w:r w:rsidRPr="00BB50EF">
        <w:rPr>
          <w:rFonts w:ascii="Times New Roman" w:hAnsi="Times New Roman" w:cs="Times New Roman"/>
          <w:b/>
          <w:bCs/>
          <w:sz w:val="24"/>
          <w:szCs w:val="24"/>
          <w:lang w:val="fr-FR"/>
        </w:rPr>
        <w:t>expenses</w:t>
      </w:r>
    </w:p>
    <w:p w14:paraId="55816F05" w14:textId="77777777" w:rsidR="00931C6F" w:rsidRPr="00BB50EF" w:rsidRDefault="00931C6F" w:rsidP="00931C6F">
      <w:pPr>
        <w:spacing w:before="120"/>
        <w:rPr>
          <w:rFonts w:ascii="Times New Roman" w:hAnsi="Times New Roman" w:cs="Times New Roman"/>
          <w:b/>
          <w:bCs/>
          <w:i/>
          <w:smallCaps/>
          <w:sz w:val="24"/>
          <w:szCs w:val="24"/>
          <w:lang w:val="fr-FR"/>
        </w:rPr>
      </w:pPr>
      <w:r w:rsidRPr="00BB50EF">
        <w:rPr>
          <w:rFonts w:ascii="Times New Roman" w:hAnsi="Times New Roman" w:cs="Times New Roman"/>
          <w:b/>
          <w:bCs/>
          <w:i/>
          <w:smallCaps/>
          <w:sz w:val="24"/>
          <w:szCs w:val="24"/>
          <w:lang w:val="fr-FR"/>
        </w:rPr>
        <w:br w:type="page"/>
      </w:r>
    </w:p>
    <w:p w14:paraId="618CEAB5" w14:textId="77777777" w:rsidR="00931C6F" w:rsidRPr="00EC7A5C" w:rsidRDefault="00931C6F" w:rsidP="007E4423">
      <w:pPr>
        <w:spacing w:after="0" w:line="240" w:lineRule="auto"/>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14:paraId="7614FE10" w14:textId="77777777" w:rsidR="00931C6F" w:rsidRPr="00B911C4" w:rsidRDefault="00931C6F" w:rsidP="007E4423">
      <w:pPr>
        <w:pBdr>
          <w:bottom w:val="single" w:sz="4" w:space="1" w:color="auto"/>
        </w:pBdr>
        <w:spacing w:after="0" w:line="240" w:lineRule="auto"/>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14:paraId="1E63A3A0" w14:textId="77777777" w:rsidR="00931C6F" w:rsidRPr="00BB50EF" w:rsidRDefault="00931C6F" w:rsidP="00931C6F">
      <w:pPr>
        <w:jc w:val="right"/>
        <w:rPr>
          <w:rFonts w:ascii="Times New Roman" w:hAnsi="Times New Roman" w:cs="Times New Roman"/>
          <w:color w:val="1F497D" w:themeColor="text2"/>
          <w:lang w:val="en-GB"/>
        </w:rPr>
      </w:pPr>
      <w:r w:rsidRPr="00BB50EF">
        <w:rPr>
          <w:rFonts w:ascii="Times New Roman" w:hAnsi="Times New Roman" w:cs="Times New Roman"/>
          <w:color w:val="1F497D" w:themeColor="text2"/>
          <w:lang w:val="en-GB"/>
        </w:rPr>
        <w:t>{ Date}</w:t>
      </w:r>
    </w:p>
    <w:p w14:paraId="6F88F5AF" w14:textId="77777777" w:rsidR="00931C6F" w:rsidRPr="00BB50EF" w:rsidRDefault="00931C6F" w:rsidP="009966D5">
      <w:pPr>
        <w:spacing w:after="0"/>
        <w:rPr>
          <w:rFonts w:ascii="Times New Roman" w:hAnsi="Times New Roman" w:cs="Times New Roman"/>
          <w:sz w:val="24"/>
          <w:szCs w:val="24"/>
          <w:lang w:val="en-GB"/>
        </w:rPr>
      </w:pPr>
      <w:r w:rsidRPr="00BB50EF">
        <w:rPr>
          <w:rFonts w:ascii="Times New Roman" w:hAnsi="Times New Roman" w:cs="Times New Roman"/>
          <w:sz w:val="24"/>
          <w:szCs w:val="24"/>
          <w:lang w:val="en-GB"/>
        </w:rPr>
        <w:t>To:</w:t>
      </w:r>
      <w:r w:rsidRPr="00BB50EF">
        <w:rPr>
          <w:rFonts w:ascii="Times New Roman" w:hAnsi="Times New Roman" w:cs="Times New Roman"/>
          <w:sz w:val="24"/>
          <w:szCs w:val="24"/>
          <w:lang w:val="en-GB"/>
        </w:rPr>
        <w:tab/>
      </w:r>
    </w:p>
    <w:p w14:paraId="74461C21" w14:textId="77777777" w:rsidR="00931C6F" w:rsidRPr="00BB50EF" w:rsidRDefault="00931C6F" w:rsidP="009966D5">
      <w:pPr>
        <w:spacing w:after="0"/>
        <w:rPr>
          <w:rFonts w:ascii="Times New Roman" w:hAnsi="Times New Roman" w:cs="Times New Roman"/>
          <w:sz w:val="24"/>
          <w:szCs w:val="24"/>
        </w:rPr>
      </w:pPr>
      <w:r w:rsidRPr="00BB50EF">
        <w:rPr>
          <w:rFonts w:ascii="Times New Roman" w:hAnsi="Times New Roman" w:cs="Times New Roman"/>
          <w:sz w:val="24"/>
          <w:szCs w:val="24"/>
        </w:rPr>
        <w:t>Senior General Manager (Contracts Services)</w:t>
      </w:r>
    </w:p>
    <w:p w14:paraId="40B20B02" w14:textId="77777777" w:rsidR="00931C6F" w:rsidRPr="00BB50EF" w:rsidRDefault="00931C6F" w:rsidP="009966D5">
      <w:pPr>
        <w:spacing w:after="0"/>
        <w:rPr>
          <w:rFonts w:ascii="Times New Roman" w:hAnsi="Times New Roman" w:cs="Times New Roman"/>
          <w:sz w:val="24"/>
          <w:szCs w:val="24"/>
        </w:rPr>
      </w:pPr>
      <w:r w:rsidRPr="00BB50EF">
        <w:rPr>
          <w:rFonts w:ascii="Times New Roman" w:hAnsi="Times New Roman" w:cs="Times New Roman"/>
          <w:sz w:val="24"/>
          <w:szCs w:val="24"/>
        </w:rPr>
        <w:t xml:space="preserve">POWERGRID, Plot No. 2, Sector-29, </w:t>
      </w:r>
    </w:p>
    <w:p w14:paraId="095D30A9" w14:textId="77777777" w:rsidR="00931C6F" w:rsidRPr="00BB50EF" w:rsidRDefault="00931C6F" w:rsidP="009966D5">
      <w:pPr>
        <w:spacing w:after="0"/>
        <w:rPr>
          <w:rFonts w:ascii="Times New Roman" w:hAnsi="Times New Roman" w:cs="Times New Roman"/>
          <w:sz w:val="24"/>
          <w:szCs w:val="24"/>
        </w:rPr>
      </w:pPr>
      <w:r w:rsidRPr="00BB50EF">
        <w:rPr>
          <w:rFonts w:ascii="Times New Roman" w:hAnsi="Times New Roman" w:cs="Times New Roman"/>
          <w:sz w:val="24"/>
          <w:szCs w:val="24"/>
        </w:rPr>
        <w:t>Gurugram, Haryana</w:t>
      </w:r>
    </w:p>
    <w:p w14:paraId="57206A35" w14:textId="77777777" w:rsidR="00931C6F" w:rsidRPr="00BB50EF" w:rsidRDefault="00931C6F" w:rsidP="009966D5">
      <w:pPr>
        <w:spacing w:after="0"/>
        <w:rPr>
          <w:rFonts w:ascii="Times New Roman" w:hAnsi="Times New Roman" w:cs="Times New Roman"/>
          <w:color w:val="1F497D" w:themeColor="text2"/>
          <w:sz w:val="24"/>
          <w:szCs w:val="24"/>
          <w:lang w:val="en-GB"/>
        </w:rPr>
      </w:pPr>
      <w:r w:rsidRPr="00BB50EF">
        <w:rPr>
          <w:rFonts w:ascii="Times New Roman" w:hAnsi="Times New Roman" w:cs="Times New Roman"/>
          <w:sz w:val="24"/>
          <w:szCs w:val="24"/>
        </w:rPr>
        <w:t xml:space="preserve"> Pin Code– 122001</w:t>
      </w:r>
    </w:p>
    <w:p w14:paraId="1197508B" w14:textId="77777777" w:rsidR="00931C6F" w:rsidRPr="00BB50EF" w:rsidRDefault="00931C6F" w:rsidP="009966D5">
      <w:pPr>
        <w:pStyle w:val="Header"/>
        <w:rPr>
          <w:sz w:val="24"/>
          <w:szCs w:val="24"/>
          <w:lang w:val="en-GB" w:eastAsia="it-IT"/>
        </w:rPr>
      </w:pPr>
    </w:p>
    <w:p w14:paraId="74F99D70" w14:textId="77777777" w:rsidR="00931C6F" w:rsidRPr="00BB50EF" w:rsidRDefault="00931C6F" w:rsidP="009966D5">
      <w:pPr>
        <w:spacing w:after="0"/>
        <w:rPr>
          <w:rFonts w:ascii="Times New Roman" w:hAnsi="Times New Roman" w:cs="Times New Roman"/>
          <w:sz w:val="24"/>
          <w:szCs w:val="24"/>
          <w:lang w:val="en-GB"/>
        </w:rPr>
      </w:pPr>
      <w:r w:rsidRPr="00BB50EF">
        <w:rPr>
          <w:rFonts w:ascii="Times New Roman" w:hAnsi="Times New Roman" w:cs="Times New Roman"/>
          <w:sz w:val="24"/>
          <w:szCs w:val="24"/>
          <w:lang w:val="en-GB"/>
        </w:rPr>
        <w:t>Dear Sirs:</w:t>
      </w:r>
    </w:p>
    <w:p w14:paraId="2719D3B1" w14:textId="77777777" w:rsidR="00931C6F" w:rsidRPr="00BB50EF" w:rsidRDefault="00931C6F" w:rsidP="009966D5">
      <w:pPr>
        <w:spacing w:after="0"/>
        <w:jc w:val="both"/>
        <w:rPr>
          <w:rFonts w:ascii="Times New Roman" w:hAnsi="Times New Roman" w:cs="Times New Roman"/>
          <w:sz w:val="24"/>
          <w:szCs w:val="24"/>
        </w:rPr>
      </w:pPr>
      <w:r w:rsidRPr="00BB50EF">
        <w:rPr>
          <w:rFonts w:ascii="Times New Roman" w:hAnsi="Times New Roman" w:cs="Times New Roman"/>
          <w:sz w:val="24"/>
          <w:szCs w:val="24"/>
          <w:lang w:val="en-GB"/>
        </w:rPr>
        <w:tab/>
      </w:r>
      <w:r w:rsidRPr="00BB50EF">
        <w:rPr>
          <w:rFonts w:ascii="Times New Roman" w:hAnsi="Times New Roman" w:cs="Times New Roman"/>
          <w:sz w:val="24"/>
          <w:szCs w:val="24"/>
        </w:rPr>
        <w:t xml:space="preserve">We, the undersigned, offer to provide the </w:t>
      </w:r>
      <w:r w:rsidR="00455397">
        <w:rPr>
          <w:rFonts w:ascii="Times New Roman" w:hAnsi="Times New Roman" w:cs="Times New Roman"/>
          <w:sz w:val="24"/>
          <w:szCs w:val="24"/>
        </w:rPr>
        <w:t>Internal Audit Services</w:t>
      </w:r>
      <w:r w:rsidRPr="00BB50EF">
        <w:rPr>
          <w:rFonts w:ascii="Times New Roman" w:hAnsi="Times New Roman" w:cs="Times New Roman"/>
          <w:sz w:val="24"/>
          <w:szCs w:val="24"/>
        </w:rPr>
        <w:t xml:space="preserve"> for Internal Audit of North Eastern Region Power System Improvement Project (NERPSIP) in accordance with your Request for </w:t>
      </w:r>
      <w:r w:rsidRPr="000C05FC">
        <w:rPr>
          <w:rFonts w:ascii="Times New Roman" w:hAnsi="Times New Roman" w:cs="Times New Roman"/>
          <w:sz w:val="24"/>
          <w:szCs w:val="24"/>
        </w:rPr>
        <w:t>Proposal dated [Insert Date] and our Technical</w:t>
      </w:r>
      <w:r w:rsidRPr="00BB50EF">
        <w:rPr>
          <w:rFonts w:ascii="Times New Roman" w:hAnsi="Times New Roman" w:cs="Times New Roman"/>
          <w:sz w:val="24"/>
          <w:szCs w:val="24"/>
        </w:rPr>
        <w:t xml:space="preserve"> Proposal.  </w:t>
      </w:r>
    </w:p>
    <w:p w14:paraId="24DAE679" w14:textId="77777777" w:rsidR="00931C6F" w:rsidRPr="00BB50EF" w:rsidRDefault="00931C6F" w:rsidP="009966D5">
      <w:pPr>
        <w:spacing w:after="0"/>
        <w:ind w:firstLine="720"/>
        <w:jc w:val="both"/>
        <w:rPr>
          <w:rFonts w:ascii="Times New Roman" w:hAnsi="Times New Roman" w:cs="Times New Roman"/>
          <w:sz w:val="24"/>
          <w:szCs w:val="24"/>
        </w:rPr>
      </w:pPr>
      <w:r w:rsidRPr="00BB50EF">
        <w:rPr>
          <w:rFonts w:ascii="Times New Roman" w:hAnsi="Times New Roman" w:cs="Times New Roman"/>
          <w:sz w:val="24"/>
          <w:szCs w:val="24"/>
        </w:rPr>
        <w:t xml:space="preserve">Our attached Financial Proposal is for the amount of {Indicate the corresponding to the amount(s) currency(ies)}{Insert amount(s) in words and figures}, </w:t>
      </w:r>
      <w:r w:rsidRPr="00BB50EF">
        <w:rPr>
          <w:rFonts w:ascii="Times New Roman" w:hAnsi="Times New Roman" w:cs="Times New Roman"/>
          <w:i/>
          <w:sz w:val="24"/>
          <w:szCs w:val="24"/>
          <w:highlight w:val="lightGray"/>
        </w:rPr>
        <w:t xml:space="preserve">[Insert “including” or “excluding”] </w:t>
      </w:r>
      <w:r w:rsidRPr="00BB50EF">
        <w:rPr>
          <w:rFonts w:ascii="Times New Roman" w:hAnsi="Times New Roman" w:cs="Times New Roman"/>
          <w:i/>
          <w:sz w:val="24"/>
          <w:szCs w:val="24"/>
        </w:rPr>
        <w:t>of all indirect local taxes</w:t>
      </w:r>
      <w:r w:rsidR="00A6099F">
        <w:rPr>
          <w:rFonts w:ascii="Times New Roman" w:hAnsi="Times New Roman" w:cs="Times New Roman"/>
          <w:i/>
          <w:sz w:val="24"/>
          <w:szCs w:val="24"/>
        </w:rPr>
        <w:t xml:space="preserve">. </w:t>
      </w:r>
      <w:r w:rsidRPr="00BB50EF">
        <w:rPr>
          <w:rFonts w:ascii="Times New Roman" w:hAnsi="Times New Roman" w:cs="Times New Roman"/>
          <w:sz w:val="24"/>
          <w:szCs w:val="24"/>
        </w:rPr>
        <w:t xml:space="preserve">The estimated amount of local indirect taxes is </w:t>
      </w:r>
      <w:r w:rsidRPr="000C05FC">
        <w:rPr>
          <w:rFonts w:ascii="Times New Roman" w:hAnsi="Times New Roman" w:cs="Times New Roman"/>
          <w:sz w:val="24"/>
          <w:szCs w:val="24"/>
        </w:rPr>
        <w:t xml:space="preserve">{Insert currency} {Insert amount in words and figures} which shall </w:t>
      </w:r>
      <w:r w:rsidRPr="00BB50EF">
        <w:rPr>
          <w:rFonts w:ascii="Times New Roman" w:hAnsi="Times New Roman" w:cs="Times New Roman"/>
          <w:sz w:val="24"/>
          <w:szCs w:val="24"/>
        </w:rPr>
        <w:t>be confirmed or adjusted, if needed, during negotiations. {Please note that all amounts shall be the same as in Form FIN-2}.</w:t>
      </w:r>
    </w:p>
    <w:p w14:paraId="7CC87A22" w14:textId="77777777" w:rsidR="00931C6F" w:rsidRPr="00BB50EF" w:rsidRDefault="00931C6F" w:rsidP="009966D5">
      <w:pPr>
        <w:spacing w:after="0"/>
        <w:jc w:val="both"/>
        <w:rPr>
          <w:rFonts w:ascii="Times New Roman" w:hAnsi="Times New Roman" w:cs="Times New Roman"/>
          <w:sz w:val="24"/>
          <w:szCs w:val="24"/>
          <w:lang w:val="en-GB"/>
        </w:rPr>
      </w:pPr>
      <w:r w:rsidRPr="00BB50EF">
        <w:rPr>
          <w:rFonts w:ascii="Times New Roman" w:hAnsi="Times New Roman" w:cs="Times New Roman"/>
          <w:sz w:val="24"/>
          <w:szCs w:val="24"/>
          <w:lang w:val="en-GB"/>
        </w:rPr>
        <w:tab/>
      </w:r>
      <w:r w:rsidRPr="00BB50EF">
        <w:rPr>
          <w:rFonts w:ascii="Times New Roman" w:hAnsi="Times New Roman" w:cs="Times New Roman"/>
          <w:sz w:val="24"/>
          <w:szCs w:val="24"/>
        </w:rPr>
        <w:t>Our Financial Proposal shall be valid and remain binding upon us, subject to the modifications resulting from Contract negotiations, for the period of time specified in the Data Sheet</w:t>
      </w:r>
      <w:r w:rsidRPr="00BB50EF">
        <w:rPr>
          <w:rFonts w:ascii="Times New Roman" w:hAnsi="Times New Roman" w:cs="Times New Roman"/>
          <w:sz w:val="24"/>
          <w:szCs w:val="24"/>
          <w:lang w:val="en-GB"/>
        </w:rPr>
        <w:t>.</w:t>
      </w:r>
      <w:r w:rsidRPr="007679F5">
        <w:rPr>
          <w:lang w:val="en-GB"/>
        </w:rPr>
        <w:tab/>
      </w:r>
      <w:r w:rsidRPr="00BB50EF">
        <w:rPr>
          <w:rFonts w:ascii="Times New Roman" w:hAnsi="Times New Roman" w:cs="Times New Roman"/>
          <w:sz w:val="24"/>
          <w:szCs w:val="24"/>
          <w:lang w:val="en-GB"/>
        </w:rPr>
        <w:t>We hereby certify that we have taken steps to ensure that no person acting for us or on our behalf will engage in bribery.</w:t>
      </w:r>
    </w:p>
    <w:p w14:paraId="320263D0" w14:textId="77777777" w:rsidR="00931C6F" w:rsidRPr="00BB50EF" w:rsidRDefault="00931C6F" w:rsidP="009966D5">
      <w:pPr>
        <w:spacing w:after="0"/>
        <w:jc w:val="both"/>
        <w:rPr>
          <w:rFonts w:ascii="Times New Roman" w:hAnsi="Times New Roman" w:cs="Times New Roman"/>
          <w:sz w:val="24"/>
          <w:szCs w:val="24"/>
          <w:lang w:val="en-GB"/>
        </w:rPr>
      </w:pPr>
      <w:r w:rsidRPr="00BB50EF">
        <w:rPr>
          <w:rFonts w:ascii="Times New Roman" w:hAnsi="Times New Roman" w:cs="Times New Roman"/>
          <w:sz w:val="24"/>
          <w:szCs w:val="24"/>
          <w:lang w:val="en-GB"/>
        </w:rPr>
        <w:tab/>
        <w:t>Commissions and gratuities paid or to be paid by us to an agent or any third party relating to preparation or submission of this Proposal and Contract execution, paid if we are awarded the Contract, are listed below:</w:t>
      </w:r>
    </w:p>
    <w:p w14:paraId="20BBE6F9" w14:textId="77777777" w:rsidR="00931C6F" w:rsidRPr="00BB50EF" w:rsidRDefault="00931C6F" w:rsidP="009966D5">
      <w:pPr>
        <w:pStyle w:val="Header"/>
        <w:tabs>
          <w:tab w:val="left" w:pos="360"/>
          <w:tab w:val="left" w:pos="3600"/>
          <w:tab w:val="left" w:pos="6300"/>
        </w:tabs>
        <w:rPr>
          <w:sz w:val="24"/>
          <w:szCs w:val="24"/>
        </w:rPr>
      </w:pPr>
      <w:r w:rsidRPr="00BB50EF">
        <w:rPr>
          <w:sz w:val="24"/>
          <w:szCs w:val="24"/>
          <w:lang w:eastAsia="it-IT"/>
        </w:rPr>
        <w:tab/>
        <w:t>Name and Address</w:t>
      </w:r>
      <w:r w:rsidRPr="00BB50EF">
        <w:rPr>
          <w:sz w:val="24"/>
          <w:szCs w:val="24"/>
          <w:lang w:eastAsia="it-IT"/>
        </w:rPr>
        <w:tab/>
        <w:t>Amount and</w:t>
      </w:r>
      <w:r w:rsidRPr="00BB50EF">
        <w:rPr>
          <w:sz w:val="24"/>
          <w:szCs w:val="24"/>
          <w:lang w:eastAsia="it-IT"/>
        </w:rPr>
        <w:tab/>
      </w:r>
      <w:r w:rsidRPr="00BB50EF">
        <w:rPr>
          <w:sz w:val="24"/>
          <w:szCs w:val="24"/>
        </w:rPr>
        <w:t>Purpose of Commission</w:t>
      </w:r>
    </w:p>
    <w:p w14:paraId="6398B213" w14:textId="77777777" w:rsidR="00931C6F" w:rsidRPr="00BB50EF" w:rsidRDefault="00931C6F" w:rsidP="009966D5">
      <w:pPr>
        <w:pStyle w:val="Header"/>
        <w:tabs>
          <w:tab w:val="left" w:pos="720"/>
          <w:tab w:val="left" w:pos="3780"/>
          <w:tab w:val="left" w:pos="7020"/>
        </w:tabs>
        <w:rPr>
          <w:sz w:val="24"/>
          <w:szCs w:val="24"/>
        </w:rPr>
      </w:pPr>
      <w:r w:rsidRPr="00BB50EF">
        <w:rPr>
          <w:sz w:val="24"/>
          <w:szCs w:val="24"/>
          <w:lang w:eastAsia="it-IT"/>
        </w:rPr>
        <w:tab/>
        <w:t>of Agents</w:t>
      </w:r>
      <w:r w:rsidRPr="00BB50EF">
        <w:rPr>
          <w:sz w:val="24"/>
          <w:szCs w:val="24"/>
        </w:rPr>
        <w:tab/>
      </w:r>
      <w:r w:rsidRPr="00BB50EF">
        <w:rPr>
          <w:sz w:val="24"/>
          <w:szCs w:val="24"/>
          <w:lang w:eastAsia="it-IT"/>
        </w:rPr>
        <w:t>Currency</w:t>
      </w:r>
      <w:r w:rsidRPr="00BB50EF">
        <w:rPr>
          <w:sz w:val="24"/>
          <w:szCs w:val="24"/>
        </w:rPr>
        <w:tab/>
        <w:t>or Gratuity</w:t>
      </w:r>
    </w:p>
    <w:p w14:paraId="73F47803" w14:textId="77777777" w:rsidR="00931C6F" w:rsidRPr="00BB50EF" w:rsidRDefault="00931C6F" w:rsidP="009966D5">
      <w:pPr>
        <w:pStyle w:val="Header"/>
        <w:tabs>
          <w:tab w:val="right" w:pos="2520"/>
          <w:tab w:val="left" w:pos="2880"/>
          <w:tab w:val="right" w:pos="5760"/>
          <w:tab w:val="left" w:pos="6120"/>
        </w:tabs>
        <w:rPr>
          <w:sz w:val="24"/>
          <w:szCs w:val="24"/>
          <w:u w:val="single"/>
          <w:lang w:eastAsia="it-IT"/>
        </w:rPr>
      </w:pPr>
      <w:r w:rsidRPr="00BB50EF">
        <w:rPr>
          <w:sz w:val="24"/>
          <w:szCs w:val="24"/>
          <w:u w:val="single"/>
        </w:rPr>
        <w:tab/>
      </w:r>
      <w:r w:rsidRPr="00BB50EF">
        <w:rPr>
          <w:sz w:val="24"/>
          <w:szCs w:val="24"/>
        </w:rPr>
        <w:tab/>
      </w:r>
      <w:r w:rsidRPr="00BB50EF">
        <w:rPr>
          <w:sz w:val="24"/>
          <w:szCs w:val="24"/>
          <w:u w:val="single"/>
        </w:rPr>
        <w:tab/>
      </w:r>
      <w:r w:rsidRPr="00BB50EF">
        <w:rPr>
          <w:sz w:val="24"/>
          <w:szCs w:val="24"/>
        </w:rPr>
        <w:tab/>
      </w:r>
      <w:r w:rsidR="002C1147">
        <w:rPr>
          <w:sz w:val="24"/>
          <w:szCs w:val="24"/>
        </w:rPr>
        <w:tab/>
      </w:r>
      <w:r w:rsidRPr="00BB50EF">
        <w:rPr>
          <w:sz w:val="24"/>
          <w:szCs w:val="24"/>
          <w:u w:val="single"/>
        </w:rPr>
        <w:tab/>
      </w:r>
    </w:p>
    <w:p w14:paraId="04AD07A0" w14:textId="77777777" w:rsidR="00931C6F" w:rsidRPr="00BB50EF" w:rsidRDefault="00931C6F" w:rsidP="009966D5">
      <w:pPr>
        <w:pStyle w:val="Header"/>
        <w:tabs>
          <w:tab w:val="right" w:pos="2520"/>
          <w:tab w:val="left" w:pos="2880"/>
          <w:tab w:val="right" w:pos="5760"/>
          <w:tab w:val="left" w:pos="6120"/>
        </w:tabs>
        <w:rPr>
          <w:sz w:val="24"/>
          <w:szCs w:val="24"/>
          <w:u w:val="single"/>
        </w:rPr>
      </w:pPr>
      <w:r w:rsidRPr="00BB50EF">
        <w:rPr>
          <w:sz w:val="24"/>
          <w:szCs w:val="24"/>
          <w:u w:val="single"/>
        </w:rPr>
        <w:tab/>
      </w:r>
      <w:r w:rsidRPr="00BB50EF">
        <w:rPr>
          <w:sz w:val="24"/>
          <w:szCs w:val="24"/>
        </w:rPr>
        <w:tab/>
      </w:r>
      <w:r w:rsidRPr="00BB50EF">
        <w:rPr>
          <w:sz w:val="24"/>
          <w:szCs w:val="24"/>
          <w:u w:val="single"/>
        </w:rPr>
        <w:tab/>
      </w:r>
      <w:r w:rsidRPr="00BB50EF">
        <w:rPr>
          <w:sz w:val="24"/>
          <w:szCs w:val="24"/>
        </w:rPr>
        <w:tab/>
      </w:r>
      <w:r w:rsidR="002C1147">
        <w:rPr>
          <w:sz w:val="24"/>
          <w:szCs w:val="24"/>
        </w:rPr>
        <w:tab/>
      </w:r>
      <w:r w:rsidRPr="00BB50EF">
        <w:rPr>
          <w:sz w:val="24"/>
          <w:szCs w:val="24"/>
          <w:u w:val="single"/>
        </w:rPr>
        <w:tab/>
      </w:r>
    </w:p>
    <w:p w14:paraId="7D0A3467" w14:textId="77777777" w:rsidR="00931C6F" w:rsidRPr="00BB50EF" w:rsidRDefault="00931C6F" w:rsidP="009966D5">
      <w:pPr>
        <w:pStyle w:val="Header"/>
        <w:tabs>
          <w:tab w:val="right" w:pos="2520"/>
          <w:tab w:val="left" w:pos="2880"/>
          <w:tab w:val="right" w:pos="5760"/>
          <w:tab w:val="left" w:pos="6120"/>
        </w:tabs>
        <w:rPr>
          <w:sz w:val="24"/>
          <w:szCs w:val="24"/>
        </w:rPr>
      </w:pPr>
      <w:r w:rsidRPr="00BB50EF">
        <w:rPr>
          <w:sz w:val="24"/>
          <w:szCs w:val="24"/>
        </w:rPr>
        <w:t>{If no payments are made or promised, add the following statement: “No commissions or gratuities have been or are to be paid by us to agents or any third party relating to this Proposal and Contract execution.”}</w:t>
      </w:r>
    </w:p>
    <w:p w14:paraId="0B8944DD" w14:textId="77777777" w:rsidR="00931C6F" w:rsidRPr="00BB50EF" w:rsidRDefault="00931C6F" w:rsidP="009966D5">
      <w:pPr>
        <w:pStyle w:val="Header"/>
        <w:tabs>
          <w:tab w:val="right" w:pos="2520"/>
          <w:tab w:val="left" w:pos="2880"/>
          <w:tab w:val="right" w:pos="5760"/>
          <w:tab w:val="left" w:pos="6120"/>
        </w:tabs>
        <w:rPr>
          <w:sz w:val="24"/>
          <w:szCs w:val="24"/>
          <w:u w:val="single"/>
        </w:rPr>
      </w:pPr>
    </w:p>
    <w:p w14:paraId="2C238610" w14:textId="77777777" w:rsidR="00931C6F" w:rsidRPr="00BB50EF" w:rsidRDefault="00931C6F" w:rsidP="009966D5">
      <w:pPr>
        <w:spacing w:after="0"/>
        <w:jc w:val="both"/>
        <w:rPr>
          <w:rFonts w:ascii="Times New Roman" w:hAnsi="Times New Roman" w:cs="Times New Roman"/>
          <w:sz w:val="24"/>
          <w:szCs w:val="24"/>
          <w:lang w:val="en-GB"/>
        </w:rPr>
      </w:pPr>
      <w:r w:rsidRPr="00BB50EF">
        <w:rPr>
          <w:rFonts w:ascii="Times New Roman" w:hAnsi="Times New Roman" w:cs="Times New Roman"/>
          <w:sz w:val="24"/>
          <w:szCs w:val="24"/>
          <w:lang w:val="en-GB"/>
        </w:rPr>
        <w:t>We understand you are not bound to accept any Proposal you receive.</w:t>
      </w:r>
    </w:p>
    <w:p w14:paraId="69DADAFE" w14:textId="77777777" w:rsidR="00931C6F" w:rsidRDefault="00931C6F" w:rsidP="009966D5">
      <w:pPr>
        <w:spacing w:after="0"/>
        <w:rPr>
          <w:rFonts w:ascii="Times New Roman" w:hAnsi="Times New Roman" w:cs="Times New Roman"/>
          <w:sz w:val="24"/>
          <w:szCs w:val="24"/>
          <w:lang w:val="en-GB"/>
        </w:rPr>
      </w:pPr>
      <w:r w:rsidRPr="00BB50EF">
        <w:rPr>
          <w:rFonts w:ascii="Times New Roman" w:hAnsi="Times New Roman" w:cs="Times New Roman"/>
          <w:sz w:val="24"/>
          <w:szCs w:val="24"/>
          <w:lang w:val="en-GB"/>
        </w:rPr>
        <w:t>We remain,</w:t>
      </w:r>
    </w:p>
    <w:p w14:paraId="0C10318C" w14:textId="77777777" w:rsidR="00931C6F" w:rsidRDefault="00931C6F" w:rsidP="009966D5">
      <w:pPr>
        <w:spacing w:after="0"/>
        <w:ind w:firstLine="708"/>
        <w:jc w:val="both"/>
        <w:rPr>
          <w:rFonts w:ascii="Times New Roman" w:hAnsi="Times New Roman" w:cs="Times New Roman"/>
          <w:sz w:val="24"/>
          <w:szCs w:val="24"/>
          <w:lang w:val="en-GB"/>
        </w:rPr>
      </w:pPr>
      <w:r w:rsidRPr="00BB50EF">
        <w:rPr>
          <w:rFonts w:ascii="Times New Roman" w:hAnsi="Times New Roman" w:cs="Times New Roman"/>
          <w:sz w:val="24"/>
          <w:szCs w:val="24"/>
          <w:lang w:val="en-GB"/>
        </w:rPr>
        <w:t>Yours sincerely,</w:t>
      </w:r>
    </w:p>
    <w:p w14:paraId="64497138" w14:textId="77777777" w:rsidR="006129A4" w:rsidRPr="00050C60" w:rsidRDefault="006129A4" w:rsidP="007E4423">
      <w:pPr>
        <w:tabs>
          <w:tab w:val="left" w:pos="850"/>
          <w:tab w:val="left" w:pos="1417"/>
          <w:tab w:val="left" w:pos="4535"/>
        </w:tabs>
        <w:autoSpaceDE w:val="0"/>
        <w:autoSpaceDN w:val="0"/>
        <w:adjustRightInd w:val="0"/>
        <w:spacing w:after="0" w:line="240" w:lineRule="auto"/>
        <w:ind w:left="850" w:hanging="850"/>
        <w:rPr>
          <w:rFonts w:ascii="Arial" w:hAnsi="Arial" w:cs="Arial"/>
        </w:rPr>
      </w:pPr>
      <w:r w:rsidRPr="00050C60">
        <w:rPr>
          <w:rFonts w:ascii="Arial" w:hAnsi="Arial" w:cs="Arial"/>
        </w:rPr>
        <w:t>Date :</w:t>
      </w:r>
      <w:r w:rsidRPr="00050C60">
        <w:rPr>
          <w:rFonts w:ascii="Arial" w:hAnsi="Arial" w:cs="Arial"/>
        </w:rPr>
        <w:tab/>
      </w:r>
      <w:r w:rsidRPr="00050C60">
        <w:rPr>
          <w:rFonts w:ascii="Arial" w:hAnsi="Arial" w:cs="Arial"/>
        </w:rPr>
        <w:tab/>
      </w:r>
      <w:r w:rsidRPr="00050C60">
        <w:rPr>
          <w:rFonts w:ascii="Arial" w:hAnsi="Arial" w:cs="Arial"/>
        </w:rPr>
        <w:tab/>
        <w:t xml:space="preserve"> (Signature) ....................................</w:t>
      </w:r>
    </w:p>
    <w:p w14:paraId="7089555F" w14:textId="77777777" w:rsidR="006129A4" w:rsidRPr="00050C60" w:rsidRDefault="006129A4" w:rsidP="007E4423">
      <w:pPr>
        <w:autoSpaceDE w:val="0"/>
        <w:autoSpaceDN w:val="0"/>
        <w:adjustRightInd w:val="0"/>
        <w:spacing w:after="0" w:line="240" w:lineRule="auto"/>
        <w:ind w:left="720" w:hanging="720"/>
        <w:rPr>
          <w:rFonts w:ascii="Arial" w:hAnsi="Arial" w:cs="Arial"/>
        </w:rPr>
      </w:pPr>
      <w:r w:rsidRPr="00050C60">
        <w:rPr>
          <w:rFonts w:ascii="Arial" w:hAnsi="Arial" w:cs="Arial"/>
        </w:rPr>
        <w:t>Place :</w:t>
      </w:r>
      <w:r w:rsidRPr="00050C60">
        <w:rPr>
          <w:rFonts w:ascii="Arial" w:hAnsi="Arial" w:cs="Arial"/>
        </w:rPr>
        <w:tab/>
        <w:t xml:space="preserve">                                               (Signature of the authorized signatory)</w:t>
      </w:r>
    </w:p>
    <w:p w14:paraId="5F9D0A28" w14:textId="77777777" w:rsidR="006129A4" w:rsidRPr="00050C60" w:rsidRDefault="006129A4" w:rsidP="007E4423">
      <w:pPr>
        <w:tabs>
          <w:tab w:val="left" w:pos="850"/>
          <w:tab w:val="left" w:pos="1417"/>
          <w:tab w:val="left" w:pos="4535"/>
        </w:tabs>
        <w:autoSpaceDE w:val="0"/>
        <w:autoSpaceDN w:val="0"/>
        <w:adjustRightInd w:val="0"/>
        <w:spacing w:after="0" w:line="240" w:lineRule="auto"/>
        <w:ind w:left="850" w:hanging="850"/>
        <w:jc w:val="right"/>
        <w:rPr>
          <w:rFonts w:ascii="Arial" w:hAnsi="Arial" w:cs="Arial"/>
        </w:rPr>
      </w:pPr>
      <w:r w:rsidRPr="00050C60">
        <w:rPr>
          <w:rFonts w:ascii="Arial" w:hAnsi="Arial" w:cs="Arial"/>
        </w:rPr>
        <w:tab/>
      </w:r>
      <w:r w:rsidRPr="00050C60">
        <w:rPr>
          <w:rFonts w:ascii="Arial" w:hAnsi="Arial" w:cs="Arial"/>
        </w:rPr>
        <w:tab/>
        <w:t xml:space="preserve">   (Printed Name) ..........................................</w:t>
      </w:r>
    </w:p>
    <w:p w14:paraId="269B890F" w14:textId="77777777" w:rsidR="006129A4" w:rsidRPr="00050C60" w:rsidRDefault="006129A4" w:rsidP="007E4423">
      <w:pPr>
        <w:tabs>
          <w:tab w:val="left" w:pos="850"/>
          <w:tab w:val="left" w:pos="1417"/>
          <w:tab w:val="left" w:pos="4535"/>
        </w:tabs>
        <w:autoSpaceDE w:val="0"/>
        <w:autoSpaceDN w:val="0"/>
        <w:adjustRightInd w:val="0"/>
        <w:spacing w:after="0" w:line="240" w:lineRule="auto"/>
        <w:ind w:left="850" w:hanging="850"/>
        <w:jc w:val="right"/>
        <w:rPr>
          <w:rFonts w:ascii="Arial" w:hAnsi="Arial" w:cs="Arial"/>
        </w:rPr>
      </w:pPr>
      <w:r w:rsidRPr="00050C60">
        <w:rPr>
          <w:rFonts w:ascii="Arial" w:hAnsi="Arial" w:cs="Arial"/>
        </w:rPr>
        <w:tab/>
        <w:t>(Designation) .............................................</w:t>
      </w:r>
    </w:p>
    <w:p w14:paraId="37E5C6D6" w14:textId="77777777" w:rsidR="006129A4" w:rsidRPr="00E764ED" w:rsidRDefault="006129A4" w:rsidP="007E4423">
      <w:pPr>
        <w:spacing w:after="0" w:line="240" w:lineRule="auto"/>
        <w:jc w:val="right"/>
        <w:rPr>
          <w:rFonts w:ascii="Arial" w:hAnsi="Arial" w:cs="Arial"/>
        </w:rPr>
      </w:pPr>
      <w:r w:rsidRPr="00050C60">
        <w:rPr>
          <w:rFonts w:ascii="Arial" w:hAnsi="Arial" w:cs="Arial"/>
        </w:rPr>
        <w:tab/>
        <w:t xml:space="preserve">    (Common Seal) ..........................................</w:t>
      </w:r>
    </w:p>
    <w:p w14:paraId="0509D70A" w14:textId="77777777" w:rsidR="00931C6F" w:rsidRDefault="00931C6F" w:rsidP="00931C6F">
      <w:pPr>
        <w:jc w:val="both"/>
        <w:rPr>
          <w:lang w:val="en-GB"/>
        </w:rPr>
        <w:sectPr w:rsidR="00931C6F" w:rsidSect="00945BA2">
          <w:headerReference w:type="even" r:id="rId37"/>
          <w:headerReference w:type="default" r:id="rId38"/>
          <w:headerReference w:type="first" r:id="rId39"/>
          <w:footerReference w:type="first" r:id="rId40"/>
          <w:type w:val="oddPage"/>
          <w:pgSz w:w="12242" w:h="15842" w:code="1"/>
          <w:pgMar w:top="1440" w:right="1440" w:bottom="1440" w:left="1728" w:header="720" w:footer="720" w:gutter="0"/>
          <w:cols w:space="708"/>
          <w:titlePg/>
          <w:docGrid w:linePitch="360"/>
        </w:sectPr>
      </w:pPr>
    </w:p>
    <w:p w14:paraId="658B3F32" w14:textId="77777777" w:rsidR="007E4423" w:rsidRDefault="00931C6F" w:rsidP="00B020B7">
      <w:pPr>
        <w:pBdr>
          <w:bottom w:val="single" w:sz="4" w:space="1" w:color="auto"/>
        </w:pBd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w:t>
      </w:r>
    </w:p>
    <w:p w14:paraId="2A045395" w14:textId="77777777" w:rsidR="00931C6F" w:rsidRPr="00B911C4" w:rsidRDefault="00931C6F" w:rsidP="00B020B7">
      <w:pPr>
        <w:pBdr>
          <w:bottom w:val="single" w:sz="4" w:space="1" w:color="auto"/>
        </w:pBd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t>Summary of Costs</w:t>
      </w:r>
    </w:p>
    <w:p w14:paraId="03073C9F" w14:textId="77777777" w:rsidR="00FA3321" w:rsidRDefault="00FA3321" w:rsidP="00FA3321">
      <w:pPr>
        <w:suppressAutoHyphens/>
        <w:jc w:val="center"/>
        <w:rPr>
          <w:rFonts w:ascii="Arial" w:hAnsi="Arial" w:cs="Arial"/>
          <w:b/>
          <w:spacing w:val="-2"/>
          <w:u w:val="single"/>
        </w:rPr>
      </w:pPr>
    </w:p>
    <w:tbl>
      <w:tblPr>
        <w:tblStyle w:val="TableGrid"/>
        <w:tblW w:w="9759" w:type="dxa"/>
        <w:tblLook w:val="04A0" w:firstRow="1" w:lastRow="0" w:firstColumn="1" w:lastColumn="0" w:noHBand="0" w:noVBand="1"/>
      </w:tblPr>
      <w:tblGrid>
        <w:gridCol w:w="565"/>
        <w:gridCol w:w="2804"/>
        <w:gridCol w:w="1260"/>
        <w:gridCol w:w="1170"/>
        <w:gridCol w:w="1306"/>
        <w:gridCol w:w="1327"/>
        <w:gridCol w:w="1327"/>
      </w:tblGrid>
      <w:tr w:rsidR="00FA3321" w:rsidRPr="007E4423" w14:paraId="64981084" w14:textId="77777777" w:rsidTr="007E4423">
        <w:tc>
          <w:tcPr>
            <w:tcW w:w="565" w:type="dxa"/>
            <w:vMerge w:val="restart"/>
          </w:tcPr>
          <w:p w14:paraId="47AD49CC" w14:textId="77777777" w:rsidR="00FA3321" w:rsidRPr="007E4423" w:rsidRDefault="00FA3321" w:rsidP="00DF7AB8">
            <w:pPr>
              <w:suppressAutoHyphens/>
              <w:jc w:val="center"/>
              <w:rPr>
                <w:rFonts w:ascii="Arial" w:hAnsi="Arial" w:cs="Arial"/>
                <w:b/>
                <w:spacing w:val="-2"/>
              </w:rPr>
            </w:pPr>
            <w:r w:rsidRPr="007E4423">
              <w:rPr>
                <w:rFonts w:ascii="Arial" w:hAnsi="Arial" w:cs="Arial"/>
                <w:b/>
                <w:spacing w:val="-2"/>
              </w:rPr>
              <w:t>Sl. No.</w:t>
            </w:r>
          </w:p>
        </w:tc>
        <w:tc>
          <w:tcPr>
            <w:tcW w:w="2804" w:type="dxa"/>
            <w:vMerge w:val="restart"/>
          </w:tcPr>
          <w:p w14:paraId="5DF4ED21" w14:textId="77777777" w:rsidR="00FA3321" w:rsidRPr="007E4423" w:rsidRDefault="00FA3321" w:rsidP="00DF7AB8">
            <w:pPr>
              <w:suppressAutoHyphens/>
              <w:jc w:val="center"/>
              <w:rPr>
                <w:rFonts w:ascii="Arial" w:hAnsi="Arial" w:cs="Arial"/>
                <w:b/>
                <w:spacing w:val="-2"/>
                <w:u w:val="single"/>
              </w:rPr>
            </w:pPr>
            <w:r w:rsidRPr="007E4423">
              <w:rPr>
                <w:rFonts w:ascii="Arial" w:hAnsi="Arial" w:cs="Arial"/>
                <w:b/>
                <w:spacing w:val="-2"/>
              </w:rPr>
              <w:t>Items</w:t>
            </w:r>
            <w:r w:rsidRPr="007E4423">
              <w:rPr>
                <w:rFonts w:ascii="Arial" w:hAnsi="Arial" w:cs="Arial"/>
                <w:b/>
                <w:spacing w:val="-2"/>
              </w:rPr>
              <w:tab/>
            </w:r>
          </w:p>
        </w:tc>
        <w:tc>
          <w:tcPr>
            <w:tcW w:w="1260" w:type="dxa"/>
            <w:vMerge w:val="restart"/>
          </w:tcPr>
          <w:p w14:paraId="1839E98D" w14:textId="77777777" w:rsidR="00FA3321" w:rsidRPr="007E4423" w:rsidRDefault="00FA3321" w:rsidP="00DF7AB8">
            <w:pPr>
              <w:suppressAutoHyphens/>
              <w:jc w:val="center"/>
              <w:rPr>
                <w:rFonts w:ascii="Arial" w:hAnsi="Arial" w:cs="Arial"/>
                <w:b/>
                <w:spacing w:val="-2"/>
              </w:rPr>
            </w:pPr>
            <w:r w:rsidRPr="007E4423">
              <w:rPr>
                <w:rFonts w:ascii="Arial" w:hAnsi="Arial" w:cs="Arial"/>
                <w:b/>
                <w:spacing w:val="-2"/>
              </w:rPr>
              <w:t>SAC code</w:t>
            </w:r>
          </w:p>
        </w:tc>
        <w:tc>
          <w:tcPr>
            <w:tcW w:w="1170" w:type="dxa"/>
            <w:vMerge w:val="restart"/>
          </w:tcPr>
          <w:p w14:paraId="00C1828B" w14:textId="77777777" w:rsidR="00FA3321" w:rsidRPr="007E4423" w:rsidRDefault="00FA3321" w:rsidP="00DF7AB8">
            <w:pPr>
              <w:suppressAutoHyphens/>
              <w:jc w:val="center"/>
              <w:rPr>
                <w:rFonts w:ascii="Arial" w:hAnsi="Arial" w:cs="Arial"/>
                <w:b/>
                <w:spacing w:val="-2"/>
              </w:rPr>
            </w:pPr>
            <w:r w:rsidRPr="007E4423">
              <w:rPr>
                <w:rFonts w:ascii="Arial" w:hAnsi="Arial" w:cs="Arial"/>
                <w:b/>
                <w:spacing w:val="-2"/>
              </w:rPr>
              <w:t>GST rate</w:t>
            </w:r>
          </w:p>
        </w:tc>
        <w:tc>
          <w:tcPr>
            <w:tcW w:w="3960" w:type="dxa"/>
            <w:gridSpan w:val="3"/>
          </w:tcPr>
          <w:p w14:paraId="1AB9CA71" w14:textId="77777777" w:rsidR="00FA3321" w:rsidRPr="007E4423" w:rsidRDefault="00FA3321" w:rsidP="00DF7AB8">
            <w:pPr>
              <w:suppressAutoHyphens/>
              <w:jc w:val="center"/>
              <w:rPr>
                <w:rFonts w:ascii="Arial" w:hAnsi="Arial" w:cs="Arial"/>
                <w:b/>
                <w:spacing w:val="-2"/>
                <w:u w:val="single"/>
              </w:rPr>
            </w:pPr>
            <w:r w:rsidRPr="007E4423">
              <w:rPr>
                <w:rFonts w:ascii="Arial" w:hAnsi="Arial" w:cs="Arial"/>
                <w:b/>
                <w:spacing w:val="-2"/>
              </w:rPr>
              <w:t>Total Price (excluding GST)</w:t>
            </w:r>
          </w:p>
        </w:tc>
      </w:tr>
      <w:tr w:rsidR="00FA3321" w:rsidRPr="007E4423" w14:paraId="2675ABD7" w14:textId="77777777" w:rsidTr="007E4423">
        <w:tc>
          <w:tcPr>
            <w:tcW w:w="565" w:type="dxa"/>
            <w:vMerge/>
          </w:tcPr>
          <w:p w14:paraId="38BE7786" w14:textId="77777777" w:rsidR="00FA3321" w:rsidRPr="007E4423" w:rsidRDefault="00FA3321" w:rsidP="00DF7AB8">
            <w:pPr>
              <w:suppressAutoHyphens/>
              <w:jc w:val="center"/>
              <w:rPr>
                <w:rFonts w:ascii="Arial" w:hAnsi="Arial" w:cs="Arial"/>
                <w:b/>
                <w:spacing w:val="-2"/>
              </w:rPr>
            </w:pPr>
          </w:p>
        </w:tc>
        <w:tc>
          <w:tcPr>
            <w:tcW w:w="2804" w:type="dxa"/>
            <w:vMerge/>
          </w:tcPr>
          <w:p w14:paraId="7DFC307C" w14:textId="77777777" w:rsidR="00FA3321" w:rsidRPr="007E4423" w:rsidRDefault="00FA3321" w:rsidP="00DF7AB8">
            <w:pPr>
              <w:suppressAutoHyphens/>
              <w:jc w:val="center"/>
              <w:rPr>
                <w:rFonts w:ascii="Arial" w:hAnsi="Arial" w:cs="Arial"/>
                <w:b/>
                <w:spacing w:val="-2"/>
                <w:u w:val="single"/>
              </w:rPr>
            </w:pPr>
          </w:p>
        </w:tc>
        <w:tc>
          <w:tcPr>
            <w:tcW w:w="1260" w:type="dxa"/>
            <w:vMerge/>
          </w:tcPr>
          <w:p w14:paraId="4EDCF8F6" w14:textId="77777777" w:rsidR="00FA3321" w:rsidRPr="007E4423" w:rsidRDefault="00FA3321" w:rsidP="00DF7AB8">
            <w:pPr>
              <w:suppressAutoHyphens/>
              <w:jc w:val="center"/>
              <w:rPr>
                <w:rFonts w:ascii="Arial" w:hAnsi="Arial" w:cs="Arial"/>
                <w:b/>
                <w:spacing w:val="-2"/>
                <w:u w:val="single"/>
              </w:rPr>
            </w:pPr>
          </w:p>
        </w:tc>
        <w:tc>
          <w:tcPr>
            <w:tcW w:w="1170" w:type="dxa"/>
            <w:vMerge/>
          </w:tcPr>
          <w:p w14:paraId="0E47CF36" w14:textId="77777777" w:rsidR="00FA3321" w:rsidRPr="007E4423" w:rsidRDefault="00FA3321" w:rsidP="00DF7AB8">
            <w:pPr>
              <w:suppressAutoHyphens/>
              <w:jc w:val="center"/>
              <w:rPr>
                <w:rFonts w:ascii="Arial" w:hAnsi="Arial" w:cs="Arial"/>
                <w:b/>
                <w:spacing w:val="-2"/>
                <w:u w:val="single"/>
              </w:rPr>
            </w:pPr>
          </w:p>
        </w:tc>
        <w:tc>
          <w:tcPr>
            <w:tcW w:w="1306" w:type="dxa"/>
          </w:tcPr>
          <w:p w14:paraId="73E4F5EC" w14:textId="77777777" w:rsidR="00FA3321" w:rsidRPr="007E4423" w:rsidRDefault="00FA3321" w:rsidP="00DF7AB8">
            <w:pPr>
              <w:suppressAutoHyphens/>
              <w:jc w:val="center"/>
              <w:rPr>
                <w:rFonts w:ascii="Arial" w:hAnsi="Arial" w:cs="Arial"/>
                <w:b/>
                <w:bCs/>
                <w:spacing w:val="-2"/>
                <w:u w:val="single"/>
              </w:rPr>
            </w:pPr>
            <w:r w:rsidRPr="007E4423">
              <w:rPr>
                <w:rFonts w:ascii="Arial" w:hAnsi="Arial" w:cs="Arial"/>
                <w:b/>
                <w:bCs/>
                <w:spacing w:val="-2"/>
              </w:rPr>
              <w:t>Currency</w:t>
            </w:r>
          </w:p>
        </w:tc>
        <w:tc>
          <w:tcPr>
            <w:tcW w:w="1327" w:type="dxa"/>
          </w:tcPr>
          <w:p w14:paraId="31BB5E7D" w14:textId="77777777" w:rsidR="00FA3321" w:rsidRPr="007E4423" w:rsidRDefault="00FA3321" w:rsidP="00DF7AB8">
            <w:pPr>
              <w:suppressAutoHyphens/>
              <w:jc w:val="center"/>
              <w:rPr>
                <w:rFonts w:ascii="Arial" w:hAnsi="Arial" w:cs="Arial"/>
                <w:b/>
                <w:bCs/>
                <w:spacing w:val="-2"/>
                <w:u w:val="single"/>
              </w:rPr>
            </w:pPr>
            <w:r w:rsidRPr="007E4423">
              <w:rPr>
                <w:rFonts w:ascii="Arial" w:hAnsi="Arial" w:cs="Arial"/>
                <w:b/>
                <w:bCs/>
                <w:spacing w:val="-2"/>
              </w:rPr>
              <w:t>In figures</w:t>
            </w:r>
          </w:p>
        </w:tc>
        <w:tc>
          <w:tcPr>
            <w:tcW w:w="1327" w:type="dxa"/>
          </w:tcPr>
          <w:p w14:paraId="7C24AFB5" w14:textId="77777777" w:rsidR="00FA3321" w:rsidRPr="007E4423" w:rsidRDefault="00FA3321" w:rsidP="00DF7AB8">
            <w:pPr>
              <w:suppressAutoHyphens/>
              <w:jc w:val="center"/>
              <w:rPr>
                <w:rFonts w:ascii="Arial" w:hAnsi="Arial" w:cs="Arial"/>
                <w:b/>
                <w:bCs/>
                <w:spacing w:val="-2"/>
                <w:u w:val="single"/>
              </w:rPr>
            </w:pPr>
            <w:r w:rsidRPr="007E4423">
              <w:rPr>
                <w:rFonts w:ascii="Arial" w:hAnsi="Arial" w:cs="Arial"/>
                <w:b/>
                <w:bCs/>
                <w:spacing w:val="-2"/>
              </w:rPr>
              <w:t>In words</w:t>
            </w:r>
          </w:p>
        </w:tc>
      </w:tr>
      <w:tr w:rsidR="00FA3321" w:rsidRPr="007E4423" w14:paraId="343238BE" w14:textId="77777777" w:rsidTr="007E4423">
        <w:tc>
          <w:tcPr>
            <w:tcW w:w="565" w:type="dxa"/>
          </w:tcPr>
          <w:p w14:paraId="0B4E1EF7" w14:textId="77777777" w:rsidR="00FA3321" w:rsidRPr="007E4423" w:rsidRDefault="00FA3321" w:rsidP="00DF7AB8">
            <w:pPr>
              <w:suppressAutoHyphens/>
              <w:jc w:val="center"/>
              <w:rPr>
                <w:rFonts w:ascii="Arial" w:hAnsi="Arial" w:cs="Arial"/>
                <w:b/>
                <w:spacing w:val="-2"/>
              </w:rPr>
            </w:pPr>
            <w:r w:rsidRPr="007E4423">
              <w:rPr>
                <w:rFonts w:ascii="Arial" w:hAnsi="Arial" w:cs="Arial"/>
                <w:b/>
                <w:spacing w:val="-2"/>
              </w:rPr>
              <w:t>1.</w:t>
            </w:r>
          </w:p>
        </w:tc>
        <w:tc>
          <w:tcPr>
            <w:tcW w:w="2804" w:type="dxa"/>
          </w:tcPr>
          <w:p w14:paraId="4F06A4A0" w14:textId="77777777" w:rsidR="007E4423" w:rsidRPr="007E4423" w:rsidRDefault="00FA3321" w:rsidP="007E4423">
            <w:pPr>
              <w:suppressAutoHyphens/>
              <w:jc w:val="both"/>
              <w:rPr>
                <w:rFonts w:ascii="Arial" w:hAnsi="Arial" w:cs="Arial"/>
                <w:b/>
                <w:bCs/>
                <w:spacing w:val="-2"/>
              </w:rPr>
            </w:pPr>
            <w:r w:rsidRPr="007E4423">
              <w:rPr>
                <w:rFonts w:ascii="Arial" w:hAnsi="Arial" w:cs="Arial"/>
                <w:b/>
                <w:bCs/>
                <w:spacing w:val="-2"/>
              </w:rPr>
              <w:t>Annual</w:t>
            </w:r>
            <w:r w:rsidR="007E4423" w:rsidRPr="007E4423">
              <w:rPr>
                <w:rFonts w:ascii="Arial" w:hAnsi="Arial" w:cs="Arial"/>
                <w:b/>
                <w:bCs/>
                <w:spacing w:val="-2"/>
              </w:rPr>
              <w:t xml:space="preserve"> </w:t>
            </w:r>
            <w:r w:rsidR="00D44EC3">
              <w:rPr>
                <w:rFonts w:ascii="Arial" w:hAnsi="Arial" w:cs="Arial"/>
                <w:b/>
                <w:bCs/>
                <w:spacing w:val="-2"/>
              </w:rPr>
              <w:t>L</w:t>
            </w:r>
            <w:r w:rsidR="00795D42">
              <w:rPr>
                <w:rFonts w:ascii="Arial" w:hAnsi="Arial" w:cs="Arial"/>
                <w:b/>
                <w:bCs/>
                <w:spacing w:val="-2"/>
              </w:rPr>
              <w:t xml:space="preserve">umpsum </w:t>
            </w:r>
            <w:r w:rsidRPr="007E4423">
              <w:rPr>
                <w:rFonts w:ascii="Arial" w:hAnsi="Arial" w:cs="Arial"/>
                <w:b/>
                <w:bCs/>
                <w:spacing w:val="-2"/>
              </w:rPr>
              <w:t xml:space="preserve">Audit Charges </w:t>
            </w:r>
          </w:p>
          <w:p w14:paraId="4CE65F1F" w14:textId="77777777" w:rsidR="00FA3321" w:rsidRPr="007E4423" w:rsidRDefault="00FA3321" w:rsidP="007E4423">
            <w:pPr>
              <w:suppressAutoHyphens/>
              <w:jc w:val="both"/>
              <w:rPr>
                <w:rFonts w:ascii="Arial" w:hAnsi="Arial" w:cs="Arial"/>
                <w:b/>
                <w:bCs/>
                <w:spacing w:val="-2"/>
              </w:rPr>
            </w:pPr>
            <w:r w:rsidRPr="007E4423">
              <w:rPr>
                <w:rFonts w:ascii="Arial" w:hAnsi="Arial" w:cs="Arial"/>
                <w:b/>
                <w:bCs/>
                <w:spacing w:val="-2"/>
              </w:rPr>
              <w:t>(</w:t>
            </w:r>
            <w:r w:rsidR="007E4423" w:rsidRPr="007E4423">
              <w:rPr>
                <w:rFonts w:ascii="Arial" w:hAnsi="Arial" w:cs="Arial"/>
                <w:b/>
                <w:bCs/>
                <w:spacing w:val="-2"/>
              </w:rPr>
              <w:t>C</w:t>
            </w:r>
            <w:r w:rsidRPr="007E4423">
              <w:rPr>
                <w:b/>
              </w:rPr>
              <w:t>ost of the Financial Proposal i.e. Remuneration)</w:t>
            </w:r>
          </w:p>
          <w:p w14:paraId="3CDC0FAA" w14:textId="77777777" w:rsidR="00FA3321" w:rsidRPr="007E4423" w:rsidRDefault="00FA3321" w:rsidP="007E4423">
            <w:pPr>
              <w:suppressAutoHyphens/>
              <w:jc w:val="both"/>
              <w:rPr>
                <w:rFonts w:ascii="Arial" w:hAnsi="Arial" w:cs="Arial"/>
                <w:b/>
                <w:spacing w:val="-2"/>
                <w:u w:val="single"/>
              </w:rPr>
            </w:pPr>
          </w:p>
        </w:tc>
        <w:tc>
          <w:tcPr>
            <w:tcW w:w="1260" w:type="dxa"/>
          </w:tcPr>
          <w:p w14:paraId="6151B9B5" w14:textId="77777777" w:rsidR="00FA3321" w:rsidRPr="007E4423" w:rsidRDefault="00FA3321" w:rsidP="00DF7AB8">
            <w:pPr>
              <w:suppressAutoHyphens/>
              <w:jc w:val="center"/>
              <w:rPr>
                <w:rFonts w:ascii="Arial" w:hAnsi="Arial" w:cs="Arial"/>
                <w:b/>
                <w:spacing w:val="-2"/>
                <w:u w:val="single"/>
              </w:rPr>
            </w:pPr>
          </w:p>
        </w:tc>
        <w:tc>
          <w:tcPr>
            <w:tcW w:w="1170" w:type="dxa"/>
          </w:tcPr>
          <w:p w14:paraId="174E4380" w14:textId="77777777" w:rsidR="00FA3321" w:rsidRPr="007E4423" w:rsidRDefault="00FA3321" w:rsidP="00DF7AB8">
            <w:pPr>
              <w:suppressAutoHyphens/>
              <w:jc w:val="center"/>
              <w:rPr>
                <w:rFonts w:ascii="Arial" w:hAnsi="Arial" w:cs="Arial"/>
                <w:b/>
                <w:spacing w:val="-2"/>
                <w:u w:val="single"/>
              </w:rPr>
            </w:pPr>
          </w:p>
        </w:tc>
        <w:tc>
          <w:tcPr>
            <w:tcW w:w="1306" w:type="dxa"/>
          </w:tcPr>
          <w:p w14:paraId="30804ACF" w14:textId="77777777" w:rsidR="00FA3321" w:rsidRPr="007E4423" w:rsidRDefault="00FA3321" w:rsidP="00DF7AB8">
            <w:pPr>
              <w:suppressAutoHyphens/>
              <w:jc w:val="center"/>
              <w:rPr>
                <w:rFonts w:ascii="Arial" w:hAnsi="Arial" w:cs="Arial"/>
                <w:b/>
                <w:spacing w:val="-2"/>
                <w:u w:val="single"/>
              </w:rPr>
            </w:pPr>
          </w:p>
        </w:tc>
        <w:tc>
          <w:tcPr>
            <w:tcW w:w="1327" w:type="dxa"/>
          </w:tcPr>
          <w:p w14:paraId="44C2C1B6" w14:textId="77777777" w:rsidR="00FA3321" w:rsidRPr="007E4423" w:rsidRDefault="00FA3321" w:rsidP="00DF7AB8">
            <w:pPr>
              <w:suppressAutoHyphens/>
              <w:jc w:val="center"/>
              <w:rPr>
                <w:rFonts w:ascii="Arial" w:hAnsi="Arial" w:cs="Arial"/>
                <w:b/>
                <w:spacing w:val="-2"/>
                <w:u w:val="single"/>
              </w:rPr>
            </w:pPr>
          </w:p>
        </w:tc>
        <w:tc>
          <w:tcPr>
            <w:tcW w:w="1327" w:type="dxa"/>
          </w:tcPr>
          <w:p w14:paraId="7E8E4D23" w14:textId="77777777" w:rsidR="00FA3321" w:rsidRPr="007E4423" w:rsidRDefault="00FA3321" w:rsidP="00DF7AB8">
            <w:pPr>
              <w:suppressAutoHyphens/>
              <w:jc w:val="center"/>
              <w:rPr>
                <w:rFonts w:ascii="Arial" w:hAnsi="Arial" w:cs="Arial"/>
                <w:b/>
                <w:spacing w:val="-2"/>
                <w:u w:val="single"/>
              </w:rPr>
            </w:pPr>
          </w:p>
        </w:tc>
      </w:tr>
    </w:tbl>
    <w:p w14:paraId="05B7A2C6" w14:textId="77777777" w:rsidR="00FA3321" w:rsidRPr="007E4423" w:rsidRDefault="00FA3321" w:rsidP="00FA3321">
      <w:pPr>
        <w:suppressAutoHyphens/>
        <w:jc w:val="center"/>
        <w:rPr>
          <w:rFonts w:ascii="Arial" w:hAnsi="Arial" w:cs="Arial"/>
          <w:b/>
          <w:spacing w:val="-2"/>
          <w:u w:val="single"/>
        </w:rPr>
      </w:pPr>
    </w:p>
    <w:p w14:paraId="70EC3FEC" w14:textId="77777777" w:rsidR="00FA3321" w:rsidRPr="007E4423" w:rsidRDefault="00FA3321" w:rsidP="00FA3321">
      <w:pPr>
        <w:suppressAutoHyphens/>
        <w:ind w:left="1170" w:hanging="1170"/>
        <w:jc w:val="both"/>
        <w:rPr>
          <w:rFonts w:ascii="Arial" w:hAnsi="Arial" w:cs="Arial"/>
          <w:i/>
          <w:iCs/>
          <w:spacing w:val="-2"/>
        </w:rPr>
      </w:pPr>
      <w:r w:rsidRPr="007E4423">
        <w:rPr>
          <w:rFonts w:ascii="Arial" w:hAnsi="Arial" w:cs="Arial"/>
          <w:i/>
          <w:iCs/>
          <w:spacing w:val="-2"/>
        </w:rPr>
        <w:t xml:space="preserve">NOTE: (i) </w:t>
      </w:r>
      <w:r w:rsidRPr="007E4423">
        <w:rPr>
          <w:rFonts w:ascii="Arial" w:hAnsi="Arial" w:cs="Arial"/>
          <w:i/>
          <w:iCs/>
          <w:spacing w:val="-2"/>
        </w:rPr>
        <w:tab/>
        <w:t xml:space="preserve">The price quoted above includes all applicable taxes and duties (excluding GST).GST as applicable as per statute shall be reimbursed to the Audit Firm. Further, quoted prices are exclusive of travel &amp; other out of pocket expenses which shall be regulated as detailed in this </w:t>
      </w:r>
      <w:r w:rsidRPr="007E4423">
        <w:rPr>
          <w:rFonts w:ascii="Arial" w:hAnsi="Arial" w:cs="Arial"/>
          <w:b/>
          <w:bCs/>
          <w:i/>
          <w:iCs/>
          <w:spacing w:val="-2"/>
        </w:rPr>
        <w:t>Form Fin-</w:t>
      </w:r>
      <w:r w:rsidR="001A46FB">
        <w:rPr>
          <w:rFonts w:ascii="Arial" w:hAnsi="Arial" w:cs="Arial"/>
          <w:b/>
          <w:bCs/>
          <w:i/>
          <w:iCs/>
          <w:spacing w:val="-2"/>
        </w:rPr>
        <w:t>4</w:t>
      </w:r>
      <w:r w:rsidRPr="007E4423">
        <w:rPr>
          <w:rFonts w:ascii="Arial" w:hAnsi="Arial" w:cs="Arial"/>
          <w:i/>
          <w:iCs/>
          <w:spacing w:val="-2"/>
        </w:rPr>
        <w:t>.</w:t>
      </w:r>
    </w:p>
    <w:p w14:paraId="325D3134" w14:textId="77777777" w:rsidR="00FA3321" w:rsidRPr="007E4423" w:rsidRDefault="00FA3321" w:rsidP="00FA3321">
      <w:pPr>
        <w:suppressAutoHyphens/>
        <w:ind w:left="1170" w:hanging="450"/>
        <w:jc w:val="both"/>
        <w:rPr>
          <w:rFonts w:ascii="Arial" w:hAnsi="Arial" w:cs="Arial"/>
          <w:i/>
          <w:iCs/>
          <w:spacing w:val="-2"/>
        </w:rPr>
      </w:pPr>
      <w:r w:rsidRPr="007E4423">
        <w:rPr>
          <w:rFonts w:ascii="Arial" w:hAnsi="Arial" w:cs="Arial"/>
          <w:i/>
          <w:iCs/>
          <w:spacing w:val="-2"/>
        </w:rPr>
        <w:t>(ii)</w:t>
      </w:r>
      <w:r w:rsidRPr="007E4423">
        <w:rPr>
          <w:rFonts w:ascii="Arial" w:hAnsi="Arial" w:cs="Arial"/>
          <w:i/>
          <w:iCs/>
          <w:spacing w:val="-2"/>
        </w:rPr>
        <w:tab/>
        <w:t>In case GST for the subject assignment is assessed under different SAC code (other than the code as submitted above), then POWERGRID's liability for reimbursement of GST shall be lower of the GST applicable as per the above SAC code or actual GST paid/payable.</w:t>
      </w:r>
    </w:p>
    <w:p w14:paraId="3C356418" w14:textId="77777777" w:rsidR="00FA3321" w:rsidRPr="007E4423" w:rsidRDefault="00FA3321" w:rsidP="00FA3321">
      <w:pPr>
        <w:suppressAutoHyphens/>
        <w:jc w:val="right"/>
        <w:rPr>
          <w:rFonts w:ascii="Arial" w:hAnsi="Arial" w:cs="Arial"/>
          <w:spacing w:val="-2"/>
        </w:rPr>
      </w:pPr>
      <w:r w:rsidRPr="007E4423">
        <w:rPr>
          <w:rFonts w:ascii="Arial" w:hAnsi="Arial" w:cs="Arial"/>
          <w:spacing w:val="-2"/>
        </w:rPr>
        <w:tab/>
      </w:r>
      <w:r w:rsidRPr="007E4423">
        <w:rPr>
          <w:rFonts w:ascii="Arial" w:hAnsi="Arial" w:cs="Arial"/>
          <w:spacing w:val="-2"/>
        </w:rPr>
        <w:tab/>
      </w:r>
      <w:r w:rsidRPr="007E4423">
        <w:rPr>
          <w:rFonts w:ascii="Arial" w:hAnsi="Arial" w:cs="Arial"/>
          <w:spacing w:val="-2"/>
        </w:rPr>
        <w:tab/>
      </w:r>
      <w:r w:rsidRPr="007E4423">
        <w:rPr>
          <w:rFonts w:ascii="Arial" w:hAnsi="Arial" w:cs="Arial"/>
          <w:spacing w:val="-2"/>
        </w:rPr>
        <w:tab/>
      </w:r>
    </w:p>
    <w:p w14:paraId="674DBC24" w14:textId="77777777" w:rsidR="00FA3321" w:rsidRPr="007E4423" w:rsidRDefault="00FA3321" w:rsidP="00FA3321">
      <w:pPr>
        <w:tabs>
          <w:tab w:val="left" w:pos="850"/>
          <w:tab w:val="left" w:pos="1417"/>
          <w:tab w:val="left" w:pos="4535"/>
        </w:tabs>
        <w:autoSpaceDE w:val="0"/>
        <w:autoSpaceDN w:val="0"/>
        <w:adjustRightInd w:val="0"/>
        <w:ind w:left="850" w:hanging="850"/>
        <w:rPr>
          <w:rFonts w:ascii="Arial" w:hAnsi="Arial" w:cs="Arial"/>
        </w:rPr>
      </w:pPr>
      <w:r w:rsidRPr="007E4423">
        <w:rPr>
          <w:rFonts w:ascii="Arial" w:hAnsi="Arial" w:cs="Arial"/>
        </w:rPr>
        <w:t>Date :</w:t>
      </w:r>
      <w:r w:rsidRPr="007E4423">
        <w:rPr>
          <w:rFonts w:ascii="Arial" w:hAnsi="Arial" w:cs="Arial"/>
        </w:rPr>
        <w:tab/>
      </w:r>
      <w:r w:rsidRPr="007E4423">
        <w:rPr>
          <w:rFonts w:ascii="Arial" w:hAnsi="Arial" w:cs="Arial"/>
        </w:rPr>
        <w:tab/>
      </w:r>
      <w:r w:rsidRPr="007E4423">
        <w:rPr>
          <w:rFonts w:ascii="Arial" w:hAnsi="Arial" w:cs="Arial"/>
        </w:rPr>
        <w:tab/>
        <w:t xml:space="preserve"> (Signature) ....................................</w:t>
      </w:r>
    </w:p>
    <w:p w14:paraId="2C379F99" w14:textId="77777777" w:rsidR="00FA3321" w:rsidRPr="007E4423" w:rsidRDefault="00FA3321" w:rsidP="00FA3321">
      <w:pPr>
        <w:autoSpaceDE w:val="0"/>
        <w:autoSpaceDN w:val="0"/>
        <w:adjustRightInd w:val="0"/>
        <w:ind w:left="720" w:hanging="720"/>
        <w:rPr>
          <w:rFonts w:ascii="Arial" w:hAnsi="Arial" w:cs="Arial"/>
        </w:rPr>
      </w:pPr>
    </w:p>
    <w:p w14:paraId="6CF28759" w14:textId="77777777" w:rsidR="00FA3321" w:rsidRPr="007E4423" w:rsidRDefault="00FA3321" w:rsidP="00FA3321">
      <w:pPr>
        <w:autoSpaceDE w:val="0"/>
        <w:autoSpaceDN w:val="0"/>
        <w:adjustRightInd w:val="0"/>
        <w:ind w:left="720" w:hanging="720"/>
        <w:rPr>
          <w:rFonts w:ascii="Arial" w:hAnsi="Arial" w:cs="Arial"/>
        </w:rPr>
      </w:pPr>
      <w:r w:rsidRPr="007E4423">
        <w:rPr>
          <w:rFonts w:ascii="Arial" w:hAnsi="Arial" w:cs="Arial"/>
        </w:rPr>
        <w:t>Place :</w:t>
      </w:r>
      <w:r w:rsidRPr="007E4423">
        <w:rPr>
          <w:rFonts w:ascii="Arial" w:hAnsi="Arial" w:cs="Arial"/>
        </w:rPr>
        <w:tab/>
        <w:t xml:space="preserve">                                               (Signature of the authorized signatory)</w:t>
      </w:r>
    </w:p>
    <w:p w14:paraId="2F3F4836" w14:textId="77777777" w:rsidR="00FA3321" w:rsidRPr="007E4423" w:rsidRDefault="00FA3321" w:rsidP="00FA3321">
      <w:pPr>
        <w:tabs>
          <w:tab w:val="left" w:pos="850"/>
          <w:tab w:val="left" w:pos="1417"/>
          <w:tab w:val="left" w:pos="4535"/>
        </w:tabs>
        <w:autoSpaceDE w:val="0"/>
        <w:autoSpaceDN w:val="0"/>
        <w:adjustRightInd w:val="0"/>
        <w:ind w:left="850" w:hanging="850"/>
        <w:jc w:val="right"/>
        <w:rPr>
          <w:rFonts w:ascii="Arial" w:hAnsi="Arial" w:cs="Arial"/>
        </w:rPr>
      </w:pPr>
      <w:r w:rsidRPr="007E4423">
        <w:rPr>
          <w:rFonts w:ascii="Arial" w:hAnsi="Arial" w:cs="Arial"/>
        </w:rPr>
        <w:tab/>
      </w:r>
      <w:r w:rsidRPr="007E4423">
        <w:rPr>
          <w:rFonts w:ascii="Arial" w:hAnsi="Arial" w:cs="Arial"/>
        </w:rPr>
        <w:tab/>
        <w:t xml:space="preserve">   (Printed Name) ..........................................</w:t>
      </w:r>
    </w:p>
    <w:p w14:paraId="29C2023B" w14:textId="77777777" w:rsidR="00FA3321" w:rsidRPr="007E4423" w:rsidRDefault="00FA3321" w:rsidP="00FA3321">
      <w:pPr>
        <w:tabs>
          <w:tab w:val="left" w:pos="850"/>
          <w:tab w:val="left" w:pos="1417"/>
          <w:tab w:val="left" w:pos="4535"/>
        </w:tabs>
        <w:autoSpaceDE w:val="0"/>
        <w:autoSpaceDN w:val="0"/>
        <w:adjustRightInd w:val="0"/>
        <w:ind w:left="850" w:hanging="850"/>
        <w:jc w:val="right"/>
        <w:rPr>
          <w:rFonts w:ascii="Arial" w:hAnsi="Arial" w:cs="Arial"/>
        </w:rPr>
      </w:pPr>
      <w:r w:rsidRPr="007E4423">
        <w:rPr>
          <w:rFonts w:ascii="Arial" w:hAnsi="Arial" w:cs="Arial"/>
        </w:rPr>
        <w:tab/>
        <w:t>(Designation) .............................................</w:t>
      </w:r>
    </w:p>
    <w:p w14:paraId="12DC5745" w14:textId="77777777" w:rsidR="00FA3321" w:rsidRPr="00E764ED" w:rsidRDefault="00FA3321" w:rsidP="00FA3321">
      <w:pPr>
        <w:jc w:val="right"/>
        <w:rPr>
          <w:rFonts w:ascii="Arial" w:hAnsi="Arial" w:cs="Arial"/>
        </w:rPr>
      </w:pPr>
      <w:r w:rsidRPr="007E4423">
        <w:rPr>
          <w:rFonts w:ascii="Arial" w:hAnsi="Arial" w:cs="Arial"/>
        </w:rPr>
        <w:tab/>
        <w:t xml:space="preserve">    (Common Seal) ..........................................</w:t>
      </w:r>
    </w:p>
    <w:p w14:paraId="2A0CB0A2" w14:textId="77777777" w:rsidR="00931C6F" w:rsidRDefault="00931C6F" w:rsidP="00931C6F">
      <w:pPr>
        <w:pStyle w:val="Heading4"/>
        <w:keepNext w:val="0"/>
        <w:jc w:val="center"/>
      </w:pPr>
    </w:p>
    <w:p w14:paraId="43E10407" w14:textId="77777777" w:rsidR="00931C6F" w:rsidRDefault="00931C6F" w:rsidP="00931C6F">
      <w:pPr>
        <w:jc w:val="center"/>
        <w:rPr>
          <w:smallCaps/>
          <w:sz w:val="28"/>
        </w:rPr>
      </w:pPr>
    </w:p>
    <w:p w14:paraId="2A645DD5" w14:textId="77777777" w:rsidR="00931C6F" w:rsidRDefault="00931C6F" w:rsidP="00931C6F">
      <w:pPr>
        <w:rPr>
          <w:smallCaps/>
          <w:sz w:val="28"/>
        </w:rPr>
      </w:pPr>
      <w:r>
        <w:rPr>
          <w:smallCaps/>
          <w:sz w:val="28"/>
        </w:rPr>
        <w:br w:type="page"/>
      </w:r>
    </w:p>
    <w:p w14:paraId="67706D53" w14:textId="77777777" w:rsidR="007E4423" w:rsidRDefault="00931C6F" w:rsidP="00931C6F">
      <w:pPr>
        <w:jc w:val="center"/>
        <w:rPr>
          <w:rFonts w:ascii="Times New Roman Bold" w:hAnsi="Times New Roman Bold"/>
          <w:smallCaps/>
          <w:sz w:val="28"/>
          <w:szCs w:val="28"/>
        </w:rPr>
      </w:pPr>
      <w:r w:rsidRPr="00AC2B63">
        <w:rPr>
          <w:rFonts w:ascii="Times New Roman Bold" w:hAnsi="Times New Roman Bold"/>
          <w:smallCaps/>
          <w:sz w:val="28"/>
          <w:szCs w:val="28"/>
        </w:rPr>
        <w:lastRenderedPageBreak/>
        <w:t xml:space="preserve">Form  FIN-3  </w:t>
      </w:r>
    </w:p>
    <w:p w14:paraId="5F1EE4CA" w14:textId="77777777" w:rsidR="00931C6F" w:rsidRDefault="00931C6F" w:rsidP="007E4423">
      <w:pPr>
        <w:pBdr>
          <w:bottom w:val="single" w:sz="4" w:space="1" w:color="auto"/>
        </w:pBdr>
        <w:jc w:val="center"/>
        <w:rPr>
          <w:rFonts w:ascii="Times New Roman Bold" w:hAnsi="Times New Roman Bold"/>
          <w:smallCaps/>
          <w:sz w:val="28"/>
          <w:szCs w:val="28"/>
        </w:rPr>
      </w:pPr>
      <w:r w:rsidRPr="00AC2B63">
        <w:rPr>
          <w:rFonts w:ascii="Times New Roman Bold" w:hAnsi="Times New Roman Bold"/>
          <w:smallCaps/>
          <w:sz w:val="28"/>
          <w:szCs w:val="28"/>
        </w:rPr>
        <w:t xml:space="preserve">Breakdown of </w:t>
      </w:r>
      <w:r w:rsidR="000D463F" w:rsidRPr="000D463F">
        <w:rPr>
          <w:rFonts w:ascii="Times New Roman Bold" w:hAnsi="Times New Roman Bold"/>
          <w:smallCaps/>
          <w:sz w:val="28"/>
          <w:szCs w:val="28"/>
        </w:rPr>
        <w:t>Annual</w:t>
      </w:r>
      <w:r w:rsidR="004223CB">
        <w:rPr>
          <w:rFonts w:ascii="Times New Roman Bold" w:hAnsi="Times New Roman Bold"/>
          <w:smallCaps/>
          <w:sz w:val="28"/>
          <w:szCs w:val="28"/>
        </w:rPr>
        <w:t xml:space="preserve"> lumps</w:t>
      </w:r>
      <w:r w:rsidR="00F339E1">
        <w:rPr>
          <w:rFonts w:ascii="Times New Roman Bold" w:hAnsi="Times New Roman Bold"/>
          <w:smallCaps/>
          <w:sz w:val="28"/>
          <w:szCs w:val="28"/>
        </w:rPr>
        <w:t>um</w:t>
      </w:r>
      <w:r w:rsidR="000D463F" w:rsidRPr="000D463F">
        <w:rPr>
          <w:rFonts w:ascii="Times New Roman Bold" w:hAnsi="Times New Roman Bold"/>
          <w:smallCaps/>
          <w:sz w:val="28"/>
          <w:szCs w:val="28"/>
        </w:rPr>
        <w:t xml:space="preserve"> Audit Charges</w:t>
      </w:r>
    </w:p>
    <w:p w14:paraId="3F3BF8D8" w14:textId="77777777" w:rsidR="000D463F" w:rsidRPr="00FF7BF7" w:rsidRDefault="000D463F" w:rsidP="000D463F">
      <w:pPr>
        <w:suppressAutoHyphens/>
        <w:jc w:val="center"/>
        <w:rPr>
          <w:rFonts w:ascii="Arial" w:hAnsi="Arial" w:cs="Arial"/>
          <w:b/>
          <w:bCs/>
          <w:spacing w:val="-2"/>
          <w:highlight w:val="cyan"/>
        </w:rPr>
      </w:pPr>
      <w:r w:rsidRPr="007E4423">
        <w:rPr>
          <w:rFonts w:ascii="Arial" w:hAnsi="Arial" w:cs="Arial"/>
          <w:b/>
          <w:bCs/>
          <w:spacing w:val="-2"/>
        </w:rPr>
        <w:t>(</w:t>
      </w:r>
      <w:r w:rsidRPr="007E4423">
        <w:rPr>
          <w:b/>
        </w:rPr>
        <w:t xml:space="preserve"> Cost of the Financial Proposal i.e. Remuneration)</w:t>
      </w:r>
    </w:p>
    <w:p w14:paraId="7AC639AD" w14:textId="77777777" w:rsidR="00931C6F" w:rsidRDefault="00931C6F" w:rsidP="00931C6F">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 xml:space="preserve">; to </w:t>
      </w:r>
      <w:r w:rsidRPr="00B20ABB">
        <w:t>calculate applicable taxes</w:t>
      </w:r>
      <w:r>
        <w:t xml:space="preserve"> at contract negotiations;</w:t>
      </w:r>
      <w:r w:rsidRPr="00B20ABB">
        <w:t xml:space="preserve"> and, if needed</w:t>
      </w:r>
      <w:r>
        <w:t>,</w:t>
      </w:r>
      <w:r w:rsidRPr="00B20ABB">
        <w:t xml:space="preserve"> to establish payments to the </w:t>
      </w:r>
      <w:r w:rsidR="0076198E">
        <w:t>Internal Auditor</w:t>
      </w:r>
      <w:r w:rsidRPr="00B20ABB">
        <w:t xml:space="preserve"> for possible additional services</w:t>
      </w:r>
      <w:r>
        <w:t xml:space="preserve"> requested by the Client. </w:t>
      </w:r>
      <w:r w:rsidRPr="00C62B87">
        <w:t>This Form shall not be used as a basis for payments under Lump-Sum contracts</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3360"/>
        <w:gridCol w:w="1530"/>
        <w:gridCol w:w="1500"/>
        <w:gridCol w:w="1500"/>
      </w:tblGrid>
      <w:tr w:rsidR="00692773" w:rsidRPr="006A0C14" w14:paraId="45016150" w14:textId="77777777" w:rsidTr="00692773">
        <w:trPr>
          <w:trHeight w:val="20"/>
          <w:jc w:val="center"/>
        </w:trPr>
        <w:tc>
          <w:tcPr>
            <w:tcW w:w="619" w:type="dxa"/>
          </w:tcPr>
          <w:p w14:paraId="219F9F6E" w14:textId="77777777" w:rsidR="00692773" w:rsidRPr="006A0C14" w:rsidRDefault="00AC574E" w:rsidP="00587D17">
            <w:pPr>
              <w:spacing w:before="40" w:after="0"/>
              <w:jc w:val="center"/>
              <w:rPr>
                <w:b/>
                <w:bCs/>
                <w:sz w:val="20"/>
                <w:lang w:val="en-GB"/>
              </w:rPr>
            </w:pPr>
            <w:r>
              <w:rPr>
                <w:b/>
                <w:bCs/>
                <w:sz w:val="20"/>
                <w:lang w:val="en-GB"/>
              </w:rPr>
              <w:t xml:space="preserve">S. </w:t>
            </w:r>
            <w:r w:rsidR="00692773" w:rsidRPr="006A0C14">
              <w:rPr>
                <w:b/>
                <w:bCs/>
                <w:sz w:val="20"/>
                <w:lang w:val="en-GB"/>
              </w:rPr>
              <w:t>No.</w:t>
            </w:r>
          </w:p>
        </w:tc>
        <w:tc>
          <w:tcPr>
            <w:tcW w:w="3360" w:type="dxa"/>
            <w:vAlign w:val="center"/>
          </w:tcPr>
          <w:p w14:paraId="03B402ED" w14:textId="77777777" w:rsidR="00692773" w:rsidRPr="006A0C14" w:rsidRDefault="00692773" w:rsidP="00587D17">
            <w:pPr>
              <w:spacing w:before="40" w:after="0"/>
              <w:jc w:val="center"/>
              <w:rPr>
                <w:b/>
                <w:bCs/>
                <w:sz w:val="20"/>
                <w:lang w:val="en-GB"/>
              </w:rPr>
            </w:pPr>
            <w:r w:rsidRPr="006A0C14">
              <w:rPr>
                <w:b/>
                <w:bCs/>
                <w:sz w:val="20"/>
                <w:lang w:val="en-GB"/>
              </w:rPr>
              <w:t>Name</w:t>
            </w:r>
          </w:p>
        </w:tc>
        <w:tc>
          <w:tcPr>
            <w:tcW w:w="1530" w:type="dxa"/>
            <w:vAlign w:val="center"/>
          </w:tcPr>
          <w:p w14:paraId="2BE0E7E9" w14:textId="77777777" w:rsidR="00692773" w:rsidRPr="006A0C14" w:rsidRDefault="00692773" w:rsidP="00587D17">
            <w:pPr>
              <w:spacing w:before="40" w:after="0"/>
              <w:jc w:val="center"/>
              <w:rPr>
                <w:b/>
                <w:bCs/>
                <w:sz w:val="20"/>
                <w:lang w:val="en-GB"/>
              </w:rPr>
            </w:pPr>
            <w:r w:rsidRPr="006A0C14">
              <w:rPr>
                <w:b/>
                <w:bCs/>
                <w:sz w:val="20"/>
                <w:lang w:val="en-GB"/>
              </w:rPr>
              <w:t>Person-month Remuneration Rate</w:t>
            </w:r>
          </w:p>
        </w:tc>
        <w:tc>
          <w:tcPr>
            <w:tcW w:w="1500" w:type="dxa"/>
          </w:tcPr>
          <w:p w14:paraId="6E2D96C1" w14:textId="77777777" w:rsidR="00692773" w:rsidRPr="006A0C14" w:rsidRDefault="00692773" w:rsidP="00B020B7">
            <w:pPr>
              <w:spacing w:before="40" w:after="0"/>
              <w:jc w:val="center"/>
              <w:rPr>
                <w:b/>
                <w:bCs/>
                <w:sz w:val="20"/>
                <w:lang w:val="en-GB"/>
              </w:rPr>
            </w:pPr>
            <w:r w:rsidRPr="006A0C14">
              <w:rPr>
                <w:b/>
                <w:bCs/>
                <w:sz w:val="20"/>
                <w:lang w:val="en-GB"/>
              </w:rPr>
              <w:t>Time Input in Person/Month</w:t>
            </w:r>
          </w:p>
        </w:tc>
        <w:tc>
          <w:tcPr>
            <w:tcW w:w="1500" w:type="dxa"/>
            <w:vAlign w:val="center"/>
          </w:tcPr>
          <w:p w14:paraId="65FD6465" w14:textId="77777777" w:rsidR="00692773" w:rsidRPr="006A0C14" w:rsidRDefault="00692773" w:rsidP="00B020B7">
            <w:pPr>
              <w:spacing w:before="40" w:after="0"/>
              <w:jc w:val="center"/>
              <w:rPr>
                <w:strike/>
                <w:sz w:val="20"/>
                <w:lang w:val="en-GB"/>
              </w:rPr>
            </w:pPr>
            <w:r w:rsidRPr="006A0C14">
              <w:rPr>
                <w:sz w:val="20"/>
                <w:lang w:val="en-GB"/>
              </w:rPr>
              <w:t>Total in Rs.</w:t>
            </w:r>
          </w:p>
        </w:tc>
      </w:tr>
      <w:tr w:rsidR="00692773" w:rsidRPr="006A0C14" w14:paraId="63328820" w14:textId="77777777" w:rsidTr="00692773">
        <w:trPr>
          <w:trHeight w:val="20"/>
          <w:jc w:val="center"/>
        </w:trPr>
        <w:tc>
          <w:tcPr>
            <w:tcW w:w="619" w:type="dxa"/>
          </w:tcPr>
          <w:p w14:paraId="60FF261B" w14:textId="77777777" w:rsidR="00692773" w:rsidRPr="006A0C14" w:rsidRDefault="00692773" w:rsidP="00587D17">
            <w:pPr>
              <w:pStyle w:val="Header"/>
              <w:rPr>
                <w:rFonts w:asciiTheme="minorHAnsi" w:hAnsiTheme="minorHAnsi"/>
                <w:b/>
                <w:bCs/>
                <w:szCs w:val="24"/>
                <w:lang w:eastAsia="it-IT"/>
              </w:rPr>
            </w:pPr>
          </w:p>
        </w:tc>
        <w:tc>
          <w:tcPr>
            <w:tcW w:w="3360" w:type="dxa"/>
            <w:vAlign w:val="bottom"/>
          </w:tcPr>
          <w:p w14:paraId="3765D72A" w14:textId="77777777" w:rsidR="00692773" w:rsidRPr="00AC574E" w:rsidRDefault="00AC574E" w:rsidP="00587D17">
            <w:pPr>
              <w:pStyle w:val="Header"/>
              <w:rPr>
                <w:rFonts w:asciiTheme="minorHAnsi" w:hAnsiTheme="minorHAnsi"/>
                <w:b/>
                <w:bCs/>
                <w:szCs w:val="24"/>
                <w:u w:val="single"/>
                <w:lang w:eastAsia="it-IT"/>
              </w:rPr>
            </w:pPr>
            <w:r w:rsidRPr="00AC574E">
              <w:rPr>
                <w:b/>
                <w:bCs/>
                <w:u w:val="single"/>
              </w:rPr>
              <w:t>Expert</w:t>
            </w:r>
          </w:p>
        </w:tc>
        <w:tc>
          <w:tcPr>
            <w:tcW w:w="1530" w:type="dxa"/>
            <w:vAlign w:val="center"/>
          </w:tcPr>
          <w:p w14:paraId="58FC3BAD" w14:textId="77777777" w:rsidR="00692773" w:rsidRPr="006A0C14" w:rsidRDefault="00692773" w:rsidP="00587D17">
            <w:pPr>
              <w:pStyle w:val="Header"/>
              <w:rPr>
                <w:rFonts w:asciiTheme="minorHAnsi" w:hAnsiTheme="minorHAnsi"/>
                <w:szCs w:val="24"/>
                <w:lang w:eastAsia="it-IT"/>
              </w:rPr>
            </w:pPr>
          </w:p>
        </w:tc>
        <w:tc>
          <w:tcPr>
            <w:tcW w:w="1500" w:type="dxa"/>
          </w:tcPr>
          <w:p w14:paraId="5F8A3862" w14:textId="77777777" w:rsidR="00692773" w:rsidRPr="006A0C14" w:rsidRDefault="00692773" w:rsidP="00587D17">
            <w:pPr>
              <w:pStyle w:val="Header"/>
              <w:rPr>
                <w:rFonts w:asciiTheme="minorHAnsi" w:hAnsiTheme="minorHAnsi"/>
                <w:szCs w:val="24"/>
                <w:lang w:eastAsia="it-IT"/>
              </w:rPr>
            </w:pPr>
          </w:p>
        </w:tc>
        <w:tc>
          <w:tcPr>
            <w:tcW w:w="1500" w:type="dxa"/>
            <w:vAlign w:val="center"/>
          </w:tcPr>
          <w:p w14:paraId="54A1EDF4" w14:textId="77777777" w:rsidR="00692773" w:rsidRPr="006A0C14" w:rsidRDefault="00692773" w:rsidP="00587D17">
            <w:pPr>
              <w:pStyle w:val="Header"/>
              <w:rPr>
                <w:rFonts w:asciiTheme="minorHAnsi" w:hAnsiTheme="minorHAnsi"/>
                <w:szCs w:val="24"/>
                <w:lang w:eastAsia="it-IT"/>
              </w:rPr>
            </w:pPr>
          </w:p>
        </w:tc>
      </w:tr>
      <w:tr w:rsidR="00692773" w:rsidRPr="006A0C14" w14:paraId="088358D6" w14:textId="77777777" w:rsidTr="00692773">
        <w:trPr>
          <w:trHeight w:val="20"/>
          <w:jc w:val="center"/>
        </w:trPr>
        <w:tc>
          <w:tcPr>
            <w:tcW w:w="619" w:type="dxa"/>
          </w:tcPr>
          <w:p w14:paraId="249D0F57" w14:textId="77777777" w:rsidR="00692773" w:rsidRPr="006A0C14" w:rsidRDefault="00692773" w:rsidP="00587D17">
            <w:pPr>
              <w:pStyle w:val="Header"/>
              <w:rPr>
                <w:rFonts w:asciiTheme="minorHAnsi" w:hAnsiTheme="minorHAnsi"/>
                <w:szCs w:val="24"/>
                <w:lang w:eastAsia="it-IT"/>
              </w:rPr>
            </w:pPr>
            <w:r w:rsidRPr="006A0C14">
              <w:rPr>
                <w:rFonts w:asciiTheme="minorHAnsi" w:hAnsiTheme="minorHAnsi"/>
                <w:szCs w:val="24"/>
                <w:lang w:eastAsia="it-IT"/>
              </w:rPr>
              <w:t>1</w:t>
            </w:r>
          </w:p>
        </w:tc>
        <w:tc>
          <w:tcPr>
            <w:tcW w:w="3360" w:type="dxa"/>
            <w:vAlign w:val="center"/>
          </w:tcPr>
          <w:p w14:paraId="38623CAC" w14:textId="77777777" w:rsidR="00692773" w:rsidRPr="006A0C14" w:rsidRDefault="00AC574E" w:rsidP="00587D17">
            <w:pPr>
              <w:pStyle w:val="Header"/>
              <w:rPr>
                <w:rFonts w:asciiTheme="minorHAnsi" w:hAnsiTheme="minorHAnsi"/>
                <w:szCs w:val="24"/>
                <w:lang w:eastAsia="it-IT"/>
              </w:rPr>
            </w:pPr>
            <w:r>
              <w:rPr>
                <w:rFonts w:asciiTheme="minorHAnsi" w:hAnsiTheme="minorHAnsi"/>
                <w:szCs w:val="24"/>
                <w:lang w:eastAsia="it-IT"/>
              </w:rPr>
              <w:t>Financial management Expert</w:t>
            </w:r>
          </w:p>
        </w:tc>
        <w:tc>
          <w:tcPr>
            <w:tcW w:w="1530" w:type="dxa"/>
            <w:tcMar>
              <w:left w:w="28" w:type="dxa"/>
            </w:tcMar>
            <w:vAlign w:val="center"/>
          </w:tcPr>
          <w:p w14:paraId="2BBE5193" w14:textId="77777777" w:rsidR="00692773" w:rsidRPr="006A0C14" w:rsidRDefault="00692773" w:rsidP="00587D17">
            <w:pPr>
              <w:spacing w:after="0"/>
              <w:rPr>
                <w:sz w:val="16"/>
                <w:lang w:val="en-GB"/>
              </w:rPr>
            </w:pPr>
            <w:r w:rsidRPr="006A0C14">
              <w:rPr>
                <w:sz w:val="16"/>
                <w:lang w:val="en-GB"/>
              </w:rPr>
              <w:t>[</w:t>
            </w:r>
            <w:r w:rsidRPr="006A0C14">
              <w:rPr>
                <w:i/>
                <w:iCs/>
                <w:sz w:val="16"/>
                <w:lang w:val="en-GB"/>
              </w:rPr>
              <w:t>Home</w:t>
            </w:r>
            <w:r w:rsidRPr="006A0C14">
              <w:rPr>
                <w:sz w:val="16"/>
                <w:lang w:val="en-GB"/>
              </w:rPr>
              <w:t>]</w:t>
            </w:r>
          </w:p>
        </w:tc>
        <w:tc>
          <w:tcPr>
            <w:tcW w:w="1500" w:type="dxa"/>
          </w:tcPr>
          <w:p w14:paraId="3F4C4BFE" w14:textId="77777777" w:rsidR="00692773" w:rsidRPr="006A0C14" w:rsidRDefault="00692773" w:rsidP="00587D17">
            <w:pPr>
              <w:pStyle w:val="Header"/>
              <w:rPr>
                <w:rFonts w:asciiTheme="minorHAnsi" w:hAnsiTheme="minorHAnsi"/>
                <w:szCs w:val="24"/>
                <w:lang w:eastAsia="it-IT"/>
              </w:rPr>
            </w:pPr>
          </w:p>
        </w:tc>
        <w:tc>
          <w:tcPr>
            <w:tcW w:w="1500" w:type="dxa"/>
            <w:vAlign w:val="center"/>
          </w:tcPr>
          <w:p w14:paraId="6D0C3613" w14:textId="77777777" w:rsidR="00692773" w:rsidRPr="006A0C14" w:rsidRDefault="00692773" w:rsidP="00587D17">
            <w:pPr>
              <w:pStyle w:val="Header"/>
              <w:rPr>
                <w:rFonts w:asciiTheme="minorHAnsi" w:hAnsiTheme="minorHAnsi"/>
                <w:szCs w:val="24"/>
                <w:lang w:eastAsia="it-IT"/>
              </w:rPr>
            </w:pPr>
          </w:p>
        </w:tc>
      </w:tr>
      <w:tr w:rsidR="00692773" w:rsidRPr="006A0C14" w14:paraId="30640848" w14:textId="77777777" w:rsidTr="00692773">
        <w:trPr>
          <w:trHeight w:val="20"/>
          <w:jc w:val="center"/>
        </w:trPr>
        <w:tc>
          <w:tcPr>
            <w:tcW w:w="619" w:type="dxa"/>
          </w:tcPr>
          <w:p w14:paraId="31F3CCCE" w14:textId="77777777" w:rsidR="00692773" w:rsidRPr="006A0C14" w:rsidRDefault="00AC574E" w:rsidP="00587D17">
            <w:pPr>
              <w:pStyle w:val="Header"/>
              <w:rPr>
                <w:rFonts w:asciiTheme="minorHAnsi" w:hAnsiTheme="minorHAnsi"/>
                <w:szCs w:val="24"/>
                <w:lang w:eastAsia="it-IT"/>
              </w:rPr>
            </w:pPr>
            <w:r>
              <w:rPr>
                <w:rFonts w:asciiTheme="minorHAnsi" w:hAnsiTheme="minorHAnsi"/>
                <w:szCs w:val="24"/>
                <w:lang w:eastAsia="it-IT"/>
              </w:rPr>
              <w:t>2</w:t>
            </w:r>
          </w:p>
        </w:tc>
        <w:tc>
          <w:tcPr>
            <w:tcW w:w="3360" w:type="dxa"/>
            <w:vAlign w:val="center"/>
          </w:tcPr>
          <w:p w14:paraId="7104C41D" w14:textId="77777777" w:rsidR="00692773" w:rsidRPr="006A0C14" w:rsidRDefault="00AC574E" w:rsidP="00587D17">
            <w:pPr>
              <w:pStyle w:val="Header"/>
              <w:rPr>
                <w:rFonts w:asciiTheme="minorHAnsi" w:hAnsiTheme="minorHAnsi"/>
                <w:szCs w:val="24"/>
                <w:lang w:eastAsia="it-IT"/>
              </w:rPr>
            </w:pPr>
            <w:r>
              <w:rPr>
                <w:rFonts w:asciiTheme="minorHAnsi" w:hAnsiTheme="minorHAnsi"/>
                <w:szCs w:val="24"/>
                <w:lang w:eastAsia="it-IT"/>
              </w:rPr>
              <w:t>Procurement &amp; Contract Management Expert</w:t>
            </w:r>
          </w:p>
        </w:tc>
        <w:tc>
          <w:tcPr>
            <w:tcW w:w="1530" w:type="dxa"/>
            <w:tcMar>
              <w:left w:w="28" w:type="dxa"/>
            </w:tcMar>
            <w:vAlign w:val="center"/>
          </w:tcPr>
          <w:p w14:paraId="5EE47F19" w14:textId="77777777" w:rsidR="00692773" w:rsidRPr="006A0C14" w:rsidRDefault="00692773" w:rsidP="00587D17">
            <w:pPr>
              <w:spacing w:after="0"/>
              <w:rPr>
                <w:sz w:val="16"/>
                <w:lang w:val="en-GB"/>
              </w:rPr>
            </w:pPr>
            <w:r w:rsidRPr="006A0C14">
              <w:rPr>
                <w:sz w:val="16"/>
                <w:lang w:val="en-GB"/>
              </w:rPr>
              <w:t>[</w:t>
            </w:r>
            <w:r w:rsidRPr="006A0C14">
              <w:rPr>
                <w:i/>
                <w:iCs/>
                <w:sz w:val="16"/>
                <w:lang w:val="en-GB"/>
              </w:rPr>
              <w:t>Field</w:t>
            </w:r>
            <w:r w:rsidRPr="006A0C14">
              <w:rPr>
                <w:sz w:val="16"/>
                <w:lang w:val="en-GB"/>
              </w:rPr>
              <w:t>]</w:t>
            </w:r>
          </w:p>
        </w:tc>
        <w:tc>
          <w:tcPr>
            <w:tcW w:w="1500" w:type="dxa"/>
          </w:tcPr>
          <w:p w14:paraId="7EECD7F1" w14:textId="77777777" w:rsidR="00692773" w:rsidRPr="006A0C14" w:rsidRDefault="00692773" w:rsidP="00587D17">
            <w:pPr>
              <w:pStyle w:val="Header"/>
              <w:rPr>
                <w:rFonts w:asciiTheme="minorHAnsi" w:hAnsiTheme="minorHAnsi"/>
                <w:szCs w:val="24"/>
                <w:lang w:eastAsia="it-IT"/>
              </w:rPr>
            </w:pPr>
          </w:p>
        </w:tc>
        <w:tc>
          <w:tcPr>
            <w:tcW w:w="1500" w:type="dxa"/>
            <w:vAlign w:val="center"/>
          </w:tcPr>
          <w:p w14:paraId="5F252E09" w14:textId="77777777" w:rsidR="00692773" w:rsidRPr="006A0C14" w:rsidRDefault="00692773" w:rsidP="00587D17">
            <w:pPr>
              <w:pStyle w:val="Header"/>
              <w:rPr>
                <w:rFonts w:asciiTheme="minorHAnsi" w:hAnsiTheme="minorHAnsi"/>
                <w:szCs w:val="24"/>
                <w:lang w:eastAsia="it-IT"/>
              </w:rPr>
            </w:pPr>
          </w:p>
        </w:tc>
      </w:tr>
      <w:tr w:rsidR="00AC574E" w:rsidRPr="006A0C14" w14:paraId="003FCC63" w14:textId="77777777" w:rsidTr="00692773">
        <w:trPr>
          <w:trHeight w:val="20"/>
          <w:jc w:val="center"/>
        </w:trPr>
        <w:tc>
          <w:tcPr>
            <w:tcW w:w="619" w:type="dxa"/>
          </w:tcPr>
          <w:p w14:paraId="089E730C" w14:textId="77777777" w:rsidR="00AC574E" w:rsidRPr="006A0C14" w:rsidRDefault="00AC574E" w:rsidP="00587D17">
            <w:pPr>
              <w:pStyle w:val="Header"/>
              <w:rPr>
                <w:rFonts w:asciiTheme="minorHAnsi" w:hAnsiTheme="minorHAnsi"/>
                <w:szCs w:val="24"/>
                <w:lang w:eastAsia="it-IT"/>
              </w:rPr>
            </w:pPr>
          </w:p>
        </w:tc>
        <w:tc>
          <w:tcPr>
            <w:tcW w:w="3360" w:type="dxa"/>
            <w:vAlign w:val="center"/>
          </w:tcPr>
          <w:p w14:paraId="41B05260" w14:textId="77777777" w:rsidR="00AC574E" w:rsidRPr="006A0C14" w:rsidRDefault="00AC574E" w:rsidP="00587D17">
            <w:pPr>
              <w:pStyle w:val="Header"/>
            </w:pPr>
          </w:p>
        </w:tc>
        <w:tc>
          <w:tcPr>
            <w:tcW w:w="1530" w:type="dxa"/>
            <w:vAlign w:val="center"/>
          </w:tcPr>
          <w:p w14:paraId="2454FD80" w14:textId="77777777" w:rsidR="00AC574E" w:rsidRPr="006A0C14" w:rsidRDefault="00AC574E" w:rsidP="00587D17">
            <w:pPr>
              <w:spacing w:after="0"/>
              <w:rPr>
                <w:sz w:val="20"/>
                <w:lang w:val="en-GB"/>
              </w:rPr>
            </w:pPr>
          </w:p>
        </w:tc>
        <w:tc>
          <w:tcPr>
            <w:tcW w:w="1500" w:type="dxa"/>
          </w:tcPr>
          <w:p w14:paraId="6B8DDC0F"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3C400D02" w14:textId="77777777" w:rsidR="00AC574E" w:rsidRPr="006A0C14" w:rsidRDefault="00AC574E" w:rsidP="00587D17">
            <w:pPr>
              <w:pStyle w:val="Header"/>
              <w:rPr>
                <w:rFonts w:asciiTheme="minorHAnsi" w:hAnsiTheme="minorHAnsi"/>
                <w:szCs w:val="24"/>
                <w:lang w:eastAsia="it-IT"/>
              </w:rPr>
            </w:pPr>
          </w:p>
        </w:tc>
      </w:tr>
      <w:tr w:rsidR="00692773" w:rsidRPr="006A0C14" w14:paraId="2E86C3CD" w14:textId="77777777" w:rsidTr="00692773">
        <w:trPr>
          <w:trHeight w:val="20"/>
          <w:jc w:val="center"/>
        </w:trPr>
        <w:tc>
          <w:tcPr>
            <w:tcW w:w="619" w:type="dxa"/>
          </w:tcPr>
          <w:p w14:paraId="2A90B075" w14:textId="77777777" w:rsidR="00692773" w:rsidRPr="006A0C14" w:rsidRDefault="00692773" w:rsidP="00587D17">
            <w:pPr>
              <w:pStyle w:val="Header"/>
              <w:rPr>
                <w:rFonts w:asciiTheme="minorHAnsi" w:hAnsiTheme="minorHAnsi"/>
                <w:szCs w:val="24"/>
                <w:lang w:eastAsia="it-IT"/>
              </w:rPr>
            </w:pPr>
          </w:p>
        </w:tc>
        <w:tc>
          <w:tcPr>
            <w:tcW w:w="3360" w:type="dxa"/>
            <w:vAlign w:val="center"/>
          </w:tcPr>
          <w:p w14:paraId="0BCE3EB7" w14:textId="77777777" w:rsidR="00692773" w:rsidRPr="00AC574E" w:rsidRDefault="00692773" w:rsidP="00587D17">
            <w:pPr>
              <w:pStyle w:val="Header"/>
              <w:rPr>
                <w:rFonts w:asciiTheme="minorHAnsi" w:hAnsiTheme="minorHAnsi"/>
                <w:b/>
                <w:bCs/>
                <w:szCs w:val="24"/>
                <w:u w:val="single"/>
                <w:lang w:eastAsia="it-IT"/>
              </w:rPr>
            </w:pPr>
            <w:r w:rsidRPr="00AC574E">
              <w:rPr>
                <w:b/>
                <w:bCs/>
                <w:u w:val="single"/>
              </w:rPr>
              <w:t>Audit Manager</w:t>
            </w:r>
          </w:p>
        </w:tc>
        <w:tc>
          <w:tcPr>
            <w:tcW w:w="1530" w:type="dxa"/>
            <w:vAlign w:val="center"/>
          </w:tcPr>
          <w:p w14:paraId="0248BBEA" w14:textId="77777777" w:rsidR="00692773" w:rsidRPr="006A0C14" w:rsidRDefault="00692773" w:rsidP="00587D17">
            <w:pPr>
              <w:spacing w:after="0"/>
              <w:rPr>
                <w:sz w:val="20"/>
                <w:lang w:val="en-GB"/>
              </w:rPr>
            </w:pPr>
          </w:p>
        </w:tc>
        <w:tc>
          <w:tcPr>
            <w:tcW w:w="1500" w:type="dxa"/>
          </w:tcPr>
          <w:p w14:paraId="3B5DB3C9" w14:textId="77777777" w:rsidR="00692773" w:rsidRPr="006A0C14" w:rsidRDefault="00692773" w:rsidP="00587D17">
            <w:pPr>
              <w:pStyle w:val="Header"/>
              <w:rPr>
                <w:rFonts w:asciiTheme="minorHAnsi" w:hAnsiTheme="minorHAnsi"/>
                <w:szCs w:val="24"/>
                <w:lang w:eastAsia="it-IT"/>
              </w:rPr>
            </w:pPr>
          </w:p>
        </w:tc>
        <w:tc>
          <w:tcPr>
            <w:tcW w:w="1500" w:type="dxa"/>
            <w:vAlign w:val="center"/>
          </w:tcPr>
          <w:p w14:paraId="14C6ED35" w14:textId="77777777" w:rsidR="00692773" w:rsidRPr="006A0C14" w:rsidRDefault="00692773" w:rsidP="00587D17">
            <w:pPr>
              <w:pStyle w:val="Header"/>
              <w:rPr>
                <w:rFonts w:asciiTheme="minorHAnsi" w:hAnsiTheme="minorHAnsi"/>
                <w:szCs w:val="24"/>
                <w:lang w:eastAsia="it-IT"/>
              </w:rPr>
            </w:pPr>
          </w:p>
        </w:tc>
      </w:tr>
      <w:tr w:rsidR="00AC574E" w:rsidRPr="006A0C14" w14:paraId="774C4873" w14:textId="77777777" w:rsidTr="00692773">
        <w:trPr>
          <w:trHeight w:val="20"/>
          <w:jc w:val="center"/>
        </w:trPr>
        <w:tc>
          <w:tcPr>
            <w:tcW w:w="619" w:type="dxa"/>
          </w:tcPr>
          <w:p w14:paraId="03125622" w14:textId="77777777" w:rsidR="00AC574E" w:rsidRPr="006A0C14" w:rsidRDefault="00AC574E" w:rsidP="00B020B7">
            <w:pPr>
              <w:pStyle w:val="Header"/>
              <w:rPr>
                <w:rFonts w:asciiTheme="minorHAnsi" w:hAnsiTheme="minorHAnsi"/>
                <w:szCs w:val="24"/>
                <w:lang w:eastAsia="it-IT"/>
              </w:rPr>
            </w:pPr>
            <w:r w:rsidRPr="006A0C14">
              <w:rPr>
                <w:rFonts w:asciiTheme="minorHAnsi" w:hAnsiTheme="minorHAnsi"/>
                <w:szCs w:val="24"/>
                <w:lang w:eastAsia="it-IT"/>
              </w:rPr>
              <w:t>1</w:t>
            </w:r>
          </w:p>
        </w:tc>
        <w:tc>
          <w:tcPr>
            <w:tcW w:w="3360" w:type="dxa"/>
            <w:vAlign w:val="center"/>
          </w:tcPr>
          <w:p w14:paraId="717F14D7" w14:textId="77777777" w:rsidR="00AC574E" w:rsidRPr="006A0C14" w:rsidRDefault="00AC574E" w:rsidP="00587D17">
            <w:pPr>
              <w:pStyle w:val="Header"/>
              <w:rPr>
                <w:rFonts w:asciiTheme="minorHAnsi" w:hAnsiTheme="minorHAnsi"/>
                <w:szCs w:val="24"/>
                <w:lang w:eastAsia="it-IT"/>
              </w:rPr>
            </w:pPr>
          </w:p>
        </w:tc>
        <w:tc>
          <w:tcPr>
            <w:tcW w:w="1530" w:type="dxa"/>
            <w:vAlign w:val="center"/>
          </w:tcPr>
          <w:p w14:paraId="334F68AE" w14:textId="77777777" w:rsidR="00AC574E" w:rsidRPr="006A0C14" w:rsidRDefault="00AC574E" w:rsidP="004B6B20">
            <w:pPr>
              <w:spacing w:after="0"/>
              <w:rPr>
                <w:sz w:val="16"/>
                <w:lang w:val="en-GB"/>
              </w:rPr>
            </w:pPr>
            <w:r w:rsidRPr="006A0C14">
              <w:rPr>
                <w:sz w:val="16"/>
                <w:lang w:val="en-GB"/>
              </w:rPr>
              <w:t>[</w:t>
            </w:r>
            <w:r w:rsidRPr="006A0C14">
              <w:rPr>
                <w:i/>
                <w:iCs/>
                <w:sz w:val="16"/>
                <w:lang w:val="en-GB"/>
              </w:rPr>
              <w:t>Home</w:t>
            </w:r>
            <w:r w:rsidRPr="006A0C14">
              <w:rPr>
                <w:sz w:val="16"/>
                <w:lang w:val="en-GB"/>
              </w:rPr>
              <w:t>]</w:t>
            </w:r>
          </w:p>
        </w:tc>
        <w:tc>
          <w:tcPr>
            <w:tcW w:w="1500" w:type="dxa"/>
          </w:tcPr>
          <w:p w14:paraId="086FAD43"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3F5692D8" w14:textId="77777777" w:rsidR="00AC574E" w:rsidRPr="006A0C14" w:rsidRDefault="00AC574E" w:rsidP="00587D17">
            <w:pPr>
              <w:pStyle w:val="Header"/>
              <w:rPr>
                <w:rFonts w:asciiTheme="minorHAnsi" w:hAnsiTheme="minorHAnsi"/>
                <w:szCs w:val="24"/>
                <w:lang w:eastAsia="it-IT"/>
              </w:rPr>
            </w:pPr>
          </w:p>
        </w:tc>
      </w:tr>
      <w:tr w:rsidR="00AC574E" w:rsidRPr="006A0C14" w14:paraId="1BD63EA1" w14:textId="77777777" w:rsidTr="00692773">
        <w:trPr>
          <w:trHeight w:val="20"/>
          <w:jc w:val="center"/>
        </w:trPr>
        <w:tc>
          <w:tcPr>
            <w:tcW w:w="619" w:type="dxa"/>
          </w:tcPr>
          <w:p w14:paraId="448457C4" w14:textId="77777777" w:rsidR="00AC574E" w:rsidRPr="006A0C14" w:rsidRDefault="00AC574E" w:rsidP="00587D17">
            <w:pPr>
              <w:pStyle w:val="Header"/>
              <w:rPr>
                <w:rFonts w:asciiTheme="minorHAnsi" w:hAnsiTheme="minorHAnsi"/>
                <w:szCs w:val="24"/>
                <w:lang w:eastAsia="it-IT"/>
              </w:rPr>
            </w:pPr>
          </w:p>
        </w:tc>
        <w:tc>
          <w:tcPr>
            <w:tcW w:w="3360" w:type="dxa"/>
            <w:vAlign w:val="center"/>
          </w:tcPr>
          <w:p w14:paraId="2427DAF0" w14:textId="77777777" w:rsidR="00AC574E" w:rsidRPr="006A0C14" w:rsidRDefault="00AC574E" w:rsidP="00587D17">
            <w:pPr>
              <w:pStyle w:val="Header"/>
              <w:rPr>
                <w:rFonts w:asciiTheme="minorHAnsi" w:hAnsiTheme="minorHAnsi"/>
                <w:szCs w:val="24"/>
                <w:lang w:eastAsia="it-IT"/>
              </w:rPr>
            </w:pPr>
          </w:p>
        </w:tc>
        <w:tc>
          <w:tcPr>
            <w:tcW w:w="1530" w:type="dxa"/>
            <w:vAlign w:val="center"/>
          </w:tcPr>
          <w:p w14:paraId="2806EFC6" w14:textId="77777777" w:rsidR="00AC574E" w:rsidRPr="006A0C14" w:rsidRDefault="00AC574E" w:rsidP="004B6B20">
            <w:pPr>
              <w:spacing w:after="0"/>
              <w:rPr>
                <w:sz w:val="16"/>
                <w:lang w:val="en-GB"/>
              </w:rPr>
            </w:pPr>
            <w:r w:rsidRPr="006A0C14">
              <w:rPr>
                <w:sz w:val="16"/>
                <w:lang w:val="en-GB"/>
              </w:rPr>
              <w:t>[</w:t>
            </w:r>
            <w:r w:rsidRPr="006A0C14">
              <w:rPr>
                <w:i/>
                <w:iCs/>
                <w:sz w:val="16"/>
                <w:lang w:val="en-GB"/>
              </w:rPr>
              <w:t>Field</w:t>
            </w:r>
            <w:r w:rsidRPr="006A0C14">
              <w:rPr>
                <w:sz w:val="16"/>
                <w:lang w:val="en-GB"/>
              </w:rPr>
              <w:t>]</w:t>
            </w:r>
          </w:p>
        </w:tc>
        <w:tc>
          <w:tcPr>
            <w:tcW w:w="1500" w:type="dxa"/>
          </w:tcPr>
          <w:p w14:paraId="2D293674"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211ACA79" w14:textId="77777777" w:rsidR="00AC574E" w:rsidRPr="006A0C14" w:rsidRDefault="00AC574E" w:rsidP="00587D17">
            <w:pPr>
              <w:pStyle w:val="Header"/>
              <w:rPr>
                <w:rFonts w:asciiTheme="minorHAnsi" w:hAnsiTheme="minorHAnsi"/>
                <w:szCs w:val="24"/>
                <w:lang w:eastAsia="it-IT"/>
              </w:rPr>
            </w:pPr>
          </w:p>
        </w:tc>
      </w:tr>
      <w:tr w:rsidR="00AC574E" w:rsidRPr="006A0C14" w14:paraId="593BB0E9" w14:textId="77777777" w:rsidTr="00692773">
        <w:trPr>
          <w:trHeight w:val="20"/>
          <w:jc w:val="center"/>
        </w:trPr>
        <w:tc>
          <w:tcPr>
            <w:tcW w:w="619" w:type="dxa"/>
          </w:tcPr>
          <w:p w14:paraId="052D6296" w14:textId="77777777" w:rsidR="00AC574E" w:rsidRPr="006A0C14" w:rsidRDefault="00AC574E" w:rsidP="00587D17">
            <w:pPr>
              <w:pStyle w:val="Header"/>
              <w:rPr>
                <w:rFonts w:asciiTheme="minorHAnsi" w:hAnsiTheme="minorHAnsi"/>
                <w:szCs w:val="24"/>
                <w:lang w:eastAsia="it-IT"/>
              </w:rPr>
            </w:pPr>
          </w:p>
        </w:tc>
        <w:tc>
          <w:tcPr>
            <w:tcW w:w="3360" w:type="dxa"/>
            <w:vAlign w:val="center"/>
          </w:tcPr>
          <w:p w14:paraId="392BBB88" w14:textId="77777777" w:rsidR="00AC574E" w:rsidRPr="00AC574E" w:rsidRDefault="00AC574E" w:rsidP="00587D17">
            <w:pPr>
              <w:pStyle w:val="Header"/>
              <w:rPr>
                <w:rFonts w:asciiTheme="minorHAnsi" w:hAnsiTheme="minorHAnsi"/>
                <w:b/>
                <w:bCs/>
                <w:szCs w:val="24"/>
                <w:u w:val="single"/>
                <w:lang w:eastAsia="it-IT"/>
              </w:rPr>
            </w:pPr>
            <w:r w:rsidRPr="00AC574E">
              <w:rPr>
                <w:b/>
                <w:bCs/>
                <w:u w:val="single"/>
              </w:rPr>
              <w:t>Qualified Auditors</w:t>
            </w:r>
          </w:p>
        </w:tc>
        <w:tc>
          <w:tcPr>
            <w:tcW w:w="1530" w:type="dxa"/>
            <w:vAlign w:val="center"/>
          </w:tcPr>
          <w:p w14:paraId="5DC61C3B" w14:textId="77777777" w:rsidR="00AC574E" w:rsidRPr="006A0C14" w:rsidRDefault="00AC574E" w:rsidP="00587D17">
            <w:pPr>
              <w:spacing w:after="0"/>
              <w:rPr>
                <w:sz w:val="20"/>
                <w:lang w:val="en-GB"/>
              </w:rPr>
            </w:pPr>
          </w:p>
        </w:tc>
        <w:tc>
          <w:tcPr>
            <w:tcW w:w="1500" w:type="dxa"/>
          </w:tcPr>
          <w:p w14:paraId="1435FCBF"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762DE1C8" w14:textId="77777777" w:rsidR="00AC574E" w:rsidRPr="006A0C14" w:rsidRDefault="00AC574E" w:rsidP="00587D17">
            <w:pPr>
              <w:pStyle w:val="Header"/>
              <w:rPr>
                <w:rFonts w:asciiTheme="minorHAnsi" w:hAnsiTheme="minorHAnsi"/>
                <w:szCs w:val="24"/>
                <w:lang w:eastAsia="it-IT"/>
              </w:rPr>
            </w:pPr>
          </w:p>
        </w:tc>
      </w:tr>
      <w:tr w:rsidR="00AC574E" w:rsidRPr="006A0C14" w14:paraId="3EC34371" w14:textId="77777777" w:rsidTr="00692773">
        <w:trPr>
          <w:trHeight w:val="20"/>
          <w:jc w:val="center"/>
        </w:trPr>
        <w:tc>
          <w:tcPr>
            <w:tcW w:w="619" w:type="dxa"/>
          </w:tcPr>
          <w:p w14:paraId="61FED334"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1</w:t>
            </w:r>
          </w:p>
        </w:tc>
        <w:tc>
          <w:tcPr>
            <w:tcW w:w="3360" w:type="dxa"/>
            <w:vAlign w:val="center"/>
          </w:tcPr>
          <w:p w14:paraId="07F955B3" w14:textId="77777777" w:rsidR="00AC574E" w:rsidRPr="006A0C14" w:rsidRDefault="00AC574E" w:rsidP="00587D17">
            <w:pPr>
              <w:pStyle w:val="Header"/>
              <w:rPr>
                <w:rFonts w:asciiTheme="minorHAnsi" w:hAnsiTheme="minorHAnsi"/>
                <w:szCs w:val="24"/>
                <w:lang w:eastAsia="it-IT"/>
              </w:rPr>
            </w:pPr>
          </w:p>
        </w:tc>
        <w:tc>
          <w:tcPr>
            <w:tcW w:w="1530" w:type="dxa"/>
            <w:vAlign w:val="center"/>
          </w:tcPr>
          <w:p w14:paraId="03596569" w14:textId="77777777" w:rsidR="00AC574E" w:rsidRPr="006A0C14" w:rsidRDefault="00AC574E" w:rsidP="004B6B20">
            <w:pPr>
              <w:spacing w:after="0"/>
              <w:rPr>
                <w:sz w:val="16"/>
                <w:lang w:val="en-GB"/>
              </w:rPr>
            </w:pPr>
            <w:r w:rsidRPr="006A0C14">
              <w:rPr>
                <w:sz w:val="16"/>
                <w:lang w:val="en-GB"/>
              </w:rPr>
              <w:t>[</w:t>
            </w:r>
            <w:r w:rsidRPr="006A0C14">
              <w:rPr>
                <w:i/>
                <w:iCs/>
                <w:sz w:val="16"/>
                <w:lang w:val="en-GB"/>
              </w:rPr>
              <w:t>Home</w:t>
            </w:r>
            <w:r w:rsidRPr="006A0C14">
              <w:rPr>
                <w:sz w:val="16"/>
                <w:lang w:val="en-GB"/>
              </w:rPr>
              <w:t>]</w:t>
            </w:r>
          </w:p>
        </w:tc>
        <w:tc>
          <w:tcPr>
            <w:tcW w:w="1500" w:type="dxa"/>
          </w:tcPr>
          <w:p w14:paraId="17941529"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26FC7939" w14:textId="77777777" w:rsidR="00AC574E" w:rsidRPr="006A0C14" w:rsidRDefault="00AC574E" w:rsidP="00587D17">
            <w:pPr>
              <w:pStyle w:val="Header"/>
              <w:rPr>
                <w:rFonts w:asciiTheme="minorHAnsi" w:hAnsiTheme="minorHAnsi"/>
                <w:szCs w:val="24"/>
                <w:lang w:eastAsia="it-IT"/>
              </w:rPr>
            </w:pPr>
          </w:p>
        </w:tc>
      </w:tr>
      <w:tr w:rsidR="00AC574E" w:rsidRPr="006A0C14" w14:paraId="467B196D" w14:textId="77777777" w:rsidTr="00692773">
        <w:trPr>
          <w:trHeight w:val="20"/>
          <w:jc w:val="center"/>
        </w:trPr>
        <w:tc>
          <w:tcPr>
            <w:tcW w:w="619" w:type="dxa"/>
          </w:tcPr>
          <w:p w14:paraId="63FF27AE"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2</w:t>
            </w:r>
          </w:p>
        </w:tc>
        <w:tc>
          <w:tcPr>
            <w:tcW w:w="3360" w:type="dxa"/>
            <w:vAlign w:val="center"/>
          </w:tcPr>
          <w:p w14:paraId="4EA2320D" w14:textId="77777777" w:rsidR="00AC574E" w:rsidRPr="006A0C14" w:rsidRDefault="00AC574E" w:rsidP="00587D17">
            <w:pPr>
              <w:pStyle w:val="Header"/>
              <w:rPr>
                <w:rFonts w:asciiTheme="minorHAnsi" w:hAnsiTheme="minorHAnsi"/>
                <w:szCs w:val="24"/>
                <w:lang w:eastAsia="it-IT"/>
              </w:rPr>
            </w:pPr>
          </w:p>
        </w:tc>
        <w:tc>
          <w:tcPr>
            <w:tcW w:w="1530" w:type="dxa"/>
            <w:vAlign w:val="center"/>
          </w:tcPr>
          <w:p w14:paraId="3F66EF85" w14:textId="77777777" w:rsidR="00AC574E" w:rsidRPr="006A0C14" w:rsidRDefault="00AC574E" w:rsidP="004B6B20">
            <w:pPr>
              <w:spacing w:after="0"/>
              <w:rPr>
                <w:sz w:val="16"/>
                <w:lang w:val="en-GB"/>
              </w:rPr>
            </w:pPr>
            <w:r w:rsidRPr="006A0C14">
              <w:rPr>
                <w:sz w:val="16"/>
                <w:lang w:val="en-GB"/>
              </w:rPr>
              <w:t>[</w:t>
            </w:r>
            <w:r w:rsidRPr="006A0C14">
              <w:rPr>
                <w:i/>
                <w:iCs/>
                <w:sz w:val="16"/>
                <w:lang w:val="en-GB"/>
              </w:rPr>
              <w:t>Field</w:t>
            </w:r>
            <w:r w:rsidRPr="006A0C14">
              <w:rPr>
                <w:sz w:val="16"/>
                <w:lang w:val="en-GB"/>
              </w:rPr>
              <w:t>]</w:t>
            </w:r>
          </w:p>
        </w:tc>
        <w:tc>
          <w:tcPr>
            <w:tcW w:w="1500" w:type="dxa"/>
          </w:tcPr>
          <w:p w14:paraId="6AFF9024"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69499236" w14:textId="77777777" w:rsidR="00AC574E" w:rsidRPr="006A0C14" w:rsidRDefault="00AC574E" w:rsidP="00587D17">
            <w:pPr>
              <w:pStyle w:val="Header"/>
              <w:rPr>
                <w:rFonts w:asciiTheme="minorHAnsi" w:hAnsiTheme="minorHAnsi"/>
                <w:szCs w:val="24"/>
                <w:lang w:eastAsia="it-IT"/>
              </w:rPr>
            </w:pPr>
          </w:p>
        </w:tc>
      </w:tr>
      <w:tr w:rsidR="00AC574E" w:rsidRPr="006A0C14" w14:paraId="2DA634A9" w14:textId="77777777" w:rsidTr="00692773">
        <w:trPr>
          <w:trHeight w:val="20"/>
          <w:jc w:val="center"/>
        </w:trPr>
        <w:tc>
          <w:tcPr>
            <w:tcW w:w="619" w:type="dxa"/>
          </w:tcPr>
          <w:p w14:paraId="7B8B5571"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3</w:t>
            </w:r>
          </w:p>
        </w:tc>
        <w:tc>
          <w:tcPr>
            <w:tcW w:w="3360" w:type="dxa"/>
            <w:vAlign w:val="center"/>
          </w:tcPr>
          <w:p w14:paraId="2B59D101" w14:textId="77777777" w:rsidR="00AC574E" w:rsidRPr="006A0C14" w:rsidRDefault="00AC574E" w:rsidP="00587D17">
            <w:pPr>
              <w:pStyle w:val="Header"/>
              <w:rPr>
                <w:rFonts w:asciiTheme="minorHAnsi" w:hAnsiTheme="minorHAnsi"/>
                <w:szCs w:val="24"/>
                <w:lang w:eastAsia="it-IT"/>
              </w:rPr>
            </w:pPr>
          </w:p>
        </w:tc>
        <w:tc>
          <w:tcPr>
            <w:tcW w:w="1530" w:type="dxa"/>
            <w:vAlign w:val="center"/>
          </w:tcPr>
          <w:p w14:paraId="2FB3DE11" w14:textId="77777777" w:rsidR="00AC574E" w:rsidRPr="006A0C14" w:rsidRDefault="00AC574E" w:rsidP="00587D17">
            <w:pPr>
              <w:spacing w:after="0"/>
              <w:rPr>
                <w:sz w:val="20"/>
                <w:lang w:val="en-GB"/>
              </w:rPr>
            </w:pPr>
          </w:p>
        </w:tc>
        <w:tc>
          <w:tcPr>
            <w:tcW w:w="1500" w:type="dxa"/>
          </w:tcPr>
          <w:p w14:paraId="225B0FB0"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1A75A0CA" w14:textId="77777777" w:rsidR="00AC574E" w:rsidRPr="006A0C14" w:rsidRDefault="00AC574E" w:rsidP="00587D17">
            <w:pPr>
              <w:pStyle w:val="Header"/>
              <w:rPr>
                <w:rFonts w:asciiTheme="minorHAnsi" w:hAnsiTheme="minorHAnsi"/>
                <w:szCs w:val="24"/>
                <w:lang w:eastAsia="it-IT"/>
              </w:rPr>
            </w:pPr>
          </w:p>
        </w:tc>
      </w:tr>
      <w:tr w:rsidR="00AC574E" w:rsidRPr="006A0C14" w14:paraId="1CE31914" w14:textId="77777777" w:rsidTr="00692773">
        <w:trPr>
          <w:trHeight w:val="20"/>
          <w:jc w:val="center"/>
        </w:trPr>
        <w:tc>
          <w:tcPr>
            <w:tcW w:w="619" w:type="dxa"/>
          </w:tcPr>
          <w:p w14:paraId="5C3EF19D"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4</w:t>
            </w:r>
          </w:p>
        </w:tc>
        <w:tc>
          <w:tcPr>
            <w:tcW w:w="3360" w:type="dxa"/>
            <w:vAlign w:val="center"/>
          </w:tcPr>
          <w:p w14:paraId="75C7F30B" w14:textId="77777777" w:rsidR="00AC574E" w:rsidRPr="006A0C14" w:rsidRDefault="00AC574E" w:rsidP="00587D17">
            <w:pPr>
              <w:pStyle w:val="Header"/>
              <w:rPr>
                <w:rFonts w:asciiTheme="minorHAnsi" w:hAnsiTheme="minorHAnsi"/>
                <w:szCs w:val="24"/>
                <w:lang w:eastAsia="it-IT"/>
              </w:rPr>
            </w:pPr>
          </w:p>
        </w:tc>
        <w:tc>
          <w:tcPr>
            <w:tcW w:w="1530" w:type="dxa"/>
            <w:vAlign w:val="center"/>
          </w:tcPr>
          <w:p w14:paraId="12C3D320" w14:textId="77777777" w:rsidR="00AC574E" w:rsidRPr="006A0C14" w:rsidRDefault="00AC574E" w:rsidP="00587D17">
            <w:pPr>
              <w:spacing w:after="0"/>
              <w:rPr>
                <w:sz w:val="20"/>
                <w:lang w:val="en-GB"/>
              </w:rPr>
            </w:pPr>
          </w:p>
        </w:tc>
        <w:tc>
          <w:tcPr>
            <w:tcW w:w="1500" w:type="dxa"/>
          </w:tcPr>
          <w:p w14:paraId="7D873C47"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48205ED6" w14:textId="77777777" w:rsidR="00AC574E" w:rsidRPr="006A0C14" w:rsidRDefault="00AC574E" w:rsidP="00587D17">
            <w:pPr>
              <w:pStyle w:val="Header"/>
              <w:rPr>
                <w:rFonts w:asciiTheme="minorHAnsi" w:hAnsiTheme="minorHAnsi"/>
                <w:szCs w:val="24"/>
                <w:lang w:eastAsia="it-IT"/>
              </w:rPr>
            </w:pPr>
          </w:p>
        </w:tc>
      </w:tr>
      <w:tr w:rsidR="00AC574E" w:rsidRPr="006A0C14" w14:paraId="6ECCDF3D" w14:textId="77777777" w:rsidTr="00692773">
        <w:trPr>
          <w:trHeight w:val="20"/>
          <w:jc w:val="center"/>
        </w:trPr>
        <w:tc>
          <w:tcPr>
            <w:tcW w:w="619" w:type="dxa"/>
          </w:tcPr>
          <w:p w14:paraId="4F45C5DE"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5</w:t>
            </w:r>
          </w:p>
        </w:tc>
        <w:tc>
          <w:tcPr>
            <w:tcW w:w="3360" w:type="dxa"/>
            <w:vAlign w:val="center"/>
          </w:tcPr>
          <w:p w14:paraId="42C4B8EE" w14:textId="77777777" w:rsidR="00AC574E" w:rsidRPr="006A0C14" w:rsidRDefault="00AC574E" w:rsidP="00587D17">
            <w:pPr>
              <w:pStyle w:val="Header"/>
              <w:rPr>
                <w:rFonts w:asciiTheme="minorHAnsi" w:hAnsiTheme="minorHAnsi"/>
                <w:szCs w:val="24"/>
                <w:lang w:eastAsia="it-IT"/>
              </w:rPr>
            </w:pPr>
          </w:p>
        </w:tc>
        <w:tc>
          <w:tcPr>
            <w:tcW w:w="1530" w:type="dxa"/>
            <w:vAlign w:val="center"/>
          </w:tcPr>
          <w:p w14:paraId="0FF74FCA" w14:textId="77777777" w:rsidR="00AC574E" w:rsidRPr="006A0C14" w:rsidRDefault="00AC574E" w:rsidP="00587D17">
            <w:pPr>
              <w:spacing w:after="0"/>
              <w:rPr>
                <w:sz w:val="20"/>
                <w:lang w:val="en-GB"/>
              </w:rPr>
            </w:pPr>
          </w:p>
        </w:tc>
        <w:tc>
          <w:tcPr>
            <w:tcW w:w="1500" w:type="dxa"/>
          </w:tcPr>
          <w:p w14:paraId="1DBCBD3F"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6CB4CA96" w14:textId="77777777" w:rsidR="00AC574E" w:rsidRPr="006A0C14" w:rsidRDefault="00AC574E" w:rsidP="00587D17">
            <w:pPr>
              <w:pStyle w:val="Header"/>
              <w:rPr>
                <w:rFonts w:asciiTheme="minorHAnsi" w:hAnsiTheme="minorHAnsi"/>
                <w:szCs w:val="24"/>
                <w:lang w:eastAsia="it-IT"/>
              </w:rPr>
            </w:pPr>
          </w:p>
        </w:tc>
      </w:tr>
      <w:tr w:rsidR="00AC574E" w:rsidRPr="006A0C14" w14:paraId="1967D54F" w14:textId="77777777" w:rsidTr="00692773">
        <w:trPr>
          <w:trHeight w:val="20"/>
          <w:jc w:val="center"/>
        </w:trPr>
        <w:tc>
          <w:tcPr>
            <w:tcW w:w="619" w:type="dxa"/>
          </w:tcPr>
          <w:p w14:paraId="449D2604"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6</w:t>
            </w:r>
          </w:p>
        </w:tc>
        <w:tc>
          <w:tcPr>
            <w:tcW w:w="3360" w:type="dxa"/>
            <w:vAlign w:val="center"/>
          </w:tcPr>
          <w:p w14:paraId="5BC82EDC" w14:textId="77777777" w:rsidR="00AC574E" w:rsidRPr="006A0C14" w:rsidRDefault="00AC574E" w:rsidP="00587D17">
            <w:pPr>
              <w:pStyle w:val="Header"/>
              <w:rPr>
                <w:rFonts w:asciiTheme="minorHAnsi" w:hAnsiTheme="minorHAnsi"/>
                <w:szCs w:val="24"/>
                <w:lang w:eastAsia="it-IT"/>
              </w:rPr>
            </w:pPr>
          </w:p>
        </w:tc>
        <w:tc>
          <w:tcPr>
            <w:tcW w:w="1530" w:type="dxa"/>
            <w:vAlign w:val="center"/>
          </w:tcPr>
          <w:p w14:paraId="29BA8BBC" w14:textId="77777777" w:rsidR="00AC574E" w:rsidRPr="006A0C14" w:rsidRDefault="00AC574E" w:rsidP="00587D17">
            <w:pPr>
              <w:spacing w:after="0"/>
              <w:rPr>
                <w:sz w:val="20"/>
                <w:lang w:val="en-GB"/>
              </w:rPr>
            </w:pPr>
          </w:p>
        </w:tc>
        <w:tc>
          <w:tcPr>
            <w:tcW w:w="1500" w:type="dxa"/>
          </w:tcPr>
          <w:p w14:paraId="748F6EA8"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3D95082F" w14:textId="77777777" w:rsidR="00AC574E" w:rsidRPr="006A0C14" w:rsidRDefault="00AC574E" w:rsidP="00587D17">
            <w:pPr>
              <w:pStyle w:val="Header"/>
              <w:rPr>
                <w:rFonts w:asciiTheme="minorHAnsi" w:hAnsiTheme="minorHAnsi"/>
                <w:szCs w:val="24"/>
                <w:lang w:eastAsia="it-IT"/>
              </w:rPr>
            </w:pPr>
          </w:p>
        </w:tc>
      </w:tr>
      <w:tr w:rsidR="00AC574E" w:rsidRPr="006A0C14" w14:paraId="441A3C65" w14:textId="77777777" w:rsidTr="00692773">
        <w:trPr>
          <w:trHeight w:val="20"/>
          <w:jc w:val="center"/>
        </w:trPr>
        <w:tc>
          <w:tcPr>
            <w:tcW w:w="619" w:type="dxa"/>
          </w:tcPr>
          <w:p w14:paraId="3F6EF032" w14:textId="77777777" w:rsidR="00AC574E" w:rsidRPr="006A0C14" w:rsidRDefault="00AC574E" w:rsidP="00587D17">
            <w:pPr>
              <w:pStyle w:val="Header"/>
              <w:rPr>
                <w:rFonts w:asciiTheme="minorHAnsi" w:hAnsiTheme="minorHAnsi"/>
                <w:szCs w:val="24"/>
                <w:lang w:eastAsia="it-IT"/>
              </w:rPr>
            </w:pPr>
          </w:p>
        </w:tc>
        <w:tc>
          <w:tcPr>
            <w:tcW w:w="3360" w:type="dxa"/>
            <w:vAlign w:val="center"/>
          </w:tcPr>
          <w:p w14:paraId="1E01865B" w14:textId="77777777" w:rsidR="00AC574E" w:rsidRPr="00AC574E" w:rsidRDefault="00AC574E" w:rsidP="00587D17">
            <w:pPr>
              <w:pStyle w:val="Header"/>
              <w:rPr>
                <w:rFonts w:asciiTheme="minorHAnsi" w:hAnsiTheme="minorHAnsi"/>
                <w:szCs w:val="24"/>
                <w:u w:val="single"/>
                <w:lang w:eastAsia="it-IT"/>
              </w:rPr>
            </w:pPr>
            <w:r w:rsidRPr="00AC574E">
              <w:rPr>
                <w:b/>
                <w:bCs/>
                <w:u w:val="single"/>
              </w:rPr>
              <w:t>Team Member</w:t>
            </w:r>
          </w:p>
        </w:tc>
        <w:tc>
          <w:tcPr>
            <w:tcW w:w="1530" w:type="dxa"/>
            <w:vAlign w:val="center"/>
          </w:tcPr>
          <w:p w14:paraId="3B8C22E2" w14:textId="77777777" w:rsidR="00AC574E" w:rsidRPr="006A0C14" w:rsidRDefault="00AC574E" w:rsidP="00587D17">
            <w:pPr>
              <w:spacing w:after="0"/>
              <w:rPr>
                <w:sz w:val="20"/>
                <w:lang w:val="en-GB"/>
              </w:rPr>
            </w:pPr>
          </w:p>
        </w:tc>
        <w:tc>
          <w:tcPr>
            <w:tcW w:w="1500" w:type="dxa"/>
          </w:tcPr>
          <w:p w14:paraId="0A22F911"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7AB9C728" w14:textId="77777777" w:rsidR="00AC574E" w:rsidRPr="006A0C14" w:rsidRDefault="00AC574E" w:rsidP="00587D17">
            <w:pPr>
              <w:pStyle w:val="Header"/>
              <w:rPr>
                <w:rFonts w:asciiTheme="minorHAnsi" w:hAnsiTheme="minorHAnsi"/>
                <w:szCs w:val="24"/>
                <w:lang w:eastAsia="it-IT"/>
              </w:rPr>
            </w:pPr>
          </w:p>
        </w:tc>
      </w:tr>
      <w:tr w:rsidR="00AC574E" w:rsidRPr="006A0C14" w14:paraId="00F762C3" w14:textId="77777777" w:rsidTr="00692773">
        <w:trPr>
          <w:trHeight w:val="20"/>
          <w:jc w:val="center"/>
        </w:trPr>
        <w:tc>
          <w:tcPr>
            <w:tcW w:w="619" w:type="dxa"/>
          </w:tcPr>
          <w:p w14:paraId="3D8BDA10"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1</w:t>
            </w:r>
          </w:p>
        </w:tc>
        <w:tc>
          <w:tcPr>
            <w:tcW w:w="3360" w:type="dxa"/>
            <w:vAlign w:val="center"/>
          </w:tcPr>
          <w:p w14:paraId="39397CD1" w14:textId="77777777" w:rsidR="00AC574E" w:rsidRPr="006A0C14" w:rsidRDefault="00AC574E" w:rsidP="00587D17">
            <w:pPr>
              <w:pStyle w:val="Header"/>
              <w:rPr>
                <w:b/>
                <w:bCs/>
              </w:rPr>
            </w:pPr>
          </w:p>
        </w:tc>
        <w:tc>
          <w:tcPr>
            <w:tcW w:w="1530" w:type="dxa"/>
            <w:vAlign w:val="center"/>
          </w:tcPr>
          <w:p w14:paraId="6D763211" w14:textId="77777777" w:rsidR="00AC574E" w:rsidRPr="006A0C14" w:rsidRDefault="00AC574E" w:rsidP="004B6B20">
            <w:pPr>
              <w:spacing w:after="0"/>
              <w:rPr>
                <w:sz w:val="16"/>
                <w:lang w:val="en-GB"/>
              </w:rPr>
            </w:pPr>
            <w:r w:rsidRPr="006A0C14">
              <w:rPr>
                <w:sz w:val="16"/>
                <w:lang w:val="en-GB"/>
              </w:rPr>
              <w:t>[</w:t>
            </w:r>
            <w:r w:rsidRPr="006A0C14">
              <w:rPr>
                <w:i/>
                <w:iCs/>
                <w:sz w:val="16"/>
                <w:lang w:val="en-GB"/>
              </w:rPr>
              <w:t>Home</w:t>
            </w:r>
            <w:r w:rsidRPr="006A0C14">
              <w:rPr>
                <w:sz w:val="16"/>
                <w:lang w:val="en-GB"/>
              </w:rPr>
              <w:t>]</w:t>
            </w:r>
          </w:p>
        </w:tc>
        <w:tc>
          <w:tcPr>
            <w:tcW w:w="1500" w:type="dxa"/>
          </w:tcPr>
          <w:p w14:paraId="6A6BB5B4"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41269A39" w14:textId="77777777" w:rsidR="00AC574E" w:rsidRPr="006A0C14" w:rsidRDefault="00AC574E" w:rsidP="00587D17">
            <w:pPr>
              <w:pStyle w:val="Header"/>
              <w:rPr>
                <w:rFonts w:asciiTheme="minorHAnsi" w:hAnsiTheme="minorHAnsi"/>
                <w:szCs w:val="24"/>
                <w:lang w:eastAsia="it-IT"/>
              </w:rPr>
            </w:pPr>
          </w:p>
        </w:tc>
      </w:tr>
      <w:tr w:rsidR="00AC574E" w:rsidRPr="006A0C14" w14:paraId="10A3E12B" w14:textId="77777777" w:rsidTr="00692773">
        <w:trPr>
          <w:trHeight w:val="20"/>
          <w:jc w:val="center"/>
        </w:trPr>
        <w:tc>
          <w:tcPr>
            <w:tcW w:w="619" w:type="dxa"/>
          </w:tcPr>
          <w:p w14:paraId="2D949574"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2</w:t>
            </w:r>
          </w:p>
        </w:tc>
        <w:tc>
          <w:tcPr>
            <w:tcW w:w="3360" w:type="dxa"/>
            <w:vAlign w:val="center"/>
          </w:tcPr>
          <w:p w14:paraId="383648FA" w14:textId="77777777" w:rsidR="00AC574E" w:rsidRPr="006A0C14" w:rsidRDefault="00AC574E" w:rsidP="00587D17">
            <w:pPr>
              <w:pStyle w:val="Header"/>
              <w:rPr>
                <w:b/>
                <w:bCs/>
              </w:rPr>
            </w:pPr>
          </w:p>
        </w:tc>
        <w:tc>
          <w:tcPr>
            <w:tcW w:w="1530" w:type="dxa"/>
            <w:vAlign w:val="center"/>
          </w:tcPr>
          <w:p w14:paraId="159A68E4" w14:textId="77777777" w:rsidR="00AC574E" w:rsidRPr="006A0C14" w:rsidRDefault="00AC574E" w:rsidP="004B6B20">
            <w:pPr>
              <w:spacing w:after="0"/>
              <w:rPr>
                <w:sz w:val="16"/>
                <w:lang w:val="en-GB"/>
              </w:rPr>
            </w:pPr>
            <w:r w:rsidRPr="006A0C14">
              <w:rPr>
                <w:sz w:val="16"/>
                <w:lang w:val="en-GB"/>
              </w:rPr>
              <w:t>[</w:t>
            </w:r>
            <w:r w:rsidRPr="006A0C14">
              <w:rPr>
                <w:i/>
                <w:iCs/>
                <w:sz w:val="16"/>
                <w:lang w:val="en-GB"/>
              </w:rPr>
              <w:t>Field</w:t>
            </w:r>
            <w:r w:rsidRPr="006A0C14">
              <w:rPr>
                <w:sz w:val="16"/>
                <w:lang w:val="en-GB"/>
              </w:rPr>
              <w:t>]</w:t>
            </w:r>
          </w:p>
        </w:tc>
        <w:tc>
          <w:tcPr>
            <w:tcW w:w="1500" w:type="dxa"/>
          </w:tcPr>
          <w:p w14:paraId="5FB6A853"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7D646C83" w14:textId="77777777" w:rsidR="00AC574E" w:rsidRPr="006A0C14" w:rsidRDefault="00AC574E" w:rsidP="00587D17">
            <w:pPr>
              <w:pStyle w:val="Header"/>
              <w:rPr>
                <w:rFonts w:asciiTheme="minorHAnsi" w:hAnsiTheme="minorHAnsi"/>
                <w:szCs w:val="24"/>
                <w:lang w:eastAsia="it-IT"/>
              </w:rPr>
            </w:pPr>
          </w:p>
        </w:tc>
      </w:tr>
      <w:tr w:rsidR="00AC574E" w:rsidRPr="006A0C14" w14:paraId="17BE0881" w14:textId="77777777" w:rsidTr="00692773">
        <w:trPr>
          <w:trHeight w:val="20"/>
          <w:jc w:val="center"/>
        </w:trPr>
        <w:tc>
          <w:tcPr>
            <w:tcW w:w="619" w:type="dxa"/>
          </w:tcPr>
          <w:p w14:paraId="7A01E098"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3</w:t>
            </w:r>
          </w:p>
        </w:tc>
        <w:tc>
          <w:tcPr>
            <w:tcW w:w="3360" w:type="dxa"/>
            <w:vAlign w:val="center"/>
          </w:tcPr>
          <w:p w14:paraId="35122D57" w14:textId="77777777" w:rsidR="00AC574E" w:rsidRPr="006A0C14" w:rsidRDefault="00AC574E" w:rsidP="00587D17">
            <w:pPr>
              <w:pStyle w:val="Header"/>
              <w:rPr>
                <w:b/>
                <w:bCs/>
              </w:rPr>
            </w:pPr>
          </w:p>
        </w:tc>
        <w:tc>
          <w:tcPr>
            <w:tcW w:w="1530" w:type="dxa"/>
            <w:vAlign w:val="center"/>
          </w:tcPr>
          <w:p w14:paraId="156241D8" w14:textId="77777777" w:rsidR="00AC574E" w:rsidRPr="006A0C14" w:rsidRDefault="00AC574E" w:rsidP="00587D17">
            <w:pPr>
              <w:spacing w:after="0"/>
              <w:rPr>
                <w:sz w:val="20"/>
                <w:lang w:val="en-GB"/>
              </w:rPr>
            </w:pPr>
          </w:p>
        </w:tc>
        <w:tc>
          <w:tcPr>
            <w:tcW w:w="1500" w:type="dxa"/>
          </w:tcPr>
          <w:p w14:paraId="7584A9C6"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7D71F482" w14:textId="77777777" w:rsidR="00AC574E" w:rsidRPr="006A0C14" w:rsidRDefault="00AC574E" w:rsidP="00587D17">
            <w:pPr>
              <w:pStyle w:val="Header"/>
              <w:rPr>
                <w:rFonts w:asciiTheme="minorHAnsi" w:hAnsiTheme="minorHAnsi"/>
                <w:szCs w:val="24"/>
                <w:lang w:eastAsia="it-IT"/>
              </w:rPr>
            </w:pPr>
          </w:p>
        </w:tc>
      </w:tr>
      <w:tr w:rsidR="00AC574E" w:rsidRPr="006A0C14" w14:paraId="1CAC0DA2" w14:textId="77777777" w:rsidTr="00692773">
        <w:trPr>
          <w:trHeight w:val="20"/>
          <w:jc w:val="center"/>
        </w:trPr>
        <w:tc>
          <w:tcPr>
            <w:tcW w:w="619" w:type="dxa"/>
          </w:tcPr>
          <w:p w14:paraId="7058F847"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4</w:t>
            </w:r>
          </w:p>
        </w:tc>
        <w:tc>
          <w:tcPr>
            <w:tcW w:w="3360" w:type="dxa"/>
            <w:vAlign w:val="center"/>
          </w:tcPr>
          <w:p w14:paraId="2039BD92" w14:textId="77777777" w:rsidR="00AC574E" w:rsidRPr="006A0C14" w:rsidRDefault="00AC574E" w:rsidP="00587D17">
            <w:pPr>
              <w:pStyle w:val="Header"/>
              <w:rPr>
                <w:b/>
                <w:bCs/>
              </w:rPr>
            </w:pPr>
          </w:p>
        </w:tc>
        <w:tc>
          <w:tcPr>
            <w:tcW w:w="1530" w:type="dxa"/>
            <w:vAlign w:val="center"/>
          </w:tcPr>
          <w:p w14:paraId="622A5497" w14:textId="77777777" w:rsidR="00AC574E" w:rsidRPr="006A0C14" w:rsidRDefault="00AC574E" w:rsidP="00587D17">
            <w:pPr>
              <w:spacing w:after="0"/>
              <w:rPr>
                <w:sz w:val="20"/>
                <w:lang w:val="en-GB"/>
              </w:rPr>
            </w:pPr>
          </w:p>
        </w:tc>
        <w:tc>
          <w:tcPr>
            <w:tcW w:w="1500" w:type="dxa"/>
          </w:tcPr>
          <w:p w14:paraId="0CFC1ACC"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3E9CB3D7" w14:textId="77777777" w:rsidR="00AC574E" w:rsidRPr="006A0C14" w:rsidRDefault="00AC574E" w:rsidP="00587D17">
            <w:pPr>
              <w:pStyle w:val="Header"/>
              <w:rPr>
                <w:rFonts w:asciiTheme="minorHAnsi" w:hAnsiTheme="minorHAnsi"/>
                <w:szCs w:val="24"/>
                <w:lang w:eastAsia="it-IT"/>
              </w:rPr>
            </w:pPr>
          </w:p>
        </w:tc>
      </w:tr>
      <w:tr w:rsidR="00AC574E" w:rsidRPr="006A0C14" w14:paraId="0162C08F" w14:textId="77777777" w:rsidTr="00692773">
        <w:trPr>
          <w:trHeight w:val="20"/>
          <w:jc w:val="center"/>
        </w:trPr>
        <w:tc>
          <w:tcPr>
            <w:tcW w:w="619" w:type="dxa"/>
          </w:tcPr>
          <w:p w14:paraId="0F93C11E"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5</w:t>
            </w:r>
          </w:p>
        </w:tc>
        <w:tc>
          <w:tcPr>
            <w:tcW w:w="3360" w:type="dxa"/>
            <w:vAlign w:val="center"/>
          </w:tcPr>
          <w:p w14:paraId="32645765" w14:textId="77777777" w:rsidR="00AC574E" w:rsidRPr="006A0C14" w:rsidRDefault="00AC574E" w:rsidP="00587D17">
            <w:pPr>
              <w:pStyle w:val="Header"/>
              <w:rPr>
                <w:b/>
                <w:bCs/>
              </w:rPr>
            </w:pPr>
          </w:p>
        </w:tc>
        <w:tc>
          <w:tcPr>
            <w:tcW w:w="1530" w:type="dxa"/>
            <w:vAlign w:val="center"/>
          </w:tcPr>
          <w:p w14:paraId="4E7979B5" w14:textId="77777777" w:rsidR="00AC574E" w:rsidRPr="006A0C14" w:rsidRDefault="00AC574E" w:rsidP="00587D17">
            <w:pPr>
              <w:spacing w:after="0"/>
              <w:rPr>
                <w:sz w:val="20"/>
                <w:lang w:val="en-GB"/>
              </w:rPr>
            </w:pPr>
          </w:p>
        </w:tc>
        <w:tc>
          <w:tcPr>
            <w:tcW w:w="1500" w:type="dxa"/>
          </w:tcPr>
          <w:p w14:paraId="253F018D"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7D2B4E2B" w14:textId="77777777" w:rsidR="00AC574E" w:rsidRPr="006A0C14" w:rsidRDefault="00AC574E" w:rsidP="00587D17">
            <w:pPr>
              <w:pStyle w:val="Header"/>
              <w:rPr>
                <w:rFonts w:asciiTheme="minorHAnsi" w:hAnsiTheme="minorHAnsi"/>
                <w:szCs w:val="24"/>
                <w:lang w:eastAsia="it-IT"/>
              </w:rPr>
            </w:pPr>
          </w:p>
        </w:tc>
      </w:tr>
      <w:tr w:rsidR="00AC574E" w:rsidRPr="006A0C14" w14:paraId="6BFEA1B4" w14:textId="77777777" w:rsidTr="00692773">
        <w:trPr>
          <w:trHeight w:val="20"/>
          <w:jc w:val="center"/>
        </w:trPr>
        <w:tc>
          <w:tcPr>
            <w:tcW w:w="619" w:type="dxa"/>
          </w:tcPr>
          <w:p w14:paraId="4481E805" w14:textId="77777777" w:rsidR="00AC574E" w:rsidRPr="006A0C14" w:rsidRDefault="00AC574E" w:rsidP="00587D17">
            <w:pPr>
              <w:pStyle w:val="Header"/>
              <w:rPr>
                <w:rFonts w:asciiTheme="minorHAnsi" w:hAnsiTheme="minorHAnsi"/>
                <w:szCs w:val="24"/>
                <w:lang w:eastAsia="it-IT"/>
              </w:rPr>
            </w:pPr>
            <w:r w:rsidRPr="006A0C14">
              <w:rPr>
                <w:rFonts w:asciiTheme="minorHAnsi" w:hAnsiTheme="minorHAnsi"/>
                <w:szCs w:val="24"/>
                <w:lang w:eastAsia="it-IT"/>
              </w:rPr>
              <w:t>6</w:t>
            </w:r>
          </w:p>
        </w:tc>
        <w:tc>
          <w:tcPr>
            <w:tcW w:w="3360" w:type="dxa"/>
            <w:vAlign w:val="center"/>
          </w:tcPr>
          <w:p w14:paraId="46AED8E4" w14:textId="77777777" w:rsidR="00AC574E" w:rsidRPr="006A0C14" w:rsidRDefault="00AC574E" w:rsidP="00587D17">
            <w:pPr>
              <w:pStyle w:val="Header"/>
              <w:rPr>
                <w:b/>
                <w:bCs/>
              </w:rPr>
            </w:pPr>
          </w:p>
        </w:tc>
        <w:tc>
          <w:tcPr>
            <w:tcW w:w="1530" w:type="dxa"/>
            <w:vAlign w:val="center"/>
          </w:tcPr>
          <w:p w14:paraId="3CC3764C" w14:textId="77777777" w:rsidR="00AC574E" w:rsidRPr="006A0C14" w:rsidRDefault="00AC574E" w:rsidP="00587D17">
            <w:pPr>
              <w:spacing w:after="0"/>
              <w:rPr>
                <w:sz w:val="20"/>
                <w:lang w:val="en-GB"/>
              </w:rPr>
            </w:pPr>
          </w:p>
        </w:tc>
        <w:tc>
          <w:tcPr>
            <w:tcW w:w="1500" w:type="dxa"/>
          </w:tcPr>
          <w:p w14:paraId="319E28C9" w14:textId="77777777" w:rsidR="00AC574E" w:rsidRPr="006A0C14" w:rsidRDefault="00AC574E" w:rsidP="00587D17">
            <w:pPr>
              <w:pStyle w:val="Header"/>
              <w:rPr>
                <w:rFonts w:asciiTheme="minorHAnsi" w:hAnsiTheme="minorHAnsi"/>
                <w:szCs w:val="24"/>
                <w:lang w:eastAsia="it-IT"/>
              </w:rPr>
            </w:pPr>
          </w:p>
        </w:tc>
        <w:tc>
          <w:tcPr>
            <w:tcW w:w="1500" w:type="dxa"/>
            <w:vAlign w:val="center"/>
          </w:tcPr>
          <w:p w14:paraId="1B8F856F" w14:textId="77777777" w:rsidR="00AC574E" w:rsidRPr="006A0C14" w:rsidRDefault="00AC574E" w:rsidP="00587D17">
            <w:pPr>
              <w:pStyle w:val="Header"/>
              <w:rPr>
                <w:rFonts w:asciiTheme="minorHAnsi" w:hAnsiTheme="minorHAnsi"/>
                <w:szCs w:val="24"/>
                <w:lang w:eastAsia="it-IT"/>
              </w:rPr>
            </w:pPr>
          </w:p>
        </w:tc>
      </w:tr>
      <w:tr w:rsidR="00AC574E" w:rsidRPr="0046142F" w14:paraId="7F77867F" w14:textId="77777777" w:rsidTr="00692773">
        <w:trPr>
          <w:trHeight w:val="20"/>
          <w:jc w:val="center"/>
        </w:trPr>
        <w:tc>
          <w:tcPr>
            <w:tcW w:w="619" w:type="dxa"/>
          </w:tcPr>
          <w:p w14:paraId="228E60F1" w14:textId="77777777" w:rsidR="00AC574E" w:rsidRPr="006A0C14" w:rsidRDefault="00AC574E" w:rsidP="00587D17">
            <w:pPr>
              <w:spacing w:after="0"/>
              <w:rPr>
                <w:lang w:val="en-GB"/>
              </w:rPr>
            </w:pPr>
          </w:p>
        </w:tc>
        <w:tc>
          <w:tcPr>
            <w:tcW w:w="3360" w:type="dxa"/>
            <w:vAlign w:val="center"/>
          </w:tcPr>
          <w:p w14:paraId="4B29BC6A" w14:textId="77777777" w:rsidR="00AC574E" w:rsidRPr="00AC574E" w:rsidRDefault="00AC574E" w:rsidP="00587D17">
            <w:pPr>
              <w:spacing w:after="0"/>
              <w:rPr>
                <w:b/>
                <w:bCs/>
                <w:u w:val="single"/>
                <w:lang w:val="en-GB"/>
              </w:rPr>
            </w:pPr>
            <w:r w:rsidRPr="00AC574E">
              <w:rPr>
                <w:b/>
                <w:bCs/>
                <w:u w:val="single"/>
                <w:lang w:val="en-GB"/>
              </w:rPr>
              <w:t>Total Costs</w:t>
            </w:r>
          </w:p>
        </w:tc>
        <w:tc>
          <w:tcPr>
            <w:tcW w:w="1530" w:type="dxa"/>
            <w:vAlign w:val="center"/>
          </w:tcPr>
          <w:p w14:paraId="1B2E178F" w14:textId="77777777" w:rsidR="00AC574E" w:rsidRPr="0046142F" w:rsidRDefault="00AC574E" w:rsidP="00587D17">
            <w:pPr>
              <w:spacing w:after="0"/>
              <w:rPr>
                <w:lang w:val="en-GB"/>
              </w:rPr>
            </w:pPr>
          </w:p>
        </w:tc>
        <w:tc>
          <w:tcPr>
            <w:tcW w:w="1500" w:type="dxa"/>
          </w:tcPr>
          <w:p w14:paraId="524A95C0" w14:textId="77777777" w:rsidR="00AC574E" w:rsidRPr="0046142F" w:rsidRDefault="00AC574E" w:rsidP="00587D17">
            <w:pPr>
              <w:spacing w:after="0"/>
              <w:rPr>
                <w:lang w:val="en-GB"/>
              </w:rPr>
            </w:pPr>
          </w:p>
        </w:tc>
        <w:tc>
          <w:tcPr>
            <w:tcW w:w="1500" w:type="dxa"/>
            <w:vAlign w:val="center"/>
          </w:tcPr>
          <w:p w14:paraId="125FC78F" w14:textId="77777777" w:rsidR="00AC574E" w:rsidRPr="0046142F" w:rsidRDefault="00AC574E" w:rsidP="00587D17">
            <w:pPr>
              <w:spacing w:after="0"/>
              <w:rPr>
                <w:lang w:val="en-GB"/>
              </w:rPr>
            </w:pPr>
          </w:p>
        </w:tc>
      </w:tr>
    </w:tbl>
    <w:p w14:paraId="276FB644" w14:textId="77777777" w:rsidR="00931C6F" w:rsidRDefault="00931C6F" w:rsidP="00692773">
      <w:pPr>
        <w:pStyle w:val="Header"/>
        <w:spacing w:line="120" w:lineRule="exact"/>
        <w:rPr>
          <w:szCs w:val="24"/>
          <w:lang w:eastAsia="it-IT"/>
        </w:rPr>
      </w:pPr>
    </w:p>
    <w:p w14:paraId="03B0198F" w14:textId="77777777" w:rsidR="00931C6F" w:rsidRDefault="00931C6F" w:rsidP="00931C6F">
      <w:pPr>
        <w:rPr>
          <w:i/>
        </w:rPr>
      </w:pPr>
    </w:p>
    <w:p w14:paraId="15D14809" w14:textId="77777777" w:rsidR="00931C6F" w:rsidRDefault="00931C6F" w:rsidP="00931C6F">
      <w:pPr>
        <w:pStyle w:val="FootnoteText"/>
        <w:tabs>
          <w:tab w:val="left" w:pos="360"/>
        </w:tabs>
        <w:rPr>
          <w:i/>
          <w:sz w:val="24"/>
          <w:szCs w:val="24"/>
        </w:rPr>
        <w:sectPr w:rsidR="00931C6F" w:rsidSect="00FF7BF7">
          <w:headerReference w:type="default" r:id="rId41"/>
          <w:footerReference w:type="default" r:id="rId42"/>
          <w:type w:val="continuous"/>
          <w:pgSz w:w="12242" w:h="15842" w:code="1"/>
          <w:pgMar w:top="1440" w:right="1440" w:bottom="1440" w:left="1440" w:header="720" w:footer="720" w:gutter="0"/>
          <w:cols w:space="708"/>
          <w:docGrid w:linePitch="360"/>
        </w:sectPr>
      </w:pPr>
    </w:p>
    <w:p w14:paraId="18C546E1" w14:textId="77777777" w:rsidR="00931C6F" w:rsidRPr="00C75893" w:rsidRDefault="00931C6F" w:rsidP="00BB50EF">
      <w:pPr>
        <w:jc w:val="center"/>
        <w:rPr>
          <w:rFonts w:ascii="Times New Roman" w:hAnsi="Times New Roman" w:cs="Times New Roman"/>
          <w:b/>
          <w:i/>
          <w:smallCaps/>
          <w:sz w:val="28"/>
          <w:szCs w:val="28"/>
        </w:rPr>
      </w:pPr>
      <w:r w:rsidRPr="00C75893">
        <w:rPr>
          <w:rFonts w:ascii="Times New Roman" w:hAnsi="Times New Roman" w:cs="Times New Roman"/>
          <w:b/>
          <w:smallCaps/>
          <w:sz w:val="28"/>
          <w:szCs w:val="28"/>
        </w:rPr>
        <w:lastRenderedPageBreak/>
        <w:t>Form  FIN-4  Reimbursable Expenses</w:t>
      </w:r>
    </w:p>
    <w:p w14:paraId="633CF5C3" w14:textId="77777777" w:rsidR="00FA3321" w:rsidRPr="00C75893" w:rsidRDefault="00FA3321" w:rsidP="0064048C">
      <w:pPr>
        <w:spacing w:after="0"/>
        <w:ind w:right="-18"/>
        <w:jc w:val="center"/>
        <w:rPr>
          <w:rFonts w:ascii="Arial" w:hAnsi="Arial" w:cs="Arial"/>
          <w:b/>
          <w:bCs/>
        </w:rPr>
      </w:pPr>
      <w:r w:rsidRPr="00C75893">
        <w:rPr>
          <w:rFonts w:ascii="Arial" w:hAnsi="Arial" w:cs="Arial"/>
          <w:b/>
          <w:bCs/>
        </w:rPr>
        <w:t xml:space="preserve">Regulations for out of Pocket expenses such as Traveling Allowance (TA), </w:t>
      </w:r>
    </w:p>
    <w:p w14:paraId="34AD1361" w14:textId="77777777" w:rsidR="00FA3321" w:rsidRPr="00C75893" w:rsidRDefault="00FA3321" w:rsidP="0064048C">
      <w:pPr>
        <w:spacing w:after="0"/>
        <w:ind w:right="-18"/>
        <w:jc w:val="center"/>
        <w:rPr>
          <w:rFonts w:ascii="Arial" w:hAnsi="Arial" w:cs="Arial"/>
          <w:b/>
          <w:bCs/>
        </w:rPr>
      </w:pPr>
      <w:r w:rsidRPr="00C75893">
        <w:rPr>
          <w:rFonts w:ascii="Arial" w:hAnsi="Arial" w:cs="Arial"/>
          <w:b/>
          <w:bCs/>
        </w:rPr>
        <w:t>Daily Allowance (DA) etc.</w:t>
      </w:r>
    </w:p>
    <w:p w14:paraId="6ECD4C66" w14:textId="77777777" w:rsidR="00C136E1" w:rsidRPr="00C75893" w:rsidRDefault="00C136E1" w:rsidP="00C75893">
      <w:pPr>
        <w:spacing w:after="0"/>
        <w:ind w:right="-18"/>
        <w:jc w:val="center"/>
        <w:rPr>
          <w:rFonts w:ascii="Arial" w:hAnsi="Arial" w:cs="Arial"/>
          <w:b/>
          <w:bCs/>
        </w:rPr>
      </w:pPr>
    </w:p>
    <w:p w14:paraId="54F8CEED" w14:textId="77777777" w:rsidR="00C75893" w:rsidRPr="008120B8" w:rsidRDefault="00C75893" w:rsidP="00C75893">
      <w:pPr>
        <w:spacing w:after="0"/>
      </w:pPr>
      <w:r w:rsidRPr="008120B8">
        <w:rPr>
          <w:rStyle w:val="fontstyle21"/>
          <w:b w:val="0"/>
        </w:rPr>
        <w:t xml:space="preserve">Regarding TA, DA and accommodation, the expenditure shall be </w:t>
      </w:r>
      <w:r w:rsidRPr="008120B8">
        <w:rPr>
          <w:rStyle w:val="fontstyle01"/>
          <w:b/>
          <w:bCs/>
        </w:rPr>
        <w:t xml:space="preserve">reimbursed </w:t>
      </w:r>
      <w:r>
        <w:rPr>
          <w:rStyle w:val="fontstyle01"/>
          <w:b/>
          <w:bCs/>
        </w:rPr>
        <w:t>as under</w:t>
      </w:r>
      <w:r w:rsidRPr="008120B8">
        <w:rPr>
          <w:rStyle w:val="fontstyle21"/>
          <w:b w:val="0"/>
        </w:rPr>
        <w:t>:</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2171"/>
        <w:gridCol w:w="6480"/>
      </w:tblGrid>
      <w:tr w:rsidR="00C75893" w:rsidRPr="008120B8" w14:paraId="6916A3D2" w14:textId="77777777" w:rsidTr="000D1378">
        <w:tc>
          <w:tcPr>
            <w:tcW w:w="817" w:type="dxa"/>
            <w:tcBorders>
              <w:top w:val="single" w:sz="4" w:space="0" w:color="auto"/>
              <w:left w:val="single" w:sz="4" w:space="0" w:color="auto"/>
              <w:bottom w:val="single" w:sz="4" w:space="0" w:color="auto"/>
              <w:right w:val="single" w:sz="4" w:space="0" w:color="auto"/>
            </w:tcBorders>
            <w:vAlign w:val="center"/>
            <w:hideMark/>
          </w:tcPr>
          <w:p w14:paraId="68274D43" w14:textId="77777777" w:rsidR="00C75893" w:rsidRPr="008120B8" w:rsidRDefault="00C75893" w:rsidP="00C75893">
            <w:pPr>
              <w:spacing w:after="0"/>
            </w:pPr>
            <w:r w:rsidRPr="008120B8">
              <w:rPr>
                <w:rStyle w:val="fontstyle21"/>
                <w:b w:val="0"/>
              </w:rPr>
              <w:t xml:space="preserve">Sl.no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6CBE426" w14:textId="77777777" w:rsidR="00C75893" w:rsidRPr="008120B8" w:rsidRDefault="00C75893" w:rsidP="00C75893">
            <w:pPr>
              <w:spacing w:after="0"/>
            </w:pPr>
            <w:r w:rsidRPr="008120B8">
              <w:rPr>
                <w:rStyle w:val="fontstyle21"/>
                <w:b w:val="0"/>
              </w:rPr>
              <w:t xml:space="preserve">Particulars </w:t>
            </w:r>
          </w:p>
        </w:tc>
        <w:tc>
          <w:tcPr>
            <w:tcW w:w="6480" w:type="dxa"/>
            <w:tcBorders>
              <w:top w:val="single" w:sz="4" w:space="0" w:color="auto"/>
              <w:left w:val="single" w:sz="4" w:space="0" w:color="auto"/>
              <w:bottom w:val="single" w:sz="4" w:space="0" w:color="auto"/>
              <w:right w:val="single" w:sz="4" w:space="0" w:color="auto"/>
            </w:tcBorders>
            <w:vAlign w:val="center"/>
            <w:hideMark/>
          </w:tcPr>
          <w:p w14:paraId="16FC535C" w14:textId="77777777" w:rsidR="00C75893" w:rsidRPr="008120B8" w:rsidRDefault="00C75893" w:rsidP="00C75893">
            <w:pPr>
              <w:spacing w:after="0"/>
            </w:pPr>
            <w:r w:rsidRPr="008120B8">
              <w:rPr>
                <w:rStyle w:val="fontstyle21"/>
                <w:b w:val="0"/>
              </w:rPr>
              <w:t>Entitlement</w:t>
            </w:r>
          </w:p>
        </w:tc>
      </w:tr>
      <w:tr w:rsidR="00C75893" w:rsidRPr="008120B8" w14:paraId="4B9C562D" w14:textId="77777777" w:rsidTr="000D1378">
        <w:tc>
          <w:tcPr>
            <w:tcW w:w="817" w:type="dxa"/>
            <w:tcBorders>
              <w:top w:val="single" w:sz="4" w:space="0" w:color="auto"/>
              <w:left w:val="single" w:sz="4" w:space="0" w:color="auto"/>
              <w:bottom w:val="single" w:sz="4" w:space="0" w:color="auto"/>
              <w:right w:val="single" w:sz="4" w:space="0" w:color="auto"/>
            </w:tcBorders>
            <w:vAlign w:val="center"/>
            <w:hideMark/>
          </w:tcPr>
          <w:p w14:paraId="2497A05C" w14:textId="77777777" w:rsidR="00C75893" w:rsidRPr="008120B8" w:rsidRDefault="00C75893" w:rsidP="00C75893">
            <w:pPr>
              <w:spacing w:after="0"/>
            </w:pPr>
            <w:r w:rsidRPr="008120B8">
              <w:rPr>
                <w:rStyle w:val="fontstyle21"/>
                <w:b w:val="0"/>
              </w:rPr>
              <w:t xml:space="preserve">A </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FA091" w14:textId="77777777" w:rsidR="00D65371" w:rsidRPr="00D65371" w:rsidRDefault="00D65371" w:rsidP="00D65371">
            <w:pPr>
              <w:spacing w:after="0"/>
              <w:rPr>
                <w:rStyle w:val="fontstyle21"/>
                <w:b w:val="0"/>
                <w:bCs w:val="0"/>
                <w:sz w:val="20"/>
                <w:szCs w:val="20"/>
              </w:rPr>
            </w:pPr>
            <w:r w:rsidRPr="00D65371">
              <w:rPr>
                <w:rStyle w:val="fontstyle21"/>
                <w:b w:val="0"/>
                <w:bCs w:val="0"/>
                <w:sz w:val="20"/>
                <w:szCs w:val="20"/>
              </w:rPr>
              <w:t>Financial management Expert /</w:t>
            </w:r>
          </w:p>
          <w:p w14:paraId="6EEFCEE3" w14:textId="77777777" w:rsidR="00C75893" w:rsidRPr="00D65371" w:rsidRDefault="00D65371" w:rsidP="00D65371">
            <w:pPr>
              <w:spacing w:after="0"/>
              <w:rPr>
                <w:rStyle w:val="fontstyle21"/>
              </w:rPr>
            </w:pPr>
            <w:r w:rsidRPr="00D65371">
              <w:rPr>
                <w:rStyle w:val="fontstyle21"/>
                <w:b w:val="0"/>
                <w:bCs w:val="0"/>
                <w:sz w:val="20"/>
                <w:szCs w:val="20"/>
              </w:rPr>
              <w:t xml:space="preserve">Procurement &amp; Contract Management Expert </w:t>
            </w:r>
          </w:p>
        </w:tc>
        <w:tc>
          <w:tcPr>
            <w:tcW w:w="6480" w:type="dxa"/>
            <w:tcBorders>
              <w:top w:val="single" w:sz="4" w:space="0" w:color="auto"/>
              <w:left w:val="single" w:sz="4" w:space="0" w:color="auto"/>
              <w:bottom w:val="single" w:sz="4" w:space="0" w:color="auto"/>
              <w:right w:val="single" w:sz="4" w:space="0" w:color="auto"/>
            </w:tcBorders>
            <w:vAlign w:val="center"/>
            <w:hideMark/>
          </w:tcPr>
          <w:p w14:paraId="00E0D01B" w14:textId="77777777" w:rsidR="00C75893" w:rsidRPr="008120B8" w:rsidRDefault="00C75893" w:rsidP="00C75893">
            <w:pPr>
              <w:spacing w:after="0"/>
              <w:rPr>
                <w:highlight w:val="yellow"/>
              </w:rPr>
            </w:pPr>
            <w:r w:rsidRPr="008120B8">
              <w:rPr>
                <w:rStyle w:val="fontstyle21"/>
                <w:b w:val="0"/>
              </w:rPr>
              <w:t xml:space="preserve">TA,DA and </w:t>
            </w:r>
            <w:r w:rsidR="000C05FC" w:rsidRPr="008120B8">
              <w:rPr>
                <w:rStyle w:val="fontstyle21"/>
                <w:b w:val="0"/>
              </w:rPr>
              <w:t>Accommodation</w:t>
            </w:r>
            <w:r w:rsidRPr="008120B8">
              <w:rPr>
                <w:rStyle w:val="fontstyle21"/>
                <w:b w:val="0"/>
              </w:rPr>
              <w:t xml:space="preserve"> as per entitlement of E6 level(Chief Manager)  before revision of pay- scales in POWERGRID (DA to be paid as per TA rules)</w:t>
            </w:r>
          </w:p>
        </w:tc>
      </w:tr>
      <w:tr w:rsidR="00C75893" w:rsidRPr="008120B8" w14:paraId="6E5A1783" w14:textId="77777777" w:rsidTr="000D1378">
        <w:tc>
          <w:tcPr>
            <w:tcW w:w="817" w:type="dxa"/>
            <w:tcBorders>
              <w:top w:val="single" w:sz="4" w:space="0" w:color="auto"/>
              <w:left w:val="single" w:sz="4" w:space="0" w:color="auto"/>
              <w:bottom w:val="single" w:sz="4" w:space="0" w:color="auto"/>
              <w:right w:val="single" w:sz="4" w:space="0" w:color="auto"/>
            </w:tcBorders>
            <w:vAlign w:val="center"/>
            <w:hideMark/>
          </w:tcPr>
          <w:p w14:paraId="47A2E94B" w14:textId="77777777" w:rsidR="00C75893" w:rsidRPr="008120B8" w:rsidRDefault="00C75893" w:rsidP="00C75893">
            <w:pPr>
              <w:spacing w:after="0"/>
            </w:pPr>
            <w:r w:rsidRPr="008120B8">
              <w:rPr>
                <w:rStyle w:val="fontstyle21"/>
                <w:b w:val="0"/>
              </w:rPr>
              <w:t xml:space="preserve">B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FDCCB98" w14:textId="77777777" w:rsidR="00C75893" w:rsidRPr="008120B8" w:rsidRDefault="00C75893" w:rsidP="00C75893">
            <w:pPr>
              <w:spacing w:after="0"/>
              <w:rPr>
                <w:highlight w:val="yellow"/>
              </w:rPr>
            </w:pPr>
            <w:r w:rsidRPr="008120B8">
              <w:rPr>
                <w:rStyle w:val="fontstyle21"/>
                <w:b w:val="0"/>
              </w:rPr>
              <w:t xml:space="preserve">Others </w:t>
            </w:r>
          </w:p>
        </w:tc>
        <w:tc>
          <w:tcPr>
            <w:tcW w:w="6480" w:type="dxa"/>
            <w:tcBorders>
              <w:top w:val="single" w:sz="4" w:space="0" w:color="auto"/>
              <w:left w:val="single" w:sz="4" w:space="0" w:color="auto"/>
              <w:bottom w:val="single" w:sz="4" w:space="0" w:color="auto"/>
              <w:right w:val="single" w:sz="4" w:space="0" w:color="auto"/>
            </w:tcBorders>
            <w:vAlign w:val="center"/>
            <w:hideMark/>
          </w:tcPr>
          <w:p w14:paraId="647B6EE4" w14:textId="77777777" w:rsidR="00C75893" w:rsidRPr="008120B8" w:rsidRDefault="00C75893" w:rsidP="00C75893">
            <w:pPr>
              <w:spacing w:after="0"/>
              <w:rPr>
                <w:highlight w:val="yellow"/>
              </w:rPr>
            </w:pPr>
            <w:r w:rsidRPr="008120B8">
              <w:rPr>
                <w:rStyle w:val="fontstyle21"/>
                <w:b w:val="0"/>
              </w:rPr>
              <w:t xml:space="preserve">TA,DA and </w:t>
            </w:r>
            <w:r w:rsidR="000C05FC" w:rsidRPr="008120B8">
              <w:rPr>
                <w:rStyle w:val="fontstyle21"/>
                <w:b w:val="0"/>
              </w:rPr>
              <w:t>Accommodation</w:t>
            </w:r>
            <w:r w:rsidRPr="008120B8">
              <w:rPr>
                <w:rStyle w:val="fontstyle21"/>
                <w:b w:val="0"/>
              </w:rPr>
              <w:t xml:space="preserve"> as per entitlement of E2A level (Accounts Officer) before revision of pay- scale in POWERGRID (DA to be paid as per TA rules), along</w:t>
            </w:r>
            <w:r w:rsidR="000C05FC">
              <w:rPr>
                <w:rStyle w:val="fontstyle21"/>
                <w:b w:val="0"/>
              </w:rPr>
              <w:t xml:space="preserve"> </w:t>
            </w:r>
            <w:r w:rsidRPr="008120B8">
              <w:rPr>
                <w:rStyle w:val="fontstyle21"/>
                <w:b w:val="0"/>
              </w:rPr>
              <w:t>with applicable GST</w:t>
            </w:r>
          </w:p>
        </w:tc>
      </w:tr>
    </w:tbl>
    <w:p w14:paraId="1144F201" w14:textId="77777777" w:rsidR="00C75893" w:rsidRPr="008120B8" w:rsidRDefault="00C75893" w:rsidP="00C75893">
      <w:pPr>
        <w:spacing w:after="0"/>
        <w:jc w:val="both"/>
        <w:rPr>
          <w:rStyle w:val="fontstyle01"/>
        </w:rPr>
      </w:pPr>
      <w:r w:rsidRPr="008120B8">
        <w:rPr>
          <w:rStyle w:val="fontstyle21"/>
          <w:b w:val="0"/>
        </w:rPr>
        <w:t>The Partners and Assistants are requested to stay as far as possible in POWERGRID Transit</w:t>
      </w:r>
      <w:r w:rsidRPr="008120B8">
        <w:rPr>
          <w:rFonts w:ascii="TimesNewRomanPSMT" w:hAnsi="TimesNewRomanPSMT"/>
        </w:rPr>
        <w:br/>
      </w:r>
      <w:r w:rsidRPr="008120B8">
        <w:rPr>
          <w:rStyle w:val="fontstyle21"/>
          <w:b w:val="0"/>
        </w:rPr>
        <w:t>Camps only wherever the Company’s transit camps are available. In case Company’s Transit</w:t>
      </w:r>
      <w:r w:rsidRPr="008120B8">
        <w:rPr>
          <w:rFonts w:ascii="TimesNewRomanPSMT" w:hAnsi="TimesNewRomanPSMT"/>
        </w:rPr>
        <w:br/>
      </w:r>
      <w:r w:rsidRPr="008120B8">
        <w:rPr>
          <w:rStyle w:val="fontstyle21"/>
          <w:b w:val="0"/>
        </w:rPr>
        <w:t xml:space="preserve">Camp accommodation is not available, based on the </w:t>
      </w:r>
      <w:r w:rsidRPr="008120B8">
        <w:rPr>
          <w:rStyle w:val="fontstyle01"/>
        </w:rPr>
        <w:t xml:space="preserve">no objection certificate </w:t>
      </w:r>
      <w:r w:rsidRPr="008120B8">
        <w:rPr>
          <w:rStyle w:val="fontstyle21"/>
          <w:b w:val="0"/>
        </w:rPr>
        <w:t>issued by</w:t>
      </w:r>
      <w:r w:rsidRPr="008120B8">
        <w:rPr>
          <w:rFonts w:ascii="TimesNewRomanPSMT" w:hAnsi="TimesNewRomanPSMT"/>
        </w:rPr>
        <w:br/>
      </w:r>
      <w:r w:rsidRPr="008120B8">
        <w:rPr>
          <w:rStyle w:val="fontstyle21"/>
          <w:b w:val="0"/>
        </w:rPr>
        <w:t>respective audit unit, the Auditors can avail alternate accommodation with in the entitlement.</w:t>
      </w:r>
      <w:r w:rsidRPr="008120B8">
        <w:rPr>
          <w:rFonts w:ascii="TimesNewRomanPSMT" w:hAnsi="TimesNewRomanPSMT"/>
        </w:rPr>
        <w:br/>
      </w:r>
      <w:r w:rsidRPr="008120B8">
        <w:rPr>
          <w:rStyle w:val="fontstyle21"/>
          <w:b w:val="0"/>
        </w:rPr>
        <w:t>You are requested to go through the same and claim the reimbursement accordingly. The</w:t>
      </w:r>
      <w:r w:rsidRPr="008120B8">
        <w:rPr>
          <w:rFonts w:ascii="TimesNewRomanPSMT" w:hAnsi="TimesNewRomanPSMT"/>
        </w:rPr>
        <w:br/>
      </w:r>
      <w:r w:rsidRPr="008120B8">
        <w:rPr>
          <w:rStyle w:val="fontstyle21"/>
          <w:b w:val="0"/>
        </w:rPr>
        <w:t>accommodation charges shall be reimbursed at actual subject to ceiling limit whichever is lower.</w:t>
      </w:r>
      <w:r w:rsidRPr="008120B8">
        <w:rPr>
          <w:rFonts w:ascii="TimesNewRomanPSMT" w:hAnsi="TimesNewRomanPSMT"/>
          <w:highlight w:val="yellow"/>
        </w:rPr>
        <w:br/>
      </w:r>
    </w:p>
    <w:p w14:paraId="1D04DC1E" w14:textId="77777777" w:rsidR="00C75893" w:rsidRPr="008120B8" w:rsidRDefault="00C75893" w:rsidP="00597826">
      <w:pPr>
        <w:numPr>
          <w:ilvl w:val="0"/>
          <w:numId w:val="62"/>
        </w:numPr>
        <w:spacing w:after="0" w:line="240" w:lineRule="auto"/>
        <w:rPr>
          <w:rStyle w:val="fontstyle01"/>
        </w:rPr>
      </w:pPr>
      <w:r w:rsidRPr="008120B8">
        <w:rPr>
          <w:rStyle w:val="fontstyle21"/>
          <w:b w:val="0"/>
        </w:rPr>
        <w:t>For purpose of eligibility for TA and DA, the partners of the firm will be considered as</w:t>
      </w:r>
      <w:r w:rsidR="005B6EDC">
        <w:rPr>
          <w:rStyle w:val="fontstyle21"/>
          <w:b w:val="0"/>
        </w:rPr>
        <w:t xml:space="preserve"> </w:t>
      </w:r>
      <w:r w:rsidRPr="008120B8">
        <w:rPr>
          <w:rStyle w:val="fontstyle21"/>
          <w:b w:val="0"/>
        </w:rPr>
        <w:t>equivalent to Ch. Manager: E-6 (Pre-Revised) of the Company.</w:t>
      </w:r>
    </w:p>
    <w:p w14:paraId="5E7D36E0" w14:textId="77777777" w:rsidR="00C75893" w:rsidRPr="008120B8" w:rsidRDefault="00C75893" w:rsidP="00597826">
      <w:pPr>
        <w:numPr>
          <w:ilvl w:val="0"/>
          <w:numId w:val="62"/>
        </w:numPr>
        <w:spacing w:after="0" w:line="240" w:lineRule="auto"/>
        <w:rPr>
          <w:rStyle w:val="fontstyle21"/>
          <w:b w:val="0"/>
          <w:bCs w:val="0"/>
          <w:sz w:val="20"/>
          <w:szCs w:val="20"/>
        </w:rPr>
      </w:pPr>
      <w:r w:rsidRPr="008120B8">
        <w:rPr>
          <w:rStyle w:val="fontstyle21"/>
          <w:b w:val="0"/>
        </w:rPr>
        <w:t>Qualified Chartered Accountant/Cost Accountant drawing salary only and Audit</w:t>
      </w:r>
      <w:r w:rsidRPr="008120B8">
        <w:rPr>
          <w:rFonts w:ascii="TimesNewRomanPSMT" w:hAnsi="TimesNewRomanPSMT"/>
          <w:highlight w:val="yellow"/>
        </w:rPr>
        <w:br/>
      </w:r>
      <w:r w:rsidRPr="008120B8">
        <w:rPr>
          <w:rStyle w:val="fontstyle21"/>
          <w:b w:val="0"/>
        </w:rPr>
        <w:t>Assistants employed by the firm will be considered as Accounts Officer: E-2A (Pre-Revised) of the Company. This is relevant only for TA/DA purposes. Relevant extracts from TA Rules</w:t>
      </w:r>
      <w:r>
        <w:rPr>
          <w:rStyle w:val="fontstyle21"/>
          <w:b w:val="0"/>
        </w:rPr>
        <w:t xml:space="preserve"> </w:t>
      </w:r>
      <w:r w:rsidRPr="008120B8">
        <w:rPr>
          <w:rStyle w:val="fontstyle21"/>
          <w:b w:val="0"/>
        </w:rPr>
        <w:t>of</w:t>
      </w:r>
      <w:r>
        <w:rPr>
          <w:rStyle w:val="fontstyle21"/>
          <w:b w:val="0"/>
        </w:rPr>
        <w:t xml:space="preserve"> </w:t>
      </w:r>
      <w:r w:rsidRPr="008120B8">
        <w:rPr>
          <w:rStyle w:val="fontstyle21"/>
          <w:b w:val="0"/>
        </w:rPr>
        <w:t>the Company applicable to the officers of the level of Chief Managers/Accounts Officer</w:t>
      </w:r>
      <w:r>
        <w:rPr>
          <w:rStyle w:val="fontstyle21"/>
          <w:b w:val="0"/>
        </w:rPr>
        <w:t xml:space="preserve"> </w:t>
      </w:r>
      <w:r w:rsidRPr="008120B8">
        <w:rPr>
          <w:rStyle w:val="fontstyle21"/>
          <w:b w:val="0"/>
        </w:rPr>
        <w:t>are furnished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8"/>
        <w:gridCol w:w="2160"/>
        <w:gridCol w:w="2474"/>
      </w:tblGrid>
      <w:tr w:rsidR="00C75893" w:rsidRPr="00E03703" w14:paraId="395F0A49"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04AF1043" w14:textId="77777777" w:rsidR="00C75893" w:rsidRPr="00E03703" w:rsidRDefault="00C75893" w:rsidP="00C75893">
            <w:pPr>
              <w:spacing w:after="0" w:line="240" w:lineRule="auto"/>
              <w:rPr>
                <w:b/>
                <w:bCs/>
              </w:rPr>
            </w:pPr>
            <w:r w:rsidRPr="00E03703">
              <w:rPr>
                <w:rStyle w:val="fontstyle01"/>
                <w:b/>
                <w:bCs/>
              </w:rPr>
              <w:t xml:space="preserve">Accommodation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B0F887F" w14:textId="77777777" w:rsidR="00C75893" w:rsidRPr="00E03703" w:rsidRDefault="00C75893" w:rsidP="00C75893">
            <w:pPr>
              <w:spacing w:after="0" w:line="240" w:lineRule="auto"/>
              <w:rPr>
                <w:b/>
                <w:bCs/>
              </w:rPr>
            </w:pPr>
            <w:r>
              <w:rPr>
                <w:rStyle w:val="fontstyle01"/>
                <w:b/>
                <w:bCs/>
              </w:rPr>
              <w:t xml:space="preserve">Chief Manager: E6 </w:t>
            </w:r>
            <w:r>
              <w:rPr>
                <w:rStyle w:val="fontstyle21"/>
              </w:rPr>
              <w:t>(Pre-Revised)</w:t>
            </w:r>
          </w:p>
        </w:tc>
        <w:tc>
          <w:tcPr>
            <w:tcW w:w="2474" w:type="dxa"/>
            <w:tcBorders>
              <w:top w:val="single" w:sz="4" w:space="0" w:color="auto"/>
              <w:left w:val="single" w:sz="4" w:space="0" w:color="auto"/>
              <w:bottom w:val="single" w:sz="4" w:space="0" w:color="auto"/>
              <w:right w:val="single" w:sz="4" w:space="0" w:color="auto"/>
            </w:tcBorders>
            <w:vAlign w:val="center"/>
            <w:hideMark/>
          </w:tcPr>
          <w:p w14:paraId="2DF445C8" w14:textId="77777777" w:rsidR="00C75893" w:rsidRDefault="00C75893" w:rsidP="00C75893">
            <w:pPr>
              <w:spacing w:after="0" w:line="240" w:lineRule="auto"/>
              <w:rPr>
                <w:rStyle w:val="fontstyle01"/>
                <w:b/>
                <w:bCs/>
              </w:rPr>
            </w:pPr>
            <w:r>
              <w:rPr>
                <w:rStyle w:val="fontstyle01"/>
                <w:b/>
                <w:bCs/>
              </w:rPr>
              <w:t>Accounts Officer: E2A</w:t>
            </w:r>
          </w:p>
          <w:p w14:paraId="0F25D4BD" w14:textId="77777777" w:rsidR="00C75893" w:rsidRPr="00E03703" w:rsidRDefault="00C75893" w:rsidP="00C75893">
            <w:pPr>
              <w:spacing w:after="0" w:line="240" w:lineRule="auto"/>
              <w:rPr>
                <w:b/>
                <w:bCs/>
              </w:rPr>
            </w:pPr>
            <w:r>
              <w:rPr>
                <w:rStyle w:val="fontstyle21"/>
              </w:rPr>
              <w:t>(Pre-Revised)</w:t>
            </w:r>
          </w:p>
        </w:tc>
      </w:tr>
      <w:tr w:rsidR="00C75893" w:rsidRPr="00E03703" w14:paraId="5F215902"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0E1A7222" w14:textId="77777777" w:rsidR="00C75893" w:rsidRPr="008120B8" w:rsidRDefault="00C75893" w:rsidP="00C75893">
            <w:pPr>
              <w:spacing w:after="0" w:line="240" w:lineRule="auto"/>
              <w:rPr>
                <w:b/>
                <w:bCs/>
              </w:rPr>
            </w:pPr>
            <w:r w:rsidRPr="008120B8">
              <w:rPr>
                <w:rStyle w:val="fontstyle21"/>
                <w:b w:val="0"/>
              </w:rPr>
              <w:t>Principal Cities</w:t>
            </w:r>
            <w:r w:rsidRPr="008120B8">
              <w:rPr>
                <w:rFonts w:ascii="TimesNewRomanPSMT" w:hAnsi="TimesNewRomanPSMT"/>
                <w:b/>
                <w:bCs/>
              </w:rPr>
              <w:br/>
            </w:r>
            <w:r w:rsidRPr="008120B8">
              <w:rPr>
                <w:rStyle w:val="fontstyle21"/>
                <w:b w:val="0"/>
              </w:rPr>
              <w:t>(Delhi, Mumbai, Bangalore, Hyderabad,</w:t>
            </w:r>
            <w:r w:rsidRPr="008120B8">
              <w:rPr>
                <w:rFonts w:ascii="TimesNewRomanPSMT" w:hAnsi="TimesNewRomanPSMT"/>
                <w:b/>
                <w:bCs/>
              </w:rPr>
              <w:br/>
            </w:r>
            <w:r w:rsidRPr="008120B8">
              <w:rPr>
                <w:rStyle w:val="fontstyle21"/>
                <w:b w:val="0"/>
              </w:rPr>
              <w:t>Chennai and Kolkata only)</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7992D23" w14:textId="77777777" w:rsidR="00C75893" w:rsidRPr="008120B8" w:rsidRDefault="00C75893" w:rsidP="00C75893">
            <w:pPr>
              <w:spacing w:after="0" w:line="240" w:lineRule="auto"/>
              <w:jc w:val="center"/>
              <w:rPr>
                <w:b/>
                <w:bCs/>
              </w:rPr>
            </w:pPr>
            <w:r w:rsidRPr="008120B8">
              <w:rPr>
                <w:rStyle w:val="fontstyle21"/>
                <w:b w:val="0"/>
              </w:rPr>
              <w:t>Rs.5,600/-</w:t>
            </w:r>
          </w:p>
        </w:tc>
        <w:tc>
          <w:tcPr>
            <w:tcW w:w="2474" w:type="dxa"/>
            <w:tcBorders>
              <w:top w:val="single" w:sz="4" w:space="0" w:color="auto"/>
              <w:left w:val="single" w:sz="4" w:space="0" w:color="auto"/>
              <w:bottom w:val="single" w:sz="4" w:space="0" w:color="auto"/>
              <w:right w:val="single" w:sz="4" w:space="0" w:color="auto"/>
            </w:tcBorders>
            <w:vAlign w:val="center"/>
            <w:hideMark/>
          </w:tcPr>
          <w:p w14:paraId="3A6566B1" w14:textId="77777777" w:rsidR="00C75893" w:rsidRPr="008120B8" w:rsidRDefault="00C75893" w:rsidP="00C75893">
            <w:pPr>
              <w:spacing w:after="0" w:line="240" w:lineRule="auto"/>
              <w:jc w:val="center"/>
              <w:rPr>
                <w:b/>
                <w:bCs/>
              </w:rPr>
            </w:pPr>
            <w:r w:rsidRPr="008120B8">
              <w:rPr>
                <w:rStyle w:val="fontstyle21"/>
                <w:b w:val="0"/>
              </w:rPr>
              <w:t>Rs.3,150/-</w:t>
            </w:r>
          </w:p>
        </w:tc>
      </w:tr>
      <w:tr w:rsidR="00C75893" w:rsidRPr="00E03703" w14:paraId="27427809"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1D609139" w14:textId="77777777" w:rsidR="00C75893" w:rsidRPr="008120B8" w:rsidRDefault="00C75893" w:rsidP="00C75893">
            <w:pPr>
              <w:spacing w:after="0" w:line="240" w:lineRule="auto"/>
              <w:rPr>
                <w:b/>
                <w:bCs/>
              </w:rPr>
            </w:pPr>
            <w:r w:rsidRPr="008120B8">
              <w:rPr>
                <w:rStyle w:val="fontstyle21"/>
                <w:b w:val="0"/>
              </w:rPr>
              <w:t xml:space="preserve">Other Principal cities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CAFF5FA" w14:textId="77777777" w:rsidR="00C75893" w:rsidRPr="008120B8" w:rsidRDefault="00C75893" w:rsidP="00C75893">
            <w:pPr>
              <w:spacing w:after="0" w:line="240" w:lineRule="auto"/>
              <w:jc w:val="center"/>
              <w:rPr>
                <w:b/>
                <w:bCs/>
              </w:rPr>
            </w:pPr>
            <w:r w:rsidRPr="008120B8">
              <w:rPr>
                <w:rStyle w:val="fontstyle21"/>
                <w:b w:val="0"/>
              </w:rPr>
              <w:t>Rs.4,400/-</w:t>
            </w:r>
          </w:p>
        </w:tc>
        <w:tc>
          <w:tcPr>
            <w:tcW w:w="2474" w:type="dxa"/>
            <w:tcBorders>
              <w:top w:val="single" w:sz="4" w:space="0" w:color="auto"/>
              <w:left w:val="single" w:sz="4" w:space="0" w:color="auto"/>
              <w:bottom w:val="single" w:sz="4" w:space="0" w:color="auto"/>
              <w:right w:val="single" w:sz="4" w:space="0" w:color="auto"/>
            </w:tcBorders>
            <w:vAlign w:val="center"/>
            <w:hideMark/>
          </w:tcPr>
          <w:p w14:paraId="257C2920" w14:textId="77777777" w:rsidR="00C75893" w:rsidRPr="008120B8" w:rsidRDefault="00C75893" w:rsidP="00C75893">
            <w:pPr>
              <w:spacing w:after="0" w:line="240" w:lineRule="auto"/>
              <w:jc w:val="center"/>
              <w:rPr>
                <w:b/>
                <w:bCs/>
              </w:rPr>
            </w:pPr>
            <w:r w:rsidRPr="008120B8">
              <w:rPr>
                <w:rStyle w:val="fontstyle21"/>
                <w:b w:val="0"/>
              </w:rPr>
              <w:t>Rs.2,475/-</w:t>
            </w:r>
          </w:p>
        </w:tc>
      </w:tr>
      <w:tr w:rsidR="00C75893" w:rsidRPr="00E03703" w14:paraId="472E463A"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3C03A8B8" w14:textId="77777777" w:rsidR="00C75893" w:rsidRPr="008120B8" w:rsidRDefault="00C75893" w:rsidP="00C75893">
            <w:pPr>
              <w:spacing w:after="0" w:line="240" w:lineRule="auto"/>
              <w:rPr>
                <w:b/>
                <w:bCs/>
              </w:rPr>
            </w:pPr>
            <w:r w:rsidRPr="008120B8">
              <w:rPr>
                <w:rStyle w:val="fontstyle21"/>
                <w:b w:val="0"/>
              </w:rPr>
              <w:t xml:space="preserve">Ordinary cities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36C5E34" w14:textId="77777777" w:rsidR="00C75893" w:rsidRPr="008120B8" w:rsidRDefault="00C75893" w:rsidP="00C75893">
            <w:pPr>
              <w:spacing w:after="0" w:line="240" w:lineRule="auto"/>
              <w:jc w:val="center"/>
              <w:rPr>
                <w:b/>
                <w:bCs/>
              </w:rPr>
            </w:pPr>
            <w:r w:rsidRPr="008120B8">
              <w:rPr>
                <w:rStyle w:val="fontstyle21"/>
                <w:b w:val="0"/>
              </w:rPr>
              <w:t>Rs.3,520/-</w:t>
            </w:r>
          </w:p>
        </w:tc>
        <w:tc>
          <w:tcPr>
            <w:tcW w:w="2474" w:type="dxa"/>
            <w:tcBorders>
              <w:top w:val="single" w:sz="4" w:space="0" w:color="auto"/>
              <w:left w:val="single" w:sz="4" w:space="0" w:color="auto"/>
              <w:bottom w:val="single" w:sz="4" w:space="0" w:color="auto"/>
              <w:right w:val="single" w:sz="4" w:space="0" w:color="auto"/>
            </w:tcBorders>
            <w:vAlign w:val="center"/>
            <w:hideMark/>
          </w:tcPr>
          <w:p w14:paraId="1F66D60C" w14:textId="77777777" w:rsidR="00C75893" w:rsidRPr="008120B8" w:rsidRDefault="00C75893" w:rsidP="00C75893">
            <w:pPr>
              <w:spacing w:after="0" w:line="240" w:lineRule="auto"/>
              <w:jc w:val="center"/>
              <w:rPr>
                <w:b/>
                <w:bCs/>
              </w:rPr>
            </w:pPr>
            <w:r w:rsidRPr="008120B8">
              <w:rPr>
                <w:rStyle w:val="fontstyle21"/>
                <w:b w:val="0"/>
              </w:rPr>
              <w:t>Rs.1,980/-</w:t>
            </w:r>
          </w:p>
        </w:tc>
      </w:tr>
      <w:tr w:rsidR="00C75893" w:rsidRPr="00E03703" w14:paraId="74141DBC"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5548FDEE" w14:textId="77777777" w:rsidR="00C75893" w:rsidRPr="008120B8" w:rsidRDefault="00C75893" w:rsidP="00C75893">
            <w:pPr>
              <w:spacing w:after="0" w:line="240" w:lineRule="auto"/>
              <w:rPr>
                <w:b/>
                <w:bCs/>
              </w:rPr>
            </w:pPr>
            <w:r w:rsidRPr="008120B8">
              <w:rPr>
                <w:rStyle w:val="fontstyle01"/>
                <w:b/>
                <w:bCs/>
              </w:rPr>
              <w:t>Daily Allowance</w:t>
            </w:r>
          </w:p>
        </w:tc>
        <w:tc>
          <w:tcPr>
            <w:tcW w:w="2160" w:type="dxa"/>
            <w:vAlign w:val="center"/>
            <w:hideMark/>
          </w:tcPr>
          <w:p w14:paraId="6C426BA6" w14:textId="77777777" w:rsidR="00C75893" w:rsidRPr="00E03703" w:rsidRDefault="00C75893" w:rsidP="00C75893">
            <w:pPr>
              <w:spacing w:after="0" w:line="240" w:lineRule="auto"/>
              <w:jc w:val="center"/>
            </w:pPr>
          </w:p>
        </w:tc>
        <w:tc>
          <w:tcPr>
            <w:tcW w:w="2474" w:type="dxa"/>
            <w:vAlign w:val="center"/>
            <w:hideMark/>
          </w:tcPr>
          <w:p w14:paraId="4B28B77D" w14:textId="77777777" w:rsidR="00C75893" w:rsidRPr="00E03703" w:rsidRDefault="00C75893" w:rsidP="00C75893">
            <w:pPr>
              <w:spacing w:after="0" w:line="240" w:lineRule="auto"/>
              <w:jc w:val="center"/>
            </w:pPr>
          </w:p>
        </w:tc>
      </w:tr>
      <w:tr w:rsidR="00C75893" w:rsidRPr="00E03703" w14:paraId="24E39526"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42C5A1A5" w14:textId="77777777" w:rsidR="00C75893" w:rsidRPr="008120B8" w:rsidRDefault="00C75893" w:rsidP="00C75893">
            <w:pPr>
              <w:spacing w:after="0" w:line="240" w:lineRule="auto"/>
              <w:rPr>
                <w:b/>
                <w:bCs/>
              </w:rPr>
            </w:pPr>
            <w:r w:rsidRPr="008120B8">
              <w:rPr>
                <w:rStyle w:val="fontstyle21"/>
                <w:b w:val="0"/>
              </w:rPr>
              <w:t xml:space="preserve">Principal Cities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2D70398" w14:textId="77777777" w:rsidR="00C75893" w:rsidRPr="008120B8" w:rsidRDefault="00C75893" w:rsidP="00C75893">
            <w:pPr>
              <w:spacing w:after="0" w:line="240" w:lineRule="auto"/>
              <w:jc w:val="center"/>
              <w:rPr>
                <w:b/>
                <w:bCs/>
              </w:rPr>
            </w:pPr>
            <w:r w:rsidRPr="008120B8">
              <w:rPr>
                <w:rStyle w:val="fontstyle21"/>
                <w:b w:val="0"/>
              </w:rPr>
              <w:t>Rs.900/-</w:t>
            </w:r>
          </w:p>
        </w:tc>
        <w:tc>
          <w:tcPr>
            <w:tcW w:w="2474" w:type="dxa"/>
            <w:tcBorders>
              <w:top w:val="single" w:sz="4" w:space="0" w:color="auto"/>
              <w:left w:val="single" w:sz="4" w:space="0" w:color="auto"/>
              <w:bottom w:val="single" w:sz="4" w:space="0" w:color="auto"/>
              <w:right w:val="single" w:sz="4" w:space="0" w:color="auto"/>
            </w:tcBorders>
            <w:vAlign w:val="center"/>
            <w:hideMark/>
          </w:tcPr>
          <w:p w14:paraId="7DB1B116" w14:textId="77777777" w:rsidR="00C75893" w:rsidRPr="008120B8" w:rsidRDefault="00C75893" w:rsidP="00C75893">
            <w:pPr>
              <w:spacing w:after="0" w:line="240" w:lineRule="auto"/>
              <w:jc w:val="center"/>
              <w:rPr>
                <w:b/>
                <w:bCs/>
              </w:rPr>
            </w:pPr>
            <w:r w:rsidRPr="008120B8">
              <w:rPr>
                <w:rStyle w:val="fontstyle21"/>
                <w:b w:val="0"/>
              </w:rPr>
              <w:t>Rs.700/-</w:t>
            </w:r>
          </w:p>
        </w:tc>
      </w:tr>
      <w:tr w:rsidR="00C75893" w:rsidRPr="00E03703" w14:paraId="5D6660CB"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49DDABE5" w14:textId="77777777" w:rsidR="00C75893" w:rsidRPr="008120B8" w:rsidRDefault="00C75893" w:rsidP="00C75893">
            <w:pPr>
              <w:spacing w:after="0" w:line="240" w:lineRule="auto"/>
              <w:rPr>
                <w:b/>
                <w:bCs/>
              </w:rPr>
            </w:pPr>
            <w:r w:rsidRPr="008120B8">
              <w:rPr>
                <w:rStyle w:val="fontstyle21"/>
                <w:b w:val="0"/>
              </w:rPr>
              <w:t xml:space="preserve">Ordinary Cities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81848E8" w14:textId="77777777" w:rsidR="00C75893" w:rsidRPr="008120B8" w:rsidRDefault="00C75893" w:rsidP="00C75893">
            <w:pPr>
              <w:spacing w:after="0" w:line="240" w:lineRule="auto"/>
              <w:jc w:val="center"/>
              <w:rPr>
                <w:b/>
                <w:bCs/>
              </w:rPr>
            </w:pPr>
            <w:r w:rsidRPr="008120B8">
              <w:rPr>
                <w:rStyle w:val="fontstyle21"/>
                <w:b w:val="0"/>
              </w:rPr>
              <w:t>Rs.720/-</w:t>
            </w:r>
          </w:p>
        </w:tc>
        <w:tc>
          <w:tcPr>
            <w:tcW w:w="2474" w:type="dxa"/>
            <w:tcBorders>
              <w:top w:val="single" w:sz="4" w:space="0" w:color="auto"/>
              <w:left w:val="single" w:sz="4" w:space="0" w:color="auto"/>
              <w:bottom w:val="single" w:sz="4" w:space="0" w:color="auto"/>
              <w:right w:val="single" w:sz="4" w:space="0" w:color="auto"/>
            </w:tcBorders>
            <w:vAlign w:val="center"/>
            <w:hideMark/>
          </w:tcPr>
          <w:p w14:paraId="36B1C885" w14:textId="77777777" w:rsidR="00C75893" w:rsidRPr="008120B8" w:rsidRDefault="00C75893" w:rsidP="00C75893">
            <w:pPr>
              <w:spacing w:after="0" w:line="240" w:lineRule="auto"/>
              <w:jc w:val="center"/>
              <w:rPr>
                <w:b/>
                <w:bCs/>
              </w:rPr>
            </w:pPr>
            <w:r w:rsidRPr="008120B8">
              <w:rPr>
                <w:rStyle w:val="fontstyle21"/>
                <w:b w:val="0"/>
              </w:rPr>
              <w:t>Rs.560/-</w:t>
            </w:r>
          </w:p>
        </w:tc>
      </w:tr>
      <w:tr w:rsidR="00C75893" w:rsidRPr="00E03703" w14:paraId="224980C9"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3B9C3AB7" w14:textId="77777777" w:rsidR="00C75893" w:rsidRPr="008120B8" w:rsidRDefault="00C75893" w:rsidP="00C75893">
            <w:pPr>
              <w:spacing w:after="0" w:line="240" w:lineRule="auto"/>
              <w:rPr>
                <w:b/>
                <w:bCs/>
              </w:rPr>
            </w:pPr>
            <w:r w:rsidRPr="008120B8">
              <w:rPr>
                <w:rStyle w:val="fontstyle01"/>
                <w:b/>
                <w:bCs/>
              </w:rPr>
              <w:t>Composite Daily allowance</w:t>
            </w:r>
          </w:p>
        </w:tc>
        <w:tc>
          <w:tcPr>
            <w:tcW w:w="2160" w:type="dxa"/>
            <w:vAlign w:val="center"/>
            <w:hideMark/>
          </w:tcPr>
          <w:p w14:paraId="738558B1" w14:textId="77777777" w:rsidR="00C75893" w:rsidRPr="00E03703" w:rsidRDefault="00C75893" w:rsidP="00C75893">
            <w:pPr>
              <w:spacing w:after="0" w:line="240" w:lineRule="auto"/>
              <w:jc w:val="center"/>
            </w:pPr>
          </w:p>
        </w:tc>
        <w:tc>
          <w:tcPr>
            <w:tcW w:w="2474" w:type="dxa"/>
            <w:vAlign w:val="center"/>
            <w:hideMark/>
          </w:tcPr>
          <w:p w14:paraId="5DA872D0" w14:textId="77777777" w:rsidR="00C75893" w:rsidRPr="00E03703" w:rsidRDefault="00C75893" w:rsidP="00C75893">
            <w:pPr>
              <w:spacing w:after="0" w:line="240" w:lineRule="auto"/>
              <w:jc w:val="center"/>
            </w:pPr>
          </w:p>
        </w:tc>
      </w:tr>
      <w:tr w:rsidR="00C75893" w:rsidRPr="00E03703" w14:paraId="7440C043"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78DE7615" w14:textId="77777777" w:rsidR="00C75893" w:rsidRPr="008120B8" w:rsidRDefault="00C75893" w:rsidP="00C75893">
            <w:pPr>
              <w:spacing w:after="0" w:line="240" w:lineRule="auto"/>
              <w:rPr>
                <w:b/>
                <w:bCs/>
              </w:rPr>
            </w:pPr>
            <w:r w:rsidRPr="008120B8">
              <w:rPr>
                <w:rStyle w:val="fontstyle21"/>
                <w:b w:val="0"/>
              </w:rPr>
              <w:t xml:space="preserve">Principal Cities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9650662" w14:textId="77777777" w:rsidR="00C75893" w:rsidRPr="008120B8" w:rsidRDefault="00C75893" w:rsidP="00C75893">
            <w:pPr>
              <w:spacing w:after="0" w:line="240" w:lineRule="auto"/>
              <w:jc w:val="center"/>
              <w:rPr>
                <w:b/>
                <w:bCs/>
              </w:rPr>
            </w:pPr>
            <w:r w:rsidRPr="008120B8">
              <w:rPr>
                <w:rStyle w:val="fontstyle21"/>
                <w:b w:val="0"/>
              </w:rPr>
              <w:t>Rs.1,130/-</w:t>
            </w:r>
          </w:p>
        </w:tc>
        <w:tc>
          <w:tcPr>
            <w:tcW w:w="2474" w:type="dxa"/>
            <w:tcBorders>
              <w:top w:val="single" w:sz="4" w:space="0" w:color="auto"/>
              <w:left w:val="single" w:sz="4" w:space="0" w:color="auto"/>
              <w:bottom w:val="single" w:sz="4" w:space="0" w:color="auto"/>
              <w:right w:val="single" w:sz="4" w:space="0" w:color="auto"/>
            </w:tcBorders>
            <w:vAlign w:val="center"/>
            <w:hideMark/>
          </w:tcPr>
          <w:p w14:paraId="03B28FBC" w14:textId="77777777" w:rsidR="00C75893" w:rsidRPr="008120B8" w:rsidRDefault="00C75893" w:rsidP="00C75893">
            <w:pPr>
              <w:spacing w:after="0" w:line="240" w:lineRule="auto"/>
              <w:jc w:val="center"/>
              <w:rPr>
                <w:b/>
                <w:bCs/>
              </w:rPr>
            </w:pPr>
            <w:r w:rsidRPr="008120B8">
              <w:rPr>
                <w:rStyle w:val="fontstyle21"/>
                <w:b w:val="0"/>
              </w:rPr>
              <w:t>Rs.880/-</w:t>
            </w:r>
          </w:p>
        </w:tc>
      </w:tr>
      <w:tr w:rsidR="00C75893" w:rsidRPr="00E03703" w14:paraId="72E789F6" w14:textId="77777777" w:rsidTr="00C75893">
        <w:tc>
          <w:tcPr>
            <w:tcW w:w="4608" w:type="dxa"/>
            <w:tcBorders>
              <w:top w:val="single" w:sz="4" w:space="0" w:color="auto"/>
              <w:left w:val="single" w:sz="4" w:space="0" w:color="auto"/>
              <w:bottom w:val="single" w:sz="4" w:space="0" w:color="auto"/>
              <w:right w:val="single" w:sz="4" w:space="0" w:color="auto"/>
            </w:tcBorders>
            <w:vAlign w:val="center"/>
            <w:hideMark/>
          </w:tcPr>
          <w:p w14:paraId="731CC78B" w14:textId="77777777" w:rsidR="00C75893" w:rsidRPr="008120B8" w:rsidRDefault="00C75893" w:rsidP="00C75893">
            <w:pPr>
              <w:spacing w:after="0" w:line="240" w:lineRule="auto"/>
              <w:rPr>
                <w:b/>
                <w:bCs/>
              </w:rPr>
            </w:pPr>
            <w:r w:rsidRPr="008120B8">
              <w:rPr>
                <w:rStyle w:val="fontstyle21"/>
                <w:b w:val="0"/>
              </w:rPr>
              <w:t xml:space="preserve">Ordinary Cities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2200D6B" w14:textId="77777777" w:rsidR="00C75893" w:rsidRPr="008120B8" w:rsidRDefault="00C75893" w:rsidP="00C75893">
            <w:pPr>
              <w:spacing w:after="0" w:line="240" w:lineRule="auto"/>
              <w:jc w:val="center"/>
              <w:rPr>
                <w:b/>
                <w:bCs/>
              </w:rPr>
            </w:pPr>
            <w:r w:rsidRPr="008120B8">
              <w:rPr>
                <w:rStyle w:val="fontstyle21"/>
                <w:b w:val="0"/>
              </w:rPr>
              <w:t>Rs 904/-</w:t>
            </w:r>
          </w:p>
        </w:tc>
        <w:tc>
          <w:tcPr>
            <w:tcW w:w="2474" w:type="dxa"/>
            <w:tcBorders>
              <w:top w:val="single" w:sz="4" w:space="0" w:color="auto"/>
              <w:left w:val="single" w:sz="4" w:space="0" w:color="auto"/>
              <w:bottom w:val="single" w:sz="4" w:space="0" w:color="auto"/>
              <w:right w:val="single" w:sz="4" w:space="0" w:color="auto"/>
            </w:tcBorders>
            <w:vAlign w:val="center"/>
            <w:hideMark/>
          </w:tcPr>
          <w:p w14:paraId="12AF8755" w14:textId="77777777" w:rsidR="00C75893" w:rsidRPr="008120B8" w:rsidRDefault="00C75893" w:rsidP="00C75893">
            <w:pPr>
              <w:spacing w:after="0" w:line="240" w:lineRule="auto"/>
              <w:jc w:val="center"/>
              <w:rPr>
                <w:b/>
                <w:bCs/>
              </w:rPr>
            </w:pPr>
            <w:r w:rsidRPr="008120B8">
              <w:rPr>
                <w:rStyle w:val="fontstyle21"/>
                <w:b w:val="0"/>
              </w:rPr>
              <w:t>Rs.704/-</w:t>
            </w:r>
          </w:p>
        </w:tc>
      </w:tr>
    </w:tbl>
    <w:p w14:paraId="37A4AA83" w14:textId="77777777" w:rsidR="00C75893" w:rsidRDefault="00C75893" w:rsidP="00C75893">
      <w:pPr>
        <w:spacing w:after="0"/>
        <w:rPr>
          <w:rStyle w:val="fontstyle21"/>
          <w:b w:val="0"/>
          <w:bCs w:val="0"/>
        </w:rPr>
      </w:pPr>
      <w:r w:rsidRPr="00E03703">
        <w:rPr>
          <w:rStyle w:val="fontstyle01"/>
        </w:rPr>
        <w:t>NOTE</w:t>
      </w:r>
      <w:r w:rsidRPr="00E03703">
        <w:rPr>
          <w:rStyle w:val="fontstyle21"/>
        </w:rPr>
        <w:t>:</w:t>
      </w:r>
      <w:r w:rsidRPr="00E03703">
        <w:rPr>
          <w:rFonts w:ascii="TimesNewRomanPSMT" w:hAnsi="TimesNewRomanPSMT"/>
        </w:rPr>
        <w:br/>
      </w:r>
      <w:r w:rsidRPr="008120B8">
        <w:rPr>
          <w:rStyle w:val="fontstyle21"/>
          <w:b w:val="0"/>
        </w:rPr>
        <w:t>Composite daily allowance will be admissible where lodging arrangements are made by the</w:t>
      </w:r>
      <w:r w:rsidRPr="008120B8">
        <w:rPr>
          <w:rFonts w:ascii="TimesNewRomanPSMT" w:hAnsi="TimesNewRomanPSMT"/>
          <w:b/>
          <w:bCs/>
        </w:rPr>
        <w:br/>
      </w:r>
      <w:r w:rsidRPr="008120B8">
        <w:rPr>
          <w:rStyle w:val="fontstyle21"/>
          <w:b w:val="0"/>
        </w:rPr>
        <w:t>auditor on his own.</w:t>
      </w:r>
    </w:p>
    <w:p w14:paraId="432E3F14" w14:textId="77777777" w:rsidR="00C75893" w:rsidRDefault="00C75893" w:rsidP="00C75893">
      <w:pPr>
        <w:spacing w:after="0"/>
        <w:rPr>
          <w:rStyle w:val="fontstyle01"/>
          <w:b/>
          <w:bCs/>
        </w:rPr>
      </w:pPr>
    </w:p>
    <w:p w14:paraId="6036B3C9" w14:textId="77777777" w:rsidR="00AC574E" w:rsidRDefault="00AC574E" w:rsidP="00C75893">
      <w:pPr>
        <w:spacing w:after="0"/>
        <w:rPr>
          <w:rStyle w:val="fontstyle01"/>
          <w:b/>
          <w:bCs/>
        </w:rPr>
      </w:pPr>
    </w:p>
    <w:p w14:paraId="2D9C17D6" w14:textId="77777777" w:rsidR="00C75893" w:rsidRPr="00E03703" w:rsidRDefault="00C75893" w:rsidP="00C75893">
      <w:pPr>
        <w:spacing w:after="0"/>
      </w:pPr>
      <w:r w:rsidRPr="008120B8">
        <w:rPr>
          <w:rStyle w:val="fontstyle01"/>
          <w:b/>
          <w:bCs/>
        </w:rPr>
        <w:t>Journey Entitlement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5"/>
        <w:gridCol w:w="4785"/>
      </w:tblGrid>
      <w:tr w:rsidR="00C75893" w:rsidRPr="00E03703" w14:paraId="6A0905CF" w14:textId="77777777" w:rsidTr="002F2D1B">
        <w:tc>
          <w:tcPr>
            <w:tcW w:w="4785" w:type="dxa"/>
            <w:tcBorders>
              <w:top w:val="single" w:sz="4" w:space="0" w:color="auto"/>
              <w:left w:val="single" w:sz="4" w:space="0" w:color="auto"/>
              <w:bottom w:val="single" w:sz="4" w:space="0" w:color="auto"/>
              <w:right w:val="single" w:sz="4" w:space="0" w:color="auto"/>
            </w:tcBorders>
            <w:vAlign w:val="center"/>
            <w:hideMark/>
          </w:tcPr>
          <w:p w14:paraId="584B4335" w14:textId="77777777" w:rsidR="00C75893" w:rsidRPr="008120B8" w:rsidRDefault="00C75893" w:rsidP="00C75893">
            <w:pPr>
              <w:spacing w:after="0"/>
              <w:rPr>
                <w:rStyle w:val="fontstyle01"/>
                <w:b/>
                <w:bCs/>
              </w:rPr>
            </w:pPr>
            <w:r w:rsidRPr="008120B8">
              <w:rPr>
                <w:rStyle w:val="fontstyle01"/>
                <w:b/>
                <w:bCs/>
              </w:rPr>
              <w:t xml:space="preserve">Chief Manager (E6) </w:t>
            </w:r>
          </w:p>
          <w:p w14:paraId="5A5E399E" w14:textId="77777777" w:rsidR="00C75893" w:rsidRPr="008120B8" w:rsidRDefault="00C75893" w:rsidP="00C75893">
            <w:pPr>
              <w:spacing w:after="0"/>
              <w:rPr>
                <w:b/>
                <w:bCs/>
                <w:highlight w:val="yellow"/>
              </w:rPr>
            </w:pPr>
            <w:r w:rsidRPr="008120B8">
              <w:rPr>
                <w:rStyle w:val="fontstyle01"/>
                <w:b/>
                <w:bCs/>
              </w:rPr>
              <w:t>[</w:t>
            </w:r>
            <w:r w:rsidRPr="008120B8">
              <w:rPr>
                <w:rStyle w:val="fontstyle21"/>
                <w:b w:val="0"/>
              </w:rPr>
              <w:t>before revision of pay- scales]</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BD55BC8" w14:textId="77777777" w:rsidR="00C75893" w:rsidRPr="008120B8" w:rsidRDefault="00C75893" w:rsidP="00C75893">
            <w:pPr>
              <w:spacing w:after="0"/>
              <w:rPr>
                <w:rStyle w:val="fontstyle01"/>
                <w:b/>
                <w:bCs/>
              </w:rPr>
            </w:pPr>
            <w:r w:rsidRPr="008120B8">
              <w:rPr>
                <w:rStyle w:val="fontstyle01"/>
                <w:b/>
                <w:bCs/>
              </w:rPr>
              <w:t xml:space="preserve">Accounts Officer (E2A) </w:t>
            </w:r>
          </w:p>
          <w:p w14:paraId="732EEB62" w14:textId="77777777" w:rsidR="00C75893" w:rsidRPr="008120B8" w:rsidRDefault="00C75893" w:rsidP="00C75893">
            <w:pPr>
              <w:spacing w:after="0"/>
              <w:rPr>
                <w:b/>
                <w:bCs/>
                <w:highlight w:val="yellow"/>
              </w:rPr>
            </w:pPr>
            <w:r w:rsidRPr="008120B8">
              <w:rPr>
                <w:rStyle w:val="fontstyle01"/>
                <w:b/>
                <w:bCs/>
              </w:rPr>
              <w:t>[</w:t>
            </w:r>
            <w:r w:rsidRPr="008120B8">
              <w:rPr>
                <w:rStyle w:val="fontstyle21"/>
                <w:b w:val="0"/>
              </w:rPr>
              <w:t>before revision of pay- scales]</w:t>
            </w:r>
          </w:p>
        </w:tc>
      </w:tr>
      <w:tr w:rsidR="00C75893" w:rsidRPr="00E03703" w14:paraId="3A364755" w14:textId="77777777" w:rsidTr="002F2D1B">
        <w:tc>
          <w:tcPr>
            <w:tcW w:w="4785" w:type="dxa"/>
            <w:tcBorders>
              <w:top w:val="single" w:sz="4" w:space="0" w:color="auto"/>
              <w:left w:val="single" w:sz="4" w:space="0" w:color="auto"/>
              <w:bottom w:val="single" w:sz="4" w:space="0" w:color="auto"/>
              <w:right w:val="single" w:sz="4" w:space="0" w:color="auto"/>
            </w:tcBorders>
            <w:vAlign w:val="center"/>
            <w:hideMark/>
          </w:tcPr>
          <w:p w14:paraId="7730D619" w14:textId="77777777" w:rsidR="00C75893" w:rsidRPr="008120B8" w:rsidRDefault="00C75893" w:rsidP="00C75893">
            <w:pPr>
              <w:spacing w:after="0"/>
              <w:rPr>
                <w:b/>
                <w:bCs/>
                <w:highlight w:val="yellow"/>
              </w:rPr>
            </w:pPr>
            <w:r w:rsidRPr="008120B8">
              <w:rPr>
                <w:rStyle w:val="fontstyle21"/>
                <w:b w:val="0"/>
              </w:rPr>
              <w:t>By Air (limited to economy class) or by AC-II</w:t>
            </w:r>
            <w:r w:rsidRPr="008120B8">
              <w:rPr>
                <w:rFonts w:ascii="TimesNewRomanPSMT" w:hAnsi="TimesNewRomanPSMT"/>
                <w:b/>
                <w:bCs/>
                <w:highlight w:val="yellow"/>
              </w:rPr>
              <w:br/>
            </w:r>
            <w:r w:rsidRPr="008120B8">
              <w:rPr>
                <w:rStyle w:val="fontstyle21"/>
                <w:b w:val="0"/>
              </w:rPr>
              <w:t>Tier by Rail. Where stations are not connected by Rail, actual Taxi fare.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27927F9C" w14:textId="77777777" w:rsidR="00C75893" w:rsidRPr="008120B8" w:rsidRDefault="00C75893" w:rsidP="00C75893">
            <w:pPr>
              <w:spacing w:after="0"/>
              <w:rPr>
                <w:b/>
                <w:bCs/>
                <w:highlight w:val="yellow"/>
              </w:rPr>
            </w:pPr>
            <w:r w:rsidRPr="008120B8">
              <w:rPr>
                <w:rStyle w:val="fontstyle21"/>
                <w:b w:val="0"/>
              </w:rPr>
              <w:t>By Air (limited to economy class) or by AC-II</w:t>
            </w:r>
            <w:r w:rsidRPr="008120B8">
              <w:rPr>
                <w:rFonts w:ascii="TimesNewRomanPSMT" w:hAnsi="TimesNewRomanPSMT"/>
                <w:b/>
                <w:bCs/>
                <w:highlight w:val="yellow"/>
              </w:rPr>
              <w:br/>
            </w:r>
            <w:r w:rsidRPr="008120B8">
              <w:rPr>
                <w:rStyle w:val="fontstyle21"/>
                <w:b w:val="0"/>
              </w:rPr>
              <w:t>Tier by Rail. Where stations are not connected by Rail, single seat in shared Taxi limited to Rs.3.77 P/Km or actual bus fare.</w:t>
            </w:r>
          </w:p>
        </w:tc>
      </w:tr>
    </w:tbl>
    <w:p w14:paraId="4F5B628B" w14:textId="77777777" w:rsidR="00C75893" w:rsidRPr="008120B8" w:rsidRDefault="00C75893" w:rsidP="00C75893">
      <w:pPr>
        <w:spacing w:after="0"/>
        <w:rPr>
          <w:rFonts w:ascii="TimesNewRomanPSMT" w:hAnsi="TimesNewRomanPSMT"/>
          <w:b/>
          <w:bCs/>
        </w:rPr>
      </w:pPr>
      <w:r w:rsidRPr="008120B8">
        <w:rPr>
          <w:rStyle w:val="fontstyle01"/>
          <w:b/>
          <w:bCs/>
        </w:rPr>
        <w:t>Conveyance Charges</w:t>
      </w:r>
      <w:r w:rsidRPr="00E03703">
        <w:rPr>
          <w:rFonts w:ascii="TimesNewRomanPS-BoldMT" w:hAnsi="TimesNewRomanPS-BoldMT"/>
          <w:b/>
          <w:bCs/>
        </w:rPr>
        <w:br/>
      </w:r>
      <w:r w:rsidRPr="008120B8">
        <w:rPr>
          <w:rStyle w:val="fontstyle21"/>
          <w:b w:val="0"/>
        </w:rPr>
        <w:t>Actual conveyance charges from residence to railway station/Airport /Bus stand and Vice versa both at HQ and tour station will be admissible as under in addition to local conveyance as per company’s Rules.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5"/>
        <w:gridCol w:w="4785"/>
      </w:tblGrid>
      <w:tr w:rsidR="00C75893" w:rsidRPr="00E03703" w14:paraId="302D6C52" w14:textId="77777777" w:rsidTr="002F2D1B">
        <w:tc>
          <w:tcPr>
            <w:tcW w:w="4785" w:type="dxa"/>
            <w:tcBorders>
              <w:top w:val="single" w:sz="4" w:space="0" w:color="auto"/>
              <w:left w:val="single" w:sz="4" w:space="0" w:color="auto"/>
              <w:bottom w:val="single" w:sz="4" w:space="0" w:color="auto"/>
              <w:right w:val="single" w:sz="4" w:space="0" w:color="auto"/>
            </w:tcBorders>
            <w:vAlign w:val="center"/>
            <w:hideMark/>
          </w:tcPr>
          <w:p w14:paraId="7FE04017" w14:textId="77777777" w:rsidR="00C75893" w:rsidRPr="008120B8" w:rsidRDefault="00C75893" w:rsidP="00C75893">
            <w:pPr>
              <w:spacing w:after="0"/>
              <w:rPr>
                <w:rStyle w:val="fontstyle01"/>
                <w:b/>
                <w:bCs/>
              </w:rPr>
            </w:pPr>
            <w:r w:rsidRPr="008120B8">
              <w:rPr>
                <w:rStyle w:val="fontstyle01"/>
                <w:b/>
                <w:bCs/>
              </w:rPr>
              <w:t>Chief Manager (E6)</w:t>
            </w:r>
          </w:p>
          <w:p w14:paraId="5907AB23" w14:textId="77777777" w:rsidR="00C75893" w:rsidRPr="008120B8" w:rsidRDefault="00C75893" w:rsidP="00C75893">
            <w:pPr>
              <w:spacing w:after="0"/>
              <w:rPr>
                <w:b/>
                <w:bCs/>
                <w:highlight w:val="yellow"/>
              </w:rPr>
            </w:pPr>
            <w:r w:rsidRPr="008120B8">
              <w:rPr>
                <w:rStyle w:val="fontstyle01"/>
                <w:b/>
                <w:bCs/>
              </w:rPr>
              <w:t>[</w:t>
            </w:r>
            <w:r w:rsidRPr="008120B8">
              <w:rPr>
                <w:rStyle w:val="fontstyle21"/>
                <w:b w:val="0"/>
              </w:rPr>
              <w:t>before revision of pay- scales]</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63D566D" w14:textId="77777777" w:rsidR="00C75893" w:rsidRPr="008120B8" w:rsidRDefault="00C75893" w:rsidP="00C75893">
            <w:pPr>
              <w:spacing w:after="0"/>
              <w:rPr>
                <w:rStyle w:val="fontstyle01"/>
                <w:b/>
                <w:bCs/>
              </w:rPr>
            </w:pPr>
            <w:r w:rsidRPr="008120B8">
              <w:rPr>
                <w:rStyle w:val="fontstyle01"/>
                <w:b/>
                <w:bCs/>
              </w:rPr>
              <w:t>Accounts Officer (E2A)</w:t>
            </w:r>
          </w:p>
          <w:p w14:paraId="4A295EFA" w14:textId="77777777" w:rsidR="00C75893" w:rsidRPr="008120B8" w:rsidRDefault="00C75893" w:rsidP="00C75893">
            <w:pPr>
              <w:spacing w:after="0"/>
              <w:rPr>
                <w:b/>
                <w:bCs/>
                <w:highlight w:val="yellow"/>
              </w:rPr>
            </w:pPr>
            <w:r w:rsidRPr="008120B8">
              <w:rPr>
                <w:rStyle w:val="fontstyle01"/>
                <w:b/>
                <w:bCs/>
              </w:rPr>
              <w:t>[</w:t>
            </w:r>
            <w:r w:rsidRPr="008120B8">
              <w:rPr>
                <w:rStyle w:val="fontstyle21"/>
                <w:b w:val="0"/>
              </w:rPr>
              <w:t>before revision of pay- scales]</w:t>
            </w:r>
          </w:p>
        </w:tc>
      </w:tr>
      <w:tr w:rsidR="00C75893" w:rsidRPr="00E03703" w14:paraId="3DEC58EB" w14:textId="77777777" w:rsidTr="002F2D1B">
        <w:tc>
          <w:tcPr>
            <w:tcW w:w="4785" w:type="dxa"/>
            <w:tcBorders>
              <w:top w:val="single" w:sz="4" w:space="0" w:color="auto"/>
              <w:left w:val="single" w:sz="4" w:space="0" w:color="auto"/>
              <w:bottom w:val="single" w:sz="4" w:space="0" w:color="auto"/>
              <w:right w:val="single" w:sz="4" w:space="0" w:color="auto"/>
            </w:tcBorders>
            <w:vAlign w:val="center"/>
            <w:hideMark/>
          </w:tcPr>
          <w:p w14:paraId="59A154E9" w14:textId="77777777" w:rsidR="00C75893" w:rsidRPr="008120B8" w:rsidRDefault="00C75893" w:rsidP="00C75893">
            <w:pPr>
              <w:spacing w:after="0"/>
              <w:rPr>
                <w:b/>
                <w:bCs/>
                <w:highlight w:val="yellow"/>
              </w:rPr>
            </w:pPr>
            <w:r w:rsidRPr="008120B8">
              <w:rPr>
                <w:rStyle w:val="fontstyle21"/>
                <w:b w:val="0"/>
              </w:rPr>
              <w:t>Actual Taxi fare or Rs.10/- fare per Km in</w:t>
            </w:r>
            <w:r w:rsidRPr="008120B8">
              <w:rPr>
                <w:rFonts w:ascii="TimesNewRomanPSMT" w:hAnsi="TimesNewRomanPSMT"/>
                <w:b/>
                <w:bCs/>
                <w:highlight w:val="yellow"/>
              </w:rPr>
              <w:br/>
            </w:r>
            <w:r w:rsidRPr="008120B8">
              <w:rPr>
                <w:rStyle w:val="fontstyle21"/>
                <w:b w:val="0"/>
              </w:rPr>
              <w:t>case of travel by own car.</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D4367A8" w14:textId="77777777" w:rsidR="00C75893" w:rsidRPr="008120B8" w:rsidRDefault="00C75893" w:rsidP="00C75893">
            <w:pPr>
              <w:spacing w:after="0"/>
              <w:rPr>
                <w:b/>
                <w:bCs/>
                <w:highlight w:val="yellow"/>
              </w:rPr>
            </w:pPr>
            <w:r w:rsidRPr="008120B8">
              <w:rPr>
                <w:rStyle w:val="fontstyle21"/>
                <w:b w:val="0"/>
              </w:rPr>
              <w:t>Actual charges by three wheeler of a single seat</w:t>
            </w:r>
            <w:r w:rsidRPr="008120B8">
              <w:rPr>
                <w:rFonts w:ascii="TimesNewRomanPSMT" w:hAnsi="TimesNewRomanPSMT"/>
                <w:b/>
                <w:bCs/>
                <w:highlight w:val="yellow"/>
              </w:rPr>
              <w:br/>
            </w:r>
            <w:r w:rsidRPr="008120B8">
              <w:rPr>
                <w:rStyle w:val="fontstyle21"/>
                <w:b w:val="0"/>
              </w:rPr>
              <w:t>in taxi where availed limited to Rs.3.60 P/KM.</w:t>
            </w:r>
          </w:p>
        </w:tc>
      </w:tr>
    </w:tbl>
    <w:p w14:paraId="2F1C14C0" w14:textId="77777777" w:rsidR="00C75893" w:rsidRPr="00E03703" w:rsidRDefault="00C75893" w:rsidP="00C75893">
      <w:pPr>
        <w:spacing w:after="0"/>
        <w:ind w:right="-538"/>
        <w:rPr>
          <w:rStyle w:val="fontstyle01"/>
          <w:b/>
          <w:bCs/>
        </w:rPr>
      </w:pPr>
      <w:r w:rsidRPr="00E03703">
        <w:rPr>
          <w:rStyle w:val="fontstyle01"/>
          <w:b/>
          <w:bCs/>
        </w:rPr>
        <w:t>Note:</w:t>
      </w:r>
    </w:p>
    <w:p w14:paraId="6354DA5F" w14:textId="77777777" w:rsidR="00F5144F" w:rsidRPr="00F5144F" w:rsidRDefault="00D14EAF" w:rsidP="00597826">
      <w:pPr>
        <w:pStyle w:val="ListParagraph"/>
        <w:widowControl/>
        <w:numPr>
          <w:ilvl w:val="0"/>
          <w:numId w:val="63"/>
        </w:numPr>
        <w:autoSpaceDE/>
        <w:autoSpaceDN/>
        <w:ind w:left="360" w:right="-538"/>
        <w:jc w:val="both"/>
        <w:rPr>
          <w:rStyle w:val="fontstyle21"/>
          <w:b w:val="0"/>
          <w:bCs w:val="0"/>
        </w:rPr>
      </w:pPr>
      <w:r>
        <w:t xml:space="preserve">These provisions shall be applicable to journeys performed to places beyond a radius of 30 kms from the Headquarters or outside municipal limits of the Headquarters, whichever is more for purpose specified hereinafter. </w:t>
      </w:r>
    </w:p>
    <w:p w14:paraId="494A596F" w14:textId="77777777" w:rsidR="000D1378" w:rsidRPr="000D1378" w:rsidRDefault="00C75893" w:rsidP="000D1378">
      <w:pPr>
        <w:pStyle w:val="ListParagraph"/>
        <w:widowControl/>
        <w:numPr>
          <w:ilvl w:val="0"/>
          <w:numId w:val="63"/>
        </w:numPr>
        <w:autoSpaceDE/>
        <w:autoSpaceDN/>
        <w:ind w:left="360" w:right="-538"/>
        <w:jc w:val="both"/>
        <w:rPr>
          <w:rStyle w:val="fontstyle21"/>
          <w:b w:val="0"/>
          <w:bCs w:val="0"/>
        </w:rPr>
      </w:pPr>
      <w:r w:rsidRPr="008120B8">
        <w:rPr>
          <w:rStyle w:val="fontstyle21"/>
          <w:b w:val="0"/>
        </w:rPr>
        <w:t xml:space="preserve">The TA/DA claim with full details must be submitted along with the Professional Fee bill after submission of report at the </w:t>
      </w:r>
      <w:r w:rsidRPr="008120B8">
        <w:rPr>
          <w:rStyle w:val="fontstyle01"/>
        </w:rPr>
        <w:t>respective region</w:t>
      </w:r>
      <w:r w:rsidRPr="008120B8">
        <w:rPr>
          <w:rStyle w:val="fontstyle21"/>
          <w:b w:val="0"/>
        </w:rPr>
        <w:t>, who will process &amp; settle the claims.</w:t>
      </w:r>
    </w:p>
    <w:p w14:paraId="4455D8E2" w14:textId="77777777" w:rsidR="000D1378" w:rsidRPr="000D1378" w:rsidRDefault="00C75893" w:rsidP="000D1378">
      <w:pPr>
        <w:pStyle w:val="ListParagraph"/>
        <w:widowControl/>
        <w:numPr>
          <w:ilvl w:val="0"/>
          <w:numId w:val="63"/>
        </w:numPr>
        <w:autoSpaceDE/>
        <w:autoSpaceDN/>
        <w:ind w:left="360" w:right="-538"/>
        <w:jc w:val="both"/>
        <w:rPr>
          <w:rStyle w:val="fontstyle21"/>
          <w:b w:val="0"/>
          <w:bCs w:val="0"/>
        </w:rPr>
      </w:pPr>
      <w:r w:rsidRPr="000D1378">
        <w:rPr>
          <w:rStyle w:val="fontstyle21"/>
          <w:b w:val="0"/>
        </w:rPr>
        <w:t>Certificate from the concerned project finance, Indicting the (i) details of man-days spent</w:t>
      </w:r>
      <w:r w:rsidRPr="000D1378">
        <w:rPr>
          <w:rFonts w:ascii="TimesNewRomanPSMT" w:hAnsi="TimesNewRomanPSMT"/>
        </w:rPr>
        <w:br/>
      </w:r>
      <w:r w:rsidRPr="000D1378">
        <w:rPr>
          <w:rStyle w:val="fontstyle21"/>
          <w:b w:val="0"/>
        </w:rPr>
        <w:t>individually along with designation, (ii) details of boarding and lodging provided, (iii) details of</w:t>
      </w:r>
      <w:r w:rsidRPr="000D1378">
        <w:rPr>
          <w:rFonts w:ascii="TimesNewRomanPSMT" w:hAnsi="TimesNewRomanPSMT"/>
        </w:rPr>
        <w:br/>
      </w:r>
      <w:r w:rsidRPr="000D1378">
        <w:rPr>
          <w:rStyle w:val="fontstyle21"/>
          <w:b w:val="0"/>
        </w:rPr>
        <w:t>tickets booked by project / Region and (iv) details of local conveyance provided, must be enclosed along</w:t>
      </w:r>
      <w:r w:rsidR="001A3BC1" w:rsidRPr="000D1378">
        <w:rPr>
          <w:rStyle w:val="fontstyle21"/>
          <w:b w:val="0"/>
        </w:rPr>
        <w:t xml:space="preserve"> </w:t>
      </w:r>
      <w:r w:rsidRPr="000D1378">
        <w:rPr>
          <w:rStyle w:val="fontstyle21"/>
          <w:b w:val="0"/>
        </w:rPr>
        <w:t>with bills.</w:t>
      </w:r>
    </w:p>
    <w:p w14:paraId="2C6E1C9C" w14:textId="77777777" w:rsidR="000D1378" w:rsidRPr="000D1378" w:rsidRDefault="000D1378" w:rsidP="000D1378">
      <w:pPr>
        <w:pStyle w:val="ListParagraph"/>
        <w:widowControl/>
        <w:numPr>
          <w:ilvl w:val="0"/>
          <w:numId w:val="63"/>
        </w:numPr>
        <w:autoSpaceDE/>
        <w:autoSpaceDN/>
        <w:ind w:left="360" w:right="-538"/>
        <w:jc w:val="both"/>
        <w:rPr>
          <w:rStyle w:val="fontstyle21"/>
          <w:b w:val="0"/>
          <w:bCs w:val="0"/>
        </w:rPr>
      </w:pPr>
      <w:r w:rsidRPr="000D1378">
        <w:rPr>
          <w:rStyle w:val="fontstyle21"/>
          <w:b w:val="0"/>
        </w:rPr>
        <w:t xml:space="preserve">For </w:t>
      </w:r>
      <w:r w:rsidR="00C75893" w:rsidRPr="000D1378">
        <w:rPr>
          <w:rStyle w:val="fontstyle21"/>
          <w:b w:val="0"/>
        </w:rPr>
        <w:t>accommodation, efforts shall be made to accommodate in Transit Camp wherever the</w:t>
      </w:r>
      <w:r w:rsidR="00C75893" w:rsidRPr="000D1378">
        <w:rPr>
          <w:rFonts w:ascii="TimesNewRomanPSMT" w:hAnsi="TimesNewRomanPSMT"/>
        </w:rPr>
        <w:br/>
      </w:r>
      <w:r w:rsidR="00C75893" w:rsidRPr="000D1378">
        <w:rPr>
          <w:rStyle w:val="fontstyle21"/>
          <w:b w:val="0"/>
        </w:rPr>
        <w:t>Company’s Transit Camp is available. In case non-availability of Transit Camp, NOC to be</w:t>
      </w:r>
      <w:r w:rsidR="00C75893" w:rsidRPr="000D1378">
        <w:rPr>
          <w:rFonts w:ascii="TimesNewRomanPSMT" w:hAnsi="TimesNewRomanPSMT"/>
        </w:rPr>
        <w:br/>
      </w:r>
      <w:r w:rsidR="00C75893" w:rsidRPr="000D1378">
        <w:rPr>
          <w:rStyle w:val="fontstyle21"/>
          <w:b w:val="0"/>
        </w:rPr>
        <w:t>obtained from respective unit. Partners can avail alternate accommodation as per the entitlement of</w:t>
      </w:r>
      <w:r w:rsidR="001A3BC1" w:rsidRPr="000D1378">
        <w:rPr>
          <w:rStyle w:val="fontstyle21"/>
          <w:b w:val="0"/>
        </w:rPr>
        <w:t xml:space="preserve"> </w:t>
      </w:r>
      <w:r w:rsidR="00C75893" w:rsidRPr="000D1378">
        <w:rPr>
          <w:rStyle w:val="fontstyle21"/>
          <w:b w:val="0"/>
        </w:rPr>
        <w:t>Chief Manager (E-6: before revision of pay- scales) and other than partner can avail alternate accommodation as per the</w:t>
      </w:r>
      <w:r w:rsidR="001A3BC1" w:rsidRPr="000D1378">
        <w:rPr>
          <w:rStyle w:val="fontstyle21"/>
          <w:b w:val="0"/>
        </w:rPr>
        <w:t xml:space="preserve"> </w:t>
      </w:r>
      <w:r w:rsidR="00C75893" w:rsidRPr="000D1378">
        <w:rPr>
          <w:rStyle w:val="fontstyle21"/>
          <w:b w:val="0"/>
        </w:rPr>
        <w:t>entitlement of Accounts Officer (E-2A: before revision of pay- scales) of the Company in case Transit Camp accommodation is not provided by POWERGRID. No advance towards TA/DA expenditure/professional fees will be</w:t>
      </w:r>
      <w:r>
        <w:rPr>
          <w:rStyle w:val="fontstyle21"/>
          <w:b w:val="0"/>
        </w:rPr>
        <w:t xml:space="preserve"> </w:t>
      </w:r>
      <w:r w:rsidR="00C75893" w:rsidRPr="000D1378">
        <w:rPr>
          <w:rStyle w:val="fontstyle21"/>
          <w:b w:val="0"/>
        </w:rPr>
        <w:t>made under any circumstances. Similarly, for air journey, efforts shall be made to purchase</w:t>
      </w:r>
      <w:r w:rsidR="001A3BC1" w:rsidRPr="000D1378">
        <w:rPr>
          <w:rStyle w:val="fontstyle21"/>
          <w:b w:val="0"/>
        </w:rPr>
        <w:t xml:space="preserve"> </w:t>
      </w:r>
      <w:r w:rsidR="00C75893" w:rsidRPr="000D1378">
        <w:rPr>
          <w:rStyle w:val="fontstyle21"/>
          <w:b w:val="0"/>
        </w:rPr>
        <w:t>low/easy fare of economy class for which journey programme may be made in advance.</w:t>
      </w:r>
    </w:p>
    <w:p w14:paraId="174C6397" w14:textId="77777777" w:rsidR="00C75893" w:rsidRPr="000D1378" w:rsidRDefault="00C75893" w:rsidP="000D1378">
      <w:pPr>
        <w:pStyle w:val="ListParagraph"/>
        <w:widowControl/>
        <w:numPr>
          <w:ilvl w:val="0"/>
          <w:numId w:val="63"/>
        </w:numPr>
        <w:autoSpaceDE/>
        <w:autoSpaceDN/>
        <w:ind w:left="360" w:right="-538"/>
        <w:jc w:val="both"/>
        <w:rPr>
          <w:rStyle w:val="fontstyle01"/>
          <w:rFonts w:ascii="TimesNewRomanPS-BoldMT" w:hAnsi="TimesNewRomanPS-BoldMT"/>
        </w:rPr>
      </w:pPr>
      <w:r w:rsidRPr="000D1378">
        <w:rPr>
          <w:rStyle w:val="fontstyle21"/>
          <w:b w:val="0"/>
        </w:rPr>
        <w:t>Hotel accommodation claim- Receipt and bills of the hotel must be enclosed in original</w:t>
      </w:r>
      <w:r w:rsidRPr="000D1378">
        <w:rPr>
          <w:rFonts w:ascii="TimesNewRomanPSMT" w:hAnsi="TimesNewRomanPSMT"/>
        </w:rPr>
        <w:br/>
      </w:r>
      <w:r w:rsidRPr="000D1378">
        <w:rPr>
          <w:rStyle w:val="fontstyle01"/>
          <w:b/>
          <w:bCs/>
        </w:rPr>
        <w:t>Principal cities</w:t>
      </w:r>
    </w:p>
    <w:p w14:paraId="6895664E" w14:textId="77777777" w:rsidR="00C75893" w:rsidRPr="008120B8" w:rsidRDefault="00C75893" w:rsidP="00C75893">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right="-538"/>
        <w:jc w:val="both"/>
        <w:rPr>
          <w:rStyle w:val="fontstyle21"/>
          <w:b w:val="0"/>
          <w:bCs w:val="0"/>
        </w:rPr>
      </w:pPr>
      <w:r w:rsidRPr="008120B8">
        <w:rPr>
          <w:rStyle w:val="fontstyle21"/>
          <w:b w:val="0"/>
        </w:rPr>
        <w:t>Agra, Allahabad, Ahmedabad, Amritsar, Asansol, Bangalore, Bhopal, Chennai, Coimbatore, Delhi, Dhanbad, Faridabad,  Greater Mumbai, Hyderabad, Indore, Jaipur, Jabalpur, Jamshedpur, Kanpur, Kochi, Kolkata, Lucknow, Ludhiana, Madurai, Meerut, Nagpur, Nashik, Pune, Patna, Rajkot, Surat,  Varanasi, Vadodara,  Vijaywada and Visakapatnam / as other cities notified by Central Govt..</w:t>
      </w:r>
    </w:p>
    <w:p w14:paraId="46829EFE" w14:textId="77777777" w:rsidR="00C75893" w:rsidRPr="00E03703" w:rsidRDefault="00C75893" w:rsidP="00C75893">
      <w:pPr>
        <w:spacing w:after="0"/>
        <w:ind w:left="360" w:right="-538" w:hanging="360"/>
        <w:jc w:val="both"/>
        <w:rPr>
          <w:rStyle w:val="fontstyle21"/>
          <w:b w:val="0"/>
          <w:bCs w:val="0"/>
        </w:rPr>
      </w:pPr>
      <w:r w:rsidRPr="00E03703">
        <w:rPr>
          <w:rStyle w:val="fontstyle01"/>
          <w:b/>
          <w:bCs/>
        </w:rPr>
        <w:t xml:space="preserve">6. </w:t>
      </w:r>
      <w:r w:rsidRPr="008120B8">
        <w:rPr>
          <w:rStyle w:val="fontstyle21"/>
          <w:b w:val="0"/>
        </w:rPr>
        <w:t xml:space="preserve">If lodging and boarding facilities both are provided by the company </w:t>
      </w:r>
      <w:r w:rsidRPr="008120B8">
        <w:rPr>
          <w:rStyle w:val="fontstyle01"/>
          <w:b/>
          <w:bCs/>
        </w:rPr>
        <w:t>free of cost</w:t>
      </w:r>
      <w:r w:rsidRPr="008120B8">
        <w:rPr>
          <w:rStyle w:val="fontstyle21"/>
          <w:b w:val="0"/>
        </w:rPr>
        <w:t>, DA</w:t>
      </w:r>
      <w:r w:rsidRPr="008120B8">
        <w:rPr>
          <w:rFonts w:ascii="TimesNewRomanPSMT" w:hAnsi="TimesNewRomanPSMT"/>
          <w:b/>
          <w:bCs/>
        </w:rPr>
        <w:br/>
      </w:r>
      <w:r w:rsidRPr="008120B8">
        <w:rPr>
          <w:rStyle w:val="fontstyle21"/>
          <w:b w:val="0"/>
        </w:rPr>
        <w:t>admissible will be 25% of the composite Daily Allowance.</w:t>
      </w:r>
    </w:p>
    <w:p w14:paraId="1C1A5C41" w14:textId="77777777" w:rsidR="00AC574E" w:rsidRDefault="00C75893" w:rsidP="00AC574E">
      <w:pPr>
        <w:spacing w:after="0"/>
        <w:ind w:left="360" w:right="-538" w:hanging="360"/>
        <w:jc w:val="both"/>
        <w:rPr>
          <w:rFonts w:ascii="Times New Roman" w:hAnsi="Times New Roman" w:cs="Times New Roman"/>
          <w:sz w:val="24"/>
          <w:szCs w:val="24"/>
          <w:lang w:val="en-GB"/>
        </w:rPr>
      </w:pPr>
      <w:r w:rsidRPr="00E03703">
        <w:rPr>
          <w:rStyle w:val="fontstyle01"/>
          <w:b/>
          <w:bCs/>
        </w:rPr>
        <w:lastRenderedPageBreak/>
        <w:t xml:space="preserve">7. </w:t>
      </w:r>
      <w:r w:rsidRPr="008120B8">
        <w:rPr>
          <w:rStyle w:val="fontstyle21"/>
          <w:b w:val="0"/>
        </w:rPr>
        <w:t>Claim for reimbursement of Journey fare must be supported with adequate proof of the</w:t>
      </w:r>
      <w:r w:rsidRPr="008120B8">
        <w:rPr>
          <w:rFonts w:ascii="TimesNewRomanPSMT" w:hAnsi="TimesNewRomanPSMT"/>
          <w:b/>
          <w:bCs/>
        </w:rPr>
        <w:br/>
      </w:r>
      <w:r w:rsidRPr="008120B8">
        <w:rPr>
          <w:rStyle w:val="fontstyle21"/>
          <w:b w:val="0"/>
        </w:rPr>
        <w:t>amount spent, e.g. Original Air Ticket Jacket &amp; Boarding Pass , Railway Ticket No. and PNR</w:t>
      </w:r>
      <w:r w:rsidRPr="008120B8">
        <w:rPr>
          <w:rFonts w:ascii="TimesNewRomanPSMT" w:hAnsi="TimesNewRomanPSMT"/>
          <w:b/>
          <w:bCs/>
        </w:rPr>
        <w:br/>
      </w:r>
      <w:r w:rsidRPr="008120B8">
        <w:rPr>
          <w:rStyle w:val="fontstyle21"/>
          <w:b w:val="0"/>
        </w:rPr>
        <w:t>No., Money Receipt or Air Folder/Travel Agents Bill No. ,Taxi bill etc</w:t>
      </w:r>
      <w:r w:rsidR="00AC574E">
        <w:rPr>
          <w:rStyle w:val="fontstyle21"/>
          <w:b w:val="0"/>
        </w:rPr>
        <w:t>.</w:t>
      </w:r>
    </w:p>
    <w:p w14:paraId="3A51E542" w14:textId="77777777" w:rsidR="00AC574E" w:rsidRDefault="00AC574E" w:rsidP="00931C6F">
      <w:pPr>
        <w:rPr>
          <w:rFonts w:ascii="Times New Roman" w:hAnsi="Times New Roman" w:cs="Times New Roman"/>
          <w:sz w:val="24"/>
          <w:szCs w:val="24"/>
          <w:lang w:val="en-GB"/>
        </w:rPr>
      </w:pPr>
    </w:p>
    <w:p w14:paraId="72D4DEEE" w14:textId="77777777" w:rsidR="00AC574E" w:rsidRDefault="00AC574E" w:rsidP="00931C6F">
      <w:pPr>
        <w:rPr>
          <w:rFonts w:ascii="Times New Roman" w:hAnsi="Times New Roman" w:cs="Times New Roman"/>
          <w:sz w:val="24"/>
          <w:szCs w:val="24"/>
          <w:lang w:val="en-GB"/>
        </w:rPr>
      </w:pPr>
    </w:p>
    <w:p w14:paraId="6B793503" w14:textId="77777777" w:rsidR="00A73A02" w:rsidRDefault="00A73A02" w:rsidP="00931C6F">
      <w:pPr>
        <w:rPr>
          <w:rFonts w:ascii="Times New Roman" w:hAnsi="Times New Roman" w:cs="Times New Roman"/>
          <w:sz w:val="24"/>
          <w:szCs w:val="24"/>
          <w:lang w:val="en-GB"/>
        </w:rPr>
      </w:pPr>
    </w:p>
    <w:p w14:paraId="23F3AB4E" w14:textId="77777777" w:rsidR="00A73A02" w:rsidRDefault="00A73A02" w:rsidP="00931C6F">
      <w:pPr>
        <w:rPr>
          <w:rFonts w:ascii="Times New Roman" w:hAnsi="Times New Roman" w:cs="Times New Roman"/>
          <w:sz w:val="24"/>
          <w:szCs w:val="24"/>
          <w:lang w:val="en-GB"/>
        </w:rPr>
      </w:pPr>
    </w:p>
    <w:p w14:paraId="55FF8283" w14:textId="77777777" w:rsidR="00A73A02" w:rsidRDefault="00A73A02" w:rsidP="00931C6F">
      <w:pPr>
        <w:rPr>
          <w:rFonts w:ascii="Times New Roman" w:hAnsi="Times New Roman" w:cs="Times New Roman"/>
          <w:sz w:val="24"/>
          <w:szCs w:val="24"/>
          <w:lang w:val="en-GB"/>
        </w:rPr>
      </w:pPr>
    </w:p>
    <w:p w14:paraId="463EB7C0" w14:textId="77777777" w:rsidR="00A73A02" w:rsidRDefault="00A73A02" w:rsidP="00931C6F">
      <w:pPr>
        <w:rPr>
          <w:rFonts w:ascii="Times New Roman" w:hAnsi="Times New Roman" w:cs="Times New Roman"/>
          <w:sz w:val="24"/>
          <w:szCs w:val="24"/>
          <w:lang w:val="en-GB"/>
        </w:rPr>
      </w:pPr>
    </w:p>
    <w:p w14:paraId="6F1C2A9F" w14:textId="77777777" w:rsidR="00A73A02" w:rsidRDefault="00A73A02" w:rsidP="00931C6F">
      <w:pPr>
        <w:rPr>
          <w:rFonts w:ascii="Times New Roman" w:hAnsi="Times New Roman" w:cs="Times New Roman"/>
          <w:sz w:val="24"/>
          <w:szCs w:val="24"/>
          <w:lang w:val="en-GB"/>
        </w:rPr>
      </w:pPr>
    </w:p>
    <w:p w14:paraId="269C08DA" w14:textId="77777777" w:rsidR="00A73A02" w:rsidRDefault="00A73A02" w:rsidP="00931C6F">
      <w:pPr>
        <w:rPr>
          <w:rFonts w:ascii="Times New Roman" w:hAnsi="Times New Roman" w:cs="Times New Roman"/>
          <w:sz w:val="24"/>
          <w:szCs w:val="24"/>
          <w:lang w:val="en-GB"/>
        </w:rPr>
      </w:pPr>
    </w:p>
    <w:p w14:paraId="4B0C6D09" w14:textId="77777777" w:rsidR="00A73A02" w:rsidRDefault="00A73A02" w:rsidP="00931C6F">
      <w:pPr>
        <w:rPr>
          <w:rFonts w:ascii="Times New Roman" w:hAnsi="Times New Roman" w:cs="Times New Roman"/>
          <w:sz w:val="24"/>
          <w:szCs w:val="24"/>
          <w:lang w:val="en-GB"/>
        </w:rPr>
      </w:pPr>
    </w:p>
    <w:p w14:paraId="36BFC3F1" w14:textId="77777777" w:rsidR="00A73A02" w:rsidRDefault="00A73A02" w:rsidP="00931C6F">
      <w:pPr>
        <w:rPr>
          <w:rFonts w:ascii="Times New Roman" w:hAnsi="Times New Roman" w:cs="Times New Roman"/>
          <w:sz w:val="24"/>
          <w:szCs w:val="24"/>
          <w:lang w:val="en-GB"/>
        </w:rPr>
      </w:pPr>
    </w:p>
    <w:p w14:paraId="75CCCDF0" w14:textId="77777777" w:rsidR="00A73A02" w:rsidRDefault="00A73A02" w:rsidP="00931C6F">
      <w:pPr>
        <w:rPr>
          <w:rFonts w:ascii="Times New Roman" w:hAnsi="Times New Roman" w:cs="Times New Roman"/>
          <w:sz w:val="24"/>
          <w:szCs w:val="24"/>
          <w:lang w:val="en-GB"/>
        </w:rPr>
      </w:pPr>
    </w:p>
    <w:p w14:paraId="4D0564C7" w14:textId="77777777" w:rsidR="00A73A02" w:rsidRDefault="00A73A02" w:rsidP="00931C6F">
      <w:pPr>
        <w:rPr>
          <w:rFonts w:ascii="Times New Roman" w:hAnsi="Times New Roman" w:cs="Times New Roman"/>
          <w:sz w:val="24"/>
          <w:szCs w:val="24"/>
          <w:lang w:val="en-GB"/>
        </w:rPr>
      </w:pPr>
    </w:p>
    <w:p w14:paraId="62F7F20B" w14:textId="77777777" w:rsidR="00A73A02" w:rsidRDefault="00A73A02" w:rsidP="00931C6F">
      <w:pPr>
        <w:rPr>
          <w:rFonts w:ascii="Times New Roman" w:hAnsi="Times New Roman" w:cs="Times New Roman"/>
          <w:sz w:val="24"/>
          <w:szCs w:val="24"/>
          <w:lang w:val="en-GB"/>
        </w:rPr>
      </w:pPr>
    </w:p>
    <w:p w14:paraId="5D0D8256" w14:textId="77777777" w:rsidR="00A73A02" w:rsidRDefault="00A73A02" w:rsidP="00931C6F">
      <w:pPr>
        <w:rPr>
          <w:rFonts w:ascii="Times New Roman" w:hAnsi="Times New Roman" w:cs="Times New Roman"/>
          <w:sz w:val="24"/>
          <w:szCs w:val="24"/>
          <w:lang w:val="en-GB"/>
        </w:rPr>
      </w:pPr>
    </w:p>
    <w:p w14:paraId="6A4DFE1F" w14:textId="77777777" w:rsidR="00A73A02" w:rsidRDefault="00A73A02" w:rsidP="00931C6F">
      <w:pPr>
        <w:rPr>
          <w:rFonts w:ascii="Times New Roman" w:hAnsi="Times New Roman" w:cs="Times New Roman"/>
          <w:sz w:val="24"/>
          <w:szCs w:val="24"/>
          <w:lang w:val="en-GB"/>
        </w:rPr>
      </w:pPr>
    </w:p>
    <w:p w14:paraId="4D1AE625" w14:textId="77777777" w:rsidR="00A73A02" w:rsidRDefault="00A73A02" w:rsidP="00931C6F">
      <w:pPr>
        <w:rPr>
          <w:rFonts w:ascii="Times New Roman" w:hAnsi="Times New Roman" w:cs="Times New Roman"/>
          <w:sz w:val="24"/>
          <w:szCs w:val="24"/>
          <w:lang w:val="en-GB"/>
        </w:rPr>
      </w:pPr>
    </w:p>
    <w:p w14:paraId="1BFBEF16" w14:textId="77777777" w:rsidR="00A73A02" w:rsidRDefault="00A73A02" w:rsidP="00931C6F">
      <w:pPr>
        <w:rPr>
          <w:rFonts w:ascii="Times New Roman" w:hAnsi="Times New Roman" w:cs="Times New Roman"/>
          <w:sz w:val="24"/>
          <w:szCs w:val="24"/>
          <w:lang w:val="en-GB"/>
        </w:rPr>
      </w:pPr>
    </w:p>
    <w:p w14:paraId="2B0FEA12" w14:textId="77777777" w:rsidR="00A73A02" w:rsidRDefault="00A73A02" w:rsidP="00931C6F">
      <w:pPr>
        <w:rPr>
          <w:rFonts w:ascii="Times New Roman" w:hAnsi="Times New Roman" w:cs="Times New Roman"/>
          <w:sz w:val="24"/>
          <w:szCs w:val="24"/>
          <w:lang w:val="en-GB"/>
        </w:rPr>
      </w:pPr>
    </w:p>
    <w:p w14:paraId="1C938E88" w14:textId="77777777" w:rsidR="00A73A02" w:rsidRDefault="00A73A02" w:rsidP="00931C6F">
      <w:pPr>
        <w:rPr>
          <w:rFonts w:ascii="Times New Roman" w:hAnsi="Times New Roman" w:cs="Times New Roman"/>
          <w:sz w:val="24"/>
          <w:szCs w:val="24"/>
          <w:lang w:val="en-GB"/>
        </w:rPr>
      </w:pPr>
    </w:p>
    <w:p w14:paraId="63CFB0A6" w14:textId="77777777" w:rsidR="00A73A02" w:rsidRDefault="00A73A02" w:rsidP="00931C6F">
      <w:pPr>
        <w:rPr>
          <w:rFonts w:ascii="Times New Roman" w:hAnsi="Times New Roman" w:cs="Times New Roman"/>
          <w:sz w:val="24"/>
          <w:szCs w:val="24"/>
          <w:lang w:val="en-GB"/>
        </w:rPr>
      </w:pPr>
    </w:p>
    <w:p w14:paraId="31B8C7D1" w14:textId="77777777" w:rsidR="00A73A02" w:rsidRDefault="00A73A02" w:rsidP="00931C6F">
      <w:pPr>
        <w:rPr>
          <w:rFonts w:ascii="Times New Roman" w:hAnsi="Times New Roman" w:cs="Times New Roman"/>
          <w:sz w:val="24"/>
          <w:szCs w:val="24"/>
          <w:lang w:val="en-GB"/>
        </w:rPr>
      </w:pPr>
    </w:p>
    <w:p w14:paraId="18D66BE7" w14:textId="77777777" w:rsidR="00A73A02" w:rsidRDefault="00A73A02" w:rsidP="00931C6F">
      <w:pPr>
        <w:rPr>
          <w:rFonts w:ascii="Times New Roman" w:hAnsi="Times New Roman" w:cs="Times New Roman"/>
          <w:sz w:val="24"/>
          <w:szCs w:val="24"/>
          <w:lang w:val="en-GB"/>
        </w:rPr>
      </w:pPr>
    </w:p>
    <w:p w14:paraId="74F641A0" w14:textId="77777777" w:rsidR="00A73A02" w:rsidRDefault="00A73A02" w:rsidP="00931C6F">
      <w:pPr>
        <w:rPr>
          <w:rFonts w:ascii="Times New Roman" w:hAnsi="Times New Roman" w:cs="Times New Roman"/>
          <w:sz w:val="24"/>
          <w:szCs w:val="24"/>
          <w:lang w:val="en-GB"/>
        </w:rPr>
      </w:pPr>
    </w:p>
    <w:p w14:paraId="2640869F" w14:textId="77777777" w:rsidR="00A73A02" w:rsidRDefault="00A73A02" w:rsidP="00931C6F">
      <w:pPr>
        <w:rPr>
          <w:rFonts w:ascii="Times New Roman" w:hAnsi="Times New Roman" w:cs="Times New Roman"/>
          <w:sz w:val="24"/>
          <w:szCs w:val="24"/>
          <w:lang w:val="en-GB"/>
        </w:rPr>
      </w:pPr>
    </w:p>
    <w:p w14:paraId="14794008" w14:textId="77777777" w:rsidR="00AC574E" w:rsidRPr="00AC574E" w:rsidRDefault="00AC574E" w:rsidP="00AC574E">
      <w:pPr>
        <w:pStyle w:val="Heading1"/>
        <w:jc w:val="left"/>
        <w:rPr>
          <w:b/>
          <w:bCs/>
        </w:rPr>
      </w:pPr>
      <w:bookmarkStart w:id="45" w:name="_Toc300752889"/>
      <w:r w:rsidRPr="00AC574E">
        <w:rPr>
          <w:b/>
          <w:bCs/>
        </w:rPr>
        <w:t>Section 5.  Eligible Countries</w:t>
      </w:r>
      <w:bookmarkEnd w:id="45"/>
    </w:p>
    <w:p w14:paraId="0A9A2436" w14:textId="77777777" w:rsidR="00AC574E" w:rsidRDefault="00AC574E" w:rsidP="00AC574E">
      <w:pPr>
        <w:jc w:val="both"/>
        <w:rPr>
          <w:i/>
          <w:lang w:val="en-GB"/>
        </w:rPr>
      </w:pPr>
    </w:p>
    <w:p w14:paraId="566BF306" w14:textId="77777777" w:rsidR="00AC574E" w:rsidRDefault="00AC574E" w:rsidP="00AC574E">
      <w:pPr>
        <w:jc w:val="both"/>
        <w:rPr>
          <w:b/>
          <w:lang w:val="en-GB"/>
        </w:rPr>
      </w:pPr>
      <w:r>
        <w:rPr>
          <w:b/>
          <w:lang w:val="en-GB"/>
        </w:rPr>
        <w:t xml:space="preserve">In reference to ITC 6.3.2, </w:t>
      </w:r>
      <w:r>
        <w:rPr>
          <w:lang w:val="en-GB"/>
        </w:rPr>
        <w:t>f</w:t>
      </w:r>
      <w:r>
        <w:rPr>
          <w:bCs/>
        </w:rPr>
        <w:t>or the information of   Consultants, at the present time firms, goods and services from the following countries are excluded from this selection:</w:t>
      </w:r>
    </w:p>
    <w:p w14:paraId="06570AFE" w14:textId="77777777" w:rsidR="00AC574E" w:rsidRDefault="00AC574E" w:rsidP="00AC574E">
      <w:pPr>
        <w:autoSpaceDE w:val="0"/>
        <w:autoSpaceDN w:val="0"/>
        <w:adjustRightInd w:val="0"/>
        <w:jc w:val="both"/>
        <w:rPr>
          <w:bCs/>
        </w:rPr>
      </w:pPr>
    </w:p>
    <w:p w14:paraId="544D75A2" w14:textId="77777777" w:rsidR="00AC574E" w:rsidRDefault="00AC574E" w:rsidP="00AC574E">
      <w:pPr>
        <w:autoSpaceDE w:val="0"/>
        <w:autoSpaceDN w:val="0"/>
        <w:adjustRightInd w:val="0"/>
        <w:jc w:val="both"/>
        <w:rPr>
          <w:bCs/>
        </w:rPr>
      </w:pPr>
      <w:r>
        <w:rPr>
          <w:bCs/>
        </w:rPr>
        <w:t>Under the ITC 6.3.2 (a): None</w:t>
      </w:r>
    </w:p>
    <w:p w14:paraId="3AA6AD01" w14:textId="77777777" w:rsidR="00AC574E" w:rsidRDefault="00AC574E" w:rsidP="00AC574E">
      <w:pPr>
        <w:autoSpaceDE w:val="0"/>
        <w:autoSpaceDN w:val="0"/>
        <w:adjustRightInd w:val="0"/>
        <w:jc w:val="both"/>
        <w:rPr>
          <w:bCs/>
        </w:rPr>
      </w:pPr>
    </w:p>
    <w:p w14:paraId="2747E172" w14:textId="77777777" w:rsidR="00AC574E" w:rsidRDefault="00AC574E" w:rsidP="00AC574E">
      <w:pPr>
        <w:autoSpaceDE w:val="0"/>
        <w:autoSpaceDN w:val="0"/>
        <w:adjustRightInd w:val="0"/>
        <w:jc w:val="both"/>
        <w:rPr>
          <w:bCs/>
        </w:rPr>
      </w:pPr>
      <w:r>
        <w:rPr>
          <w:bCs/>
        </w:rPr>
        <w:t>Under the ITC 6.3.2 (b): None</w:t>
      </w:r>
    </w:p>
    <w:p w14:paraId="0BA0A357" w14:textId="77777777" w:rsidR="00AC574E" w:rsidRPr="00BB50EF" w:rsidRDefault="00AC574E" w:rsidP="00931C6F">
      <w:pPr>
        <w:rPr>
          <w:rFonts w:ascii="Times New Roman" w:hAnsi="Times New Roman" w:cs="Times New Roman"/>
          <w:sz w:val="24"/>
          <w:szCs w:val="24"/>
          <w:lang w:val="en-GB"/>
        </w:rPr>
        <w:sectPr w:rsidR="00AC574E" w:rsidRPr="00BB50EF" w:rsidSect="006A0C14">
          <w:headerReference w:type="even" r:id="rId43"/>
          <w:headerReference w:type="default" r:id="rId44"/>
          <w:pgSz w:w="12242" w:h="15842" w:code="1"/>
          <w:pgMar w:top="1440" w:right="1440" w:bottom="1729" w:left="1729" w:header="720" w:footer="720" w:gutter="0"/>
          <w:cols w:space="708"/>
          <w:docGrid w:linePitch="360"/>
        </w:sectPr>
      </w:pPr>
    </w:p>
    <w:p w14:paraId="2CA6FAAD" w14:textId="77777777" w:rsidR="00931C6F" w:rsidRDefault="00931C6F" w:rsidP="00FE2B56">
      <w:pPr>
        <w:pStyle w:val="Heading1"/>
        <w:ind w:left="0"/>
        <w:rPr>
          <w:b/>
          <w:bCs/>
        </w:rPr>
      </w:pPr>
      <w:bookmarkStart w:id="46" w:name="_Toc474333911"/>
      <w:bookmarkStart w:id="47" w:name="_Toc474334080"/>
      <w:bookmarkStart w:id="48" w:name="_Toc494209475"/>
      <w:r w:rsidRPr="001013E0">
        <w:rPr>
          <w:b/>
          <w:bCs/>
        </w:rPr>
        <w:lastRenderedPageBreak/>
        <w:t xml:space="preserve">Section </w:t>
      </w:r>
      <w:r w:rsidR="00AC574E">
        <w:rPr>
          <w:b/>
          <w:bCs/>
        </w:rPr>
        <w:t>6</w:t>
      </w:r>
      <w:r w:rsidRPr="001013E0">
        <w:rPr>
          <w:b/>
          <w:bCs/>
        </w:rPr>
        <w:t xml:space="preserve">.  </w:t>
      </w:r>
      <w:r w:rsidR="00FE2B56">
        <w:rPr>
          <w:b/>
          <w:bCs/>
        </w:rPr>
        <w:t xml:space="preserve">Bank’s Policy- </w:t>
      </w:r>
      <w:r w:rsidRPr="001013E0">
        <w:rPr>
          <w:b/>
          <w:bCs/>
        </w:rPr>
        <w:t>Fraud and Corruption</w:t>
      </w:r>
      <w:bookmarkEnd w:id="46"/>
      <w:bookmarkEnd w:id="47"/>
      <w:bookmarkEnd w:id="48"/>
    </w:p>
    <w:p w14:paraId="1CEB8FEC" w14:textId="77777777" w:rsidR="001013E0" w:rsidRPr="001013E0" w:rsidRDefault="001013E0" w:rsidP="001013E0">
      <w:pPr>
        <w:pStyle w:val="Heading1"/>
        <w:jc w:val="left"/>
        <w:rPr>
          <w:b/>
          <w:bCs/>
        </w:rPr>
      </w:pPr>
    </w:p>
    <w:p w14:paraId="13FD18BE" w14:textId="77777777" w:rsidR="00931C6F" w:rsidRPr="001013E0" w:rsidRDefault="00931C6F" w:rsidP="00931C6F">
      <w:pPr>
        <w:jc w:val="center"/>
        <w:rPr>
          <w:rFonts w:ascii="Times New Roman" w:hAnsi="Times New Roman" w:cs="Times New Roman"/>
          <w:b/>
          <w:iCs/>
          <w:sz w:val="24"/>
          <w:szCs w:val="24"/>
        </w:rPr>
      </w:pPr>
      <w:r w:rsidRPr="001013E0">
        <w:rPr>
          <w:rFonts w:ascii="Times New Roman" w:hAnsi="Times New Roman" w:cs="Times New Roman"/>
          <w:b/>
          <w:iCs/>
          <w:sz w:val="24"/>
          <w:szCs w:val="24"/>
        </w:rPr>
        <w:t xml:space="preserve">(This </w:t>
      </w:r>
      <w:r w:rsidRPr="004737EA">
        <w:rPr>
          <w:rFonts w:ascii="Times New Roman" w:hAnsi="Times New Roman" w:cs="Times New Roman"/>
          <w:b/>
          <w:iCs/>
          <w:sz w:val="24"/>
          <w:szCs w:val="24"/>
        </w:rPr>
        <w:t xml:space="preserve">Section </w:t>
      </w:r>
      <w:r w:rsidR="00A73A02" w:rsidRPr="004737EA">
        <w:rPr>
          <w:rFonts w:ascii="Times New Roman" w:hAnsi="Times New Roman" w:cs="Times New Roman"/>
          <w:b/>
          <w:iCs/>
          <w:sz w:val="24"/>
          <w:szCs w:val="24"/>
        </w:rPr>
        <w:t>6</w:t>
      </w:r>
      <w:r w:rsidRPr="004737EA">
        <w:rPr>
          <w:rFonts w:ascii="Times New Roman" w:hAnsi="Times New Roman" w:cs="Times New Roman"/>
          <w:b/>
          <w:iCs/>
          <w:sz w:val="24"/>
          <w:szCs w:val="24"/>
        </w:rPr>
        <w:t>,</w:t>
      </w:r>
      <w:r w:rsidRPr="001013E0">
        <w:rPr>
          <w:rFonts w:ascii="Times New Roman" w:hAnsi="Times New Roman" w:cs="Times New Roman"/>
          <w:b/>
          <w:iCs/>
          <w:sz w:val="24"/>
          <w:szCs w:val="24"/>
        </w:rPr>
        <w:t xml:space="preserve"> Fraud and Corruption </w:t>
      </w:r>
      <w:r w:rsidRPr="001013E0">
        <w:rPr>
          <w:rFonts w:ascii="Times New Roman" w:hAnsi="Times New Roman" w:cs="Times New Roman"/>
          <w:b/>
          <w:iCs/>
          <w:sz w:val="24"/>
          <w:szCs w:val="24"/>
          <w:u w:val="single"/>
        </w:rPr>
        <w:t>shall not</w:t>
      </w:r>
      <w:r w:rsidRPr="001013E0">
        <w:rPr>
          <w:rFonts w:ascii="Times New Roman" w:hAnsi="Times New Roman" w:cs="Times New Roman"/>
          <w:b/>
          <w:iCs/>
          <w:sz w:val="24"/>
          <w:szCs w:val="24"/>
        </w:rPr>
        <w:t xml:space="preserve"> be modified)</w:t>
      </w:r>
    </w:p>
    <w:p w14:paraId="6FAAF9DA" w14:textId="77777777" w:rsidR="00931C6F" w:rsidRPr="001013E0" w:rsidRDefault="00931C6F" w:rsidP="00597826">
      <w:pPr>
        <w:numPr>
          <w:ilvl w:val="0"/>
          <w:numId w:val="24"/>
        </w:numPr>
        <w:spacing w:after="160" w:line="259" w:lineRule="auto"/>
        <w:ind w:left="360"/>
        <w:contextualSpacing/>
        <w:jc w:val="both"/>
        <w:rPr>
          <w:rFonts w:ascii="Times New Roman" w:eastAsiaTheme="minorHAnsi" w:hAnsi="Times New Roman" w:cs="Times New Roman"/>
          <w:b/>
          <w:sz w:val="24"/>
          <w:szCs w:val="24"/>
        </w:rPr>
      </w:pPr>
      <w:r w:rsidRPr="001013E0">
        <w:rPr>
          <w:rFonts w:ascii="Times New Roman" w:eastAsiaTheme="minorHAnsi" w:hAnsi="Times New Roman" w:cs="Times New Roman"/>
          <w:b/>
          <w:sz w:val="24"/>
          <w:szCs w:val="24"/>
        </w:rPr>
        <w:t>Purpose</w:t>
      </w:r>
    </w:p>
    <w:p w14:paraId="0D400F51" w14:textId="77777777" w:rsidR="00931C6F" w:rsidRPr="001013E0" w:rsidRDefault="00931C6F" w:rsidP="00597826">
      <w:pPr>
        <w:pStyle w:val="ListParagraph"/>
        <w:widowControl/>
        <w:numPr>
          <w:ilvl w:val="1"/>
          <w:numId w:val="24"/>
        </w:numPr>
        <w:autoSpaceDE/>
        <w:autoSpaceDN/>
        <w:spacing w:after="160"/>
        <w:ind w:left="360"/>
        <w:contextualSpacing/>
        <w:jc w:val="both"/>
        <w:rPr>
          <w:rFonts w:eastAsiaTheme="minorHAnsi"/>
          <w:sz w:val="24"/>
          <w:szCs w:val="24"/>
        </w:rPr>
      </w:pPr>
      <w:r w:rsidRPr="001013E0">
        <w:rPr>
          <w:rFonts w:eastAsiaTheme="minorHAnsi"/>
          <w:sz w:val="24"/>
          <w:szCs w:val="24"/>
        </w:rPr>
        <w:t>The Bank’s Anti-Corruption Guidelines and this annex apply with respect to procurement under Bank Investment Project Financing operations.</w:t>
      </w:r>
    </w:p>
    <w:p w14:paraId="6D985849" w14:textId="77777777" w:rsidR="00931C6F" w:rsidRPr="001013E0" w:rsidRDefault="00931C6F" w:rsidP="00597826">
      <w:pPr>
        <w:numPr>
          <w:ilvl w:val="0"/>
          <w:numId w:val="24"/>
        </w:numPr>
        <w:spacing w:after="160" w:line="259" w:lineRule="auto"/>
        <w:ind w:left="360"/>
        <w:contextualSpacing/>
        <w:jc w:val="both"/>
        <w:rPr>
          <w:rFonts w:ascii="Times New Roman" w:eastAsiaTheme="minorHAnsi" w:hAnsi="Times New Roman" w:cs="Times New Roman"/>
          <w:b/>
          <w:sz w:val="24"/>
          <w:szCs w:val="24"/>
        </w:rPr>
      </w:pPr>
      <w:r w:rsidRPr="001013E0">
        <w:rPr>
          <w:rFonts w:ascii="Times New Roman" w:eastAsiaTheme="minorHAnsi" w:hAnsi="Times New Roman" w:cs="Times New Roman"/>
          <w:b/>
          <w:sz w:val="24"/>
          <w:szCs w:val="24"/>
        </w:rPr>
        <w:t>Requirements</w:t>
      </w:r>
    </w:p>
    <w:p w14:paraId="087FDBC3" w14:textId="77777777" w:rsidR="00931C6F" w:rsidRPr="001013E0" w:rsidRDefault="00931C6F" w:rsidP="00597826">
      <w:pPr>
        <w:pStyle w:val="ListParagraph"/>
        <w:widowControl/>
        <w:numPr>
          <w:ilvl w:val="0"/>
          <w:numId w:val="25"/>
        </w:numPr>
        <w:adjustRightInd w:val="0"/>
        <w:spacing w:after="120"/>
        <w:jc w:val="both"/>
        <w:rPr>
          <w:rFonts w:eastAsiaTheme="minorHAnsi"/>
          <w:sz w:val="24"/>
          <w:szCs w:val="24"/>
        </w:rPr>
      </w:pPr>
      <w:r w:rsidRPr="001013E0">
        <w:rPr>
          <w:rFonts w:eastAsiaTheme="minorHAnsi"/>
          <w:color w:val="000000"/>
          <w:sz w:val="24"/>
          <w:szCs w:val="24"/>
        </w:rPr>
        <w:t xml:space="preserve">The Bank requires that Borrowers (including beneficiaries of Bank financing); bidders (applicants/proposers), </w:t>
      </w:r>
      <w:r w:rsidR="00225CC5">
        <w:rPr>
          <w:rFonts w:eastAsiaTheme="minorHAnsi"/>
          <w:color w:val="000000"/>
          <w:sz w:val="24"/>
          <w:szCs w:val="24"/>
        </w:rPr>
        <w:t>Consultant</w:t>
      </w:r>
      <w:r w:rsidRPr="001013E0">
        <w:rPr>
          <w:rFonts w:eastAsiaTheme="minorHAnsi"/>
          <w:color w:val="000000"/>
          <w:sz w:val="24"/>
          <w:szCs w:val="24"/>
        </w:rPr>
        <w:t>, contractors and suppliers; any sub-contractors, sub-</w:t>
      </w:r>
      <w:r w:rsidR="00225CC5">
        <w:rPr>
          <w:rFonts w:eastAsiaTheme="minorHAnsi"/>
          <w:color w:val="000000"/>
          <w:sz w:val="24"/>
          <w:szCs w:val="24"/>
        </w:rPr>
        <w:t>consultant</w:t>
      </w:r>
      <w:r w:rsidRPr="001013E0">
        <w:rPr>
          <w:rFonts w:eastAsiaTheme="minorHAnsi"/>
          <w:color w:val="000000"/>
          <w:sz w:val="24"/>
          <w:szCs w:val="24"/>
        </w:rPr>
        <w:t>,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1E8967" w14:textId="77777777" w:rsidR="00931C6F" w:rsidRPr="001013E0" w:rsidRDefault="00931C6F" w:rsidP="00931C6F">
      <w:pPr>
        <w:pStyle w:val="ListParagraph"/>
        <w:adjustRightInd w:val="0"/>
        <w:spacing w:after="120"/>
        <w:ind w:left="360"/>
        <w:rPr>
          <w:rFonts w:eastAsiaTheme="minorHAnsi"/>
          <w:sz w:val="24"/>
          <w:szCs w:val="24"/>
        </w:rPr>
      </w:pPr>
    </w:p>
    <w:p w14:paraId="2A8A0BC9" w14:textId="77777777" w:rsidR="00931C6F" w:rsidRPr="001013E0" w:rsidRDefault="00931C6F" w:rsidP="00597826">
      <w:pPr>
        <w:pStyle w:val="ListParagraph"/>
        <w:widowControl/>
        <w:numPr>
          <w:ilvl w:val="0"/>
          <w:numId w:val="25"/>
        </w:numPr>
        <w:adjustRightInd w:val="0"/>
        <w:spacing w:after="120"/>
        <w:jc w:val="both"/>
        <w:rPr>
          <w:rFonts w:eastAsiaTheme="minorHAnsi"/>
          <w:sz w:val="24"/>
          <w:szCs w:val="24"/>
        </w:rPr>
      </w:pPr>
      <w:r w:rsidRPr="001013E0">
        <w:rPr>
          <w:rFonts w:eastAsiaTheme="minorHAnsi"/>
          <w:sz w:val="24"/>
          <w:szCs w:val="24"/>
        </w:rPr>
        <w:t>To this end, the Bank:</w:t>
      </w:r>
    </w:p>
    <w:p w14:paraId="0CF2EFEB" w14:textId="77777777" w:rsidR="00931C6F" w:rsidRPr="001013E0" w:rsidRDefault="00931C6F" w:rsidP="00597826">
      <w:pPr>
        <w:numPr>
          <w:ilvl w:val="0"/>
          <w:numId w:val="26"/>
        </w:numPr>
        <w:autoSpaceDE w:val="0"/>
        <w:autoSpaceDN w:val="0"/>
        <w:adjustRightInd w:val="0"/>
        <w:spacing w:after="120" w:line="240" w:lineRule="auto"/>
        <w:ind w:left="72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Defines, for the purposes of this provision, the terms set forth below as follows:</w:t>
      </w:r>
    </w:p>
    <w:p w14:paraId="5EEAD24D" w14:textId="77777777" w:rsidR="00931C6F" w:rsidRPr="001013E0" w:rsidRDefault="00931C6F" w:rsidP="00597826">
      <w:pPr>
        <w:numPr>
          <w:ilvl w:val="0"/>
          <w:numId w:val="27"/>
        </w:numPr>
        <w:autoSpaceDE w:val="0"/>
        <w:autoSpaceDN w:val="0"/>
        <w:adjustRightInd w:val="0"/>
        <w:spacing w:after="120" w:line="240" w:lineRule="auto"/>
        <w:ind w:left="1080" w:hanging="18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“corrupt practice” is the offering, giving, receiving, or soliciting, directly or indirectly, of anything of value to influence improperly the actions of another party;</w:t>
      </w:r>
    </w:p>
    <w:p w14:paraId="7192BC32" w14:textId="77777777" w:rsidR="00931C6F" w:rsidRPr="001013E0" w:rsidRDefault="00931C6F" w:rsidP="00597826">
      <w:pPr>
        <w:numPr>
          <w:ilvl w:val="0"/>
          <w:numId w:val="27"/>
        </w:numPr>
        <w:autoSpaceDE w:val="0"/>
        <w:autoSpaceDN w:val="0"/>
        <w:adjustRightInd w:val="0"/>
        <w:spacing w:after="120" w:line="240" w:lineRule="auto"/>
        <w:ind w:left="1080" w:hanging="18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“fraudulent practice” is any act or omission, including misrepresentation, that knowingly or recklessly misleads, or attempts to mislead, a party to obtain financial or other benefit or to avoid an obligation;</w:t>
      </w:r>
    </w:p>
    <w:p w14:paraId="254ABD68" w14:textId="77777777" w:rsidR="00931C6F" w:rsidRPr="001013E0" w:rsidRDefault="00931C6F" w:rsidP="00597826">
      <w:pPr>
        <w:numPr>
          <w:ilvl w:val="0"/>
          <w:numId w:val="27"/>
        </w:numPr>
        <w:autoSpaceDE w:val="0"/>
        <w:autoSpaceDN w:val="0"/>
        <w:adjustRightInd w:val="0"/>
        <w:spacing w:after="120" w:line="240" w:lineRule="auto"/>
        <w:ind w:left="1080" w:hanging="18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“collusive practice” is an arrangement between two or more parties designed to achieve an improper purpose, including to influence improperly the actions of another party;</w:t>
      </w:r>
    </w:p>
    <w:p w14:paraId="3F510058" w14:textId="77777777" w:rsidR="00931C6F" w:rsidRPr="001013E0" w:rsidRDefault="00931C6F" w:rsidP="00597826">
      <w:pPr>
        <w:numPr>
          <w:ilvl w:val="0"/>
          <w:numId w:val="27"/>
        </w:numPr>
        <w:autoSpaceDE w:val="0"/>
        <w:autoSpaceDN w:val="0"/>
        <w:adjustRightInd w:val="0"/>
        <w:spacing w:after="120" w:line="240" w:lineRule="auto"/>
        <w:ind w:left="1080" w:hanging="18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“coercive practice” is impairing or harming, or threatening to impair or harm, directly or indirectly, any party or the property of the party to influence improperly the actions of a party;</w:t>
      </w:r>
    </w:p>
    <w:p w14:paraId="21870756" w14:textId="77777777" w:rsidR="00931C6F" w:rsidRPr="001013E0" w:rsidRDefault="00931C6F" w:rsidP="00597826">
      <w:pPr>
        <w:numPr>
          <w:ilvl w:val="0"/>
          <w:numId w:val="27"/>
        </w:numPr>
        <w:autoSpaceDE w:val="0"/>
        <w:autoSpaceDN w:val="0"/>
        <w:adjustRightInd w:val="0"/>
        <w:spacing w:after="120" w:line="240" w:lineRule="auto"/>
        <w:ind w:left="1080" w:hanging="18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“obstructive practice” is:</w:t>
      </w:r>
    </w:p>
    <w:p w14:paraId="54314023" w14:textId="77777777" w:rsidR="00931C6F" w:rsidRPr="001013E0" w:rsidRDefault="00931C6F" w:rsidP="00597826">
      <w:pPr>
        <w:numPr>
          <w:ilvl w:val="0"/>
          <w:numId w:val="28"/>
        </w:numPr>
        <w:autoSpaceDE w:val="0"/>
        <w:autoSpaceDN w:val="0"/>
        <w:adjustRightInd w:val="0"/>
        <w:spacing w:after="120" w:line="240" w:lineRule="auto"/>
        <w:ind w:left="1800" w:hanging="54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0766D03" w14:textId="77777777" w:rsidR="00931C6F" w:rsidRPr="001013E0" w:rsidRDefault="00931C6F" w:rsidP="00597826">
      <w:pPr>
        <w:numPr>
          <w:ilvl w:val="0"/>
          <w:numId w:val="28"/>
        </w:numPr>
        <w:autoSpaceDE w:val="0"/>
        <w:autoSpaceDN w:val="0"/>
        <w:adjustRightInd w:val="0"/>
        <w:spacing w:after="120" w:line="240" w:lineRule="auto"/>
        <w:ind w:left="1800" w:hanging="54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acts intended to materially impede the exercise of the Bank’s inspection and audit rights provided for under paragraph 2.2 e. below.</w:t>
      </w:r>
    </w:p>
    <w:p w14:paraId="5A40CDF3" w14:textId="77777777" w:rsidR="00931C6F" w:rsidRPr="001013E0" w:rsidRDefault="00931C6F" w:rsidP="00597826">
      <w:pPr>
        <w:numPr>
          <w:ilvl w:val="0"/>
          <w:numId w:val="26"/>
        </w:numPr>
        <w:autoSpaceDE w:val="0"/>
        <w:autoSpaceDN w:val="0"/>
        <w:adjustRightInd w:val="0"/>
        <w:spacing w:after="120" w:line="240" w:lineRule="auto"/>
        <w:ind w:left="72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Rejects a proposal for award if the Bank determines that the firm</w:t>
      </w:r>
      <w:r w:rsidR="007F5EE3">
        <w:rPr>
          <w:rFonts w:ascii="Times New Roman" w:eastAsiaTheme="minorHAnsi" w:hAnsi="Times New Roman" w:cs="Times New Roman"/>
          <w:color w:val="000000"/>
          <w:sz w:val="24"/>
          <w:szCs w:val="24"/>
        </w:rPr>
        <w:t>/LLP</w:t>
      </w:r>
      <w:r w:rsidRPr="001013E0">
        <w:rPr>
          <w:rFonts w:ascii="Times New Roman" w:eastAsiaTheme="minorHAnsi" w:hAnsi="Times New Roman" w:cs="Times New Roman"/>
          <w:color w:val="000000"/>
          <w:sz w:val="24"/>
          <w:szCs w:val="24"/>
        </w:rPr>
        <w:t xml:space="preserve"> recommended for award, any of its personnel, or its agents, or its sub-</w:t>
      </w:r>
      <w:r w:rsidR="00225CC5">
        <w:rPr>
          <w:rFonts w:ascii="Times New Roman" w:eastAsiaTheme="minorHAnsi" w:hAnsi="Times New Roman" w:cs="Times New Roman"/>
          <w:color w:val="000000"/>
          <w:sz w:val="24"/>
          <w:szCs w:val="24"/>
        </w:rPr>
        <w:t>consultant</w:t>
      </w:r>
      <w:r w:rsidRPr="001013E0">
        <w:rPr>
          <w:rFonts w:ascii="Times New Roman" w:eastAsiaTheme="minorHAnsi" w:hAnsi="Times New Roman" w:cs="Times New Roman"/>
          <w:color w:val="000000"/>
          <w:sz w:val="24"/>
          <w:szCs w:val="24"/>
        </w:rPr>
        <w:t>, sub-contractors, service providers, suppliers and/ or their employees, has, directly or indirectly, engaged in corrupt, fraudulent, collusive, coercive, or obstructive practices in competing for the contract in question;</w:t>
      </w:r>
    </w:p>
    <w:p w14:paraId="0329D686" w14:textId="77777777" w:rsidR="00931C6F" w:rsidRPr="001013E0" w:rsidRDefault="00931C6F" w:rsidP="00597826">
      <w:pPr>
        <w:numPr>
          <w:ilvl w:val="0"/>
          <w:numId w:val="26"/>
        </w:numPr>
        <w:autoSpaceDE w:val="0"/>
        <w:autoSpaceDN w:val="0"/>
        <w:adjustRightInd w:val="0"/>
        <w:spacing w:after="120" w:line="240" w:lineRule="auto"/>
        <w:ind w:left="72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lastRenderedPageBreak/>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7177931" w14:textId="77777777" w:rsidR="00931C6F" w:rsidRPr="001013E0" w:rsidRDefault="00931C6F" w:rsidP="00597826">
      <w:pPr>
        <w:numPr>
          <w:ilvl w:val="0"/>
          <w:numId w:val="26"/>
        </w:numPr>
        <w:autoSpaceDE w:val="0"/>
        <w:autoSpaceDN w:val="0"/>
        <w:adjustRightInd w:val="0"/>
        <w:spacing w:after="120" w:line="240" w:lineRule="auto"/>
        <w:ind w:left="720"/>
        <w:jc w:val="both"/>
        <w:rPr>
          <w:rFonts w:ascii="Times New Roman" w:eastAsiaTheme="minorHAnsi" w:hAnsi="Times New Roman" w:cs="Times New Roman"/>
          <w:color w:val="000000"/>
          <w:sz w:val="24"/>
          <w:szCs w:val="24"/>
        </w:rPr>
      </w:pPr>
      <w:r w:rsidRPr="001013E0">
        <w:rPr>
          <w:rFonts w:ascii="Times New Roman" w:eastAsiaTheme="minorHAnsi" w:hAnsi="Times New Roman" w:cs="Times New Roman"/>
          <w:color w:val="000000"/>
          <w:sz w:val="24"/>
          <w:szCs w:val="24"/>
        </w:rPr>
        <w:t xml:space="preserve">Pursuant to the Bank’s Anti- Corruption Guidelines and in accordance with the Bank’s prevailing sanctions policies and procedures, may sanction a firm or </w:t>
      </w:r>
      <w:r w:rsidR="007F5EE3">
        <w:rPr>
          <w:rFonts w:ascii="Times New Roman" w:eastAsiaTheme="minorHAnsi" w:hAnsi="Times New Roman" w:cs="Times New Roman"/>
          <w:color w:val="000000"/>
          <w:sz w:val="24"/>
          <w:szCs w:val="24"/>
        </w:rPr>
        <w:t>LLP</w:t>
      </w:r>
      <w:r w:rsidRPr="001013E0">
        <w:rPr>
          <w:rFonts w:ascii="Times New Roman" w:eastAsiaTheme="minorHAnsi" w:hAnsi="Times New Roman" w:cs="Times New Roman"/>
          <w:color w:val="000000"/>
          <w:sz w:val="24"/>
          <w:szCs w:val="24"/>
        </w:rPr>
        <w:t xml:space="preserve">, either indefinitely or for a stated period of time, including by publicly declaring such firm or </w:t>
      </w:r>
      <w:r w:rsidR="007F5EE3">
        <w:rPr>
          <w:rFonts w:ascii="Times New Roman" w:eastAsiaTheme="minorHAnsi" w:hAnsi="Times New Roman" w:cs="Times New Roman"/>
          <w:color w:val="000000"/>
          <w:sz w:val="24"/>
          <w:szCs w:val="24"/>
        </w:rPr>
        <w:t>LLP</w:t>
      </w:r>
      <w:r w:rsidRPr="001013E0">
        <w:rPr>
          <w:rFonts w:ascii="Times New Roman" w:eastAsiaTheme="minorHAnsi" w:hAnsi="Times New Roman" w:cs="Times New Roman"/>
          <w:color w:val="000000"/>
          <w:sz w:val="24"/>
          <w:szCs w:val="24"/>
        </w:rPr>
        <w:t xml:space="preserve"> ineligible (i) to be awarded or otherwise benefit from a Bank-financed contract, financially or in any other manner;</w:t>
      </w:r>
      <w:r w:rsidRPr="001013E0">
        <w:rPr>
          <w:rFonts w:ascii="Times New Roman" w:eastAsiaTheme="minorHAnsi" w:hAnsi="Times New Roman" w:cs="Times New Roman"/>
          <w:sz w:val="24"/>
          <w:szCs w:val="24"/>
          <w:vertAlign w:val="superscript"/>
        </w:rPr>
        <w:footnoteReference w:id="2"/>
      </w:r>
      <w:r w:rsidRPr="001013E0">
        <w:rPr>
          <w:rFonts w:ascii="Times New Roman" w:eastAsiaTheme="minorHAnsi" w:hAnsi="Times New Roman" w:cs="Times New Roman"/>
          <w:color w:val="000000"/>
          <w:sz w:val="24"/>
          <w:szCs w:val="24"/>
        </w:rPr>
        <w:t xml:space="preserve"> (ii) to be a nominated</w:t>
      </w:r>
      <w:r w:rsidRPr="001013E0">
        <w:rPr>
          <w:rFonts w:ascii="Times New Roman" w:eastAsiaTheme="minorHAnsi" w:hAnsi="Times New Roman" w:cs="Times New Roman"/>
          <w:sz w:val="24"/>
          <w:szCs w:val="24"/>
          <w:vertAlign w:val="superscript"/>
        </w:rPr>
        <w:footnoteReference w:id="3"/>
      </w:r>
      <w:r w:rsidRPr="001013E0">
        <w:rPr>
          <w:rFonts w:ascii="Times New Roman" w:eastAsiaTheme="minorHAnsi" w:hAnsi="Times New Roman" w:cs="Times New Roman"/>
          <w:color w:val="000000"/>
          <w:sz w:val="24"/>
          <w:szCs w:val="24"/>
        </w:rPr>
        <w:t xml:space="preserve"> sub-contractor, </w:t>
      </w:r>
      <w:r w:rsidR="00225CC5">
        <w:rPr>
          <w:rFonts w:ascii="Times New Roman" w:eastAsiaTheme="minorHAnsi" w:hAnsi="Times New Roman" w:cs="Times New Roman"/>
          <w:color w:val="000000"/>
          <w:sz w:val="24"/>
          <w:szCs w:val="24"/>
        </w:rPr>
        <w:t>Consultant</w:t>
      </w:r>
      <w:r w:rsidRPr="001013E0">
        <w:rPr>
          <w:rFonts w:ascii="Times New Roman" w:eastAsiaTheme="minorHAnsi" w:hAnsi="Times New Roman" w:cs="Times New Roman"/>
          <w:color w:val="000000"/>
          <w:sz w:val="24"/>
          <w:szCs w:val="24"/>
        </w:rPr>
        <w:t xml:space="preserve">,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A913494" w14:textId="77777777" w:rsidR="00931C6F" w:rsidRPr="00F0459A" w:rsidRDefault="00931C6F" w:rsidP="00597826">
      <w:pPr>
        <w:numPr>
          <w:ilvl w:val="0"/>
          <w:numId w:val="26"/>
        </w:numPr>
        <w:autoSpaceDE w:val="0"/>
        <w:autoSpaceDN w:val="0"/>
        <w:adjustRightInd w:val="0"/>
        <w:spacing w:after="120" w:line="240" w:lineRule="auto"/>
        <w:ind w:left="720"/>
        <w:jc w:val="both"/>
      </w:pPr>
      <w:r w:rsidRPr="001013E0">
        <w:rPr>
          <w:rFonts w:ascii="Times New Roman" w:eastAsiaTheme="minorHAnsi" w:hAnsi="Times New Roman" w:cs="Times New Roman"/>
          <w:color w:val="000000"/>
          <w:sz w:val="24"/>
          <w:szCs w:val="24"/>
        </w:rPr>
        <w:t xml:space="preserve">Requires that a clause be included in bidding/request for proposals documents and in contracts financed by a Bank loan, requiring (i) bidders (applicants/proposers), </w:t>
      </w:r>
      <w:r w:rsidR="00225CC5">
        <w:rPr>
          <w:rFonts w:ascii="Times New Roman" w:eastAsiaTheme="minorHAnsi" w:hAnsi="Times New Roman" w:cs="Times New Roman"/>
          <w:color w:val="000000"/>
          <w:sz w:val="24"/>
          <w:szCs w:val="24"/>
        </w:rPr>
        <w:t>consultant,</w:t>
      </w:r>
      <w:r w:rsidRPr="001013E0">
        <w:rPr>
          <w:rFonts w:ascii="Times New Roman" w:eastAsiaTheme="minorHAnsi" w:hAnsi="Times New Roman" w:cs="Times New Roman"/>
          <w:color w:val="000000"/>
          <w:sz w:val="24"/>
          <w:szCs w:val="24"/>
        </w:rPr>
        <w:t xml:space="preserve"> contractors, and suppliers, and their sub-contractors, sub-</w:t>
      </w:r>
      <w:r w:rsidR="00225CC5">
        <w:rPr>
          <w:rFonts w:ascii="Times New Roman" w:eastAsiaTheme="minorHAnsi" w:hAnsi="Times New Roman" w:cs="Times New Roman"/>
          <w:color w:val="000000"/>
          <w:sz w:val="24"/>
          <w:szCs w:val="24"/>
        </w:rPr>
        <w:t>consultant</w:t>
      </w:r>
      <w:r w:rsidRPr="001013E0">
        <w:rPr>
          <w:rFonts w:ascii="Times New Roman" w:eastAsiaTheme="minorHAnsi" w:hAnsi="Times New Roman" w:cs="Times New Roman"/>
          <w:color w:val="000000"/>
          <w:sz w:val="24"/>
          <w:szCs w:val="24"/>
        </w:rPr>
        <w:t>, service providers, suppliers, agents personnel, permit the Bank to inspect</w:t>
      </w:r>
      <w:r w:rsidRPr="001013E0">
        <w:rPr>
          <w:rStyle w:val="FootnoteReference"/>
          <w:rFonts w:ascii="Times New Roman" w:eastAsiaTheme="minorHAnsi" w:hAnsi="Times New Roman"/>
          <w:color w:val="000000"/>
          <w:sz w:val="24"/>
          <w:szCs w:val="24"/>
        </w:rPr>
        <w:footnoteReference w:id="4"/>
      </w:r>
      <w:r w:rsidRPr="001013E0">
        <w:rPr>
          <w:rFonts w:ascii="Times New Roman" w:eastAsiaTheme="minorHAnsi" w:hAnsi="Times New Roman" w:cs="Times New Roman"/>
          <w:color w:val="000000"/>
          <w:sz w:val="24"/>
          <w:szCs w:val="24"/>
        </w:rPr>
        <w:t xml:space="preserve"> all accounts, records and other documents relating to the procurement process, selection and/or contract execution, and to have them audited by auditors appointed by the Bank.</w:t>
      </w:r>
    </w:p>
    <w:p w14:paraId="0F9AF234" w14:textId="77777777" w:rsidR="00931C6F" w:rsidRDefault="00931C6F" w:rsidP="00931C6F">
      <w:pPr>
        <w:rPr>
          <w:color w:val="000000"/>
        </w:rPr>
      </w:pPr>
    </w:p>
    <w:p w14:paraId="464A5F9A" w14:textId="77777777" w:rsidR="00F54B10" w:rsidRDefault="00F54B10" w:rsidP="00931C6F">
      <w:pPr>
        <w:rPr>
          <w:color w:val="000000"/>
        </w:rPr>
      </w:pPr>
    </w:p>
    <w:p w14:paraId="2E425EF4" w14:textId="77777777" w:rsidR="00F54B10" w:rsidRDefault="00F54B10" w:rsidP="00931C6F">
      <w:pPr>
        <w:rPr>
          <w:color w:val="000000"/>
        </w:rPr>
      </w:pPr>
    </w:p>
    <w:p w14:paraId="43417F79" w14:textId="77777777" w:rsidR="00F54B10" w:rsidRDefault="00F54B10" w:rsidP="00931C6F">
      <w:pPr>
        <w:rPr>
          <w:color w:val="000000"/>
        </w:rPr>
      </w:pPr>
    </w:p>
    <w:p w14:paraId="42C40DB6" w14:textId="77777777" w:rsidR="00F54B10" w:rsidRDefault="00F54B10" w:rsidP="00931C6F">
      <w:pPr>
        <w:rPr>
          <w:color w:val="000000"/>
        </w:rPr>
      </w:pPr>
    </w:p>
    <w:p w14:paraId="764EE744" w14:textId="77777777" w:rsidR="00F54B10" w:rsidRDefault="00F54B10" w:rsidP="00931C6F">
      <w:pPr>
        <w:rPr>
          <w:color w:val="000000"/>
        </w:rPr>
      </w:pPr>
    </w:p>
    <w:p w14:paraId="4C0B07F9" w14:textId="77777777" w:rsidR="00F54B10" w:rsidRPr="008D5F0B" w:rsidRDefault="00F54B10" w:rsidP="00931C6F">
      <w:pPr>
        <w:rPr>
          <w:color w:val="000000"/>
        </w:rPr>
      </w:pPr>
    </w:p>
    <w:p w14:paraId="5E3DC76D" w14:textId="77777777" w:rsidR="00931C6F" w:rsidRPr="001013E0" w:rsidRDefault="00931C6F" w:rsidP="001013E0">
      <w:pPr>
        <w:pStyle w:val="Heading1"/>
        <w:jc w:val="left"/>
        <w:rPr>
          <w:b/>
          <w:bCs/>
        </w:rPr>
      </w:pPr>
      <w:bookmarkStart w:id="49" w:name="_Toc265495742"/>
      <w:bookmarkStart w:id="50" w:name="_Toc300752891"/>
      <w:r w:rsidRPr="001013E0">
        <w:rPr>
          <w:b/>
          <w:bCs/>
        </w:rPr>
        <w:lastRenderedPageBreak/>
        <w:t xml:space="preserve">Section </w:t>
      </w:r>
      <w:r w:rsidR="00AC574E">
        <w:rPr>
          <w:b/>
          <w:bCs/>
        </w:rPr>
        <w:t>7</w:t>
      </w:r>
      <w:r w:rsidRPr="001013E0">
        <w:rPr>
          <w:b/>
          <w:bCs/>
        </w:rPr>
        <w:t>.  Terms of Reference</w:t>
      </w:r>
      <w:bookmarkEnd w:id="49"/>
      <w:bookmarkEnd w:id="50"/>
    </w:p>
    <w:p w14:paraId="031896FD" w14:textId="77777777" w:rsidR="00BD0EF9" w:rsidRDefault="00BD0EF9" w:rsidP="001013E0">
      <w:pPr>
        <w:spacing w:after="0"/>
        <w:rPr>
          <w:rFonts w:ascii="Times New Roman" w:hAnsi="Times New Roman" w:cs="Times New Roman"/>
          <w:b/>
          <w:i/>
          <w:sz w:val="24"/>
          <w:szCs w:val="24"/>
        </w:rPr>
      </w:pPr>
    </w:p>
    <w:p w14:paraId="61651B16" w14:textId="77777777" w:rsidR="00BD0EF9" w:rsidRPr="008C392A" w:rsidRDefault="00BD0EF9" w:rsidP="00BD0EF9">
      <w:pPr>
        <w:jc w:val="both"/>
        <w:rPr>
          <w:rFonts w:ascii="Times New Roman" w:hAnsi="Times New Roman" w:cs="Times New Roman"/>
          <w:b/>
          <w:sz w:val="26"/>
          <w:szCs w:val="26"/>
          <w:u w:val="single"/>
        </w:rPr>
      </w:pPr>
      <w:r w:rsidRPr="008C392A">
        <w:rPr>
          <w:rFonts w:ascii="Times New Roman" w:hAnsi="Times New Roman" w:cs="Times New Roman"/>
          <w:b/>
          <w:sz w:val="26"/>
          <w:szCs w:val="26"/>
          <w:u w:val="single"/>
        </w:rPr>
        <w:t>Table of Content</w:t>
      </w:r>
    </w:p>
    <w:p w14:paraId="7ECCF727" w14:textId="77777777" w:rsidR="00B02D8B" w:rsidRPr="008C392A" w:rsidRDefault="00B02D8B" w:rsidP="00597826">
      <w:pPr>
        <w:pStyle w:val="ListParagraph"/>
        <w:numPr>
          <w:ilvl w:val="0"/>
          <w:numId w:val="61"/>
        </w:numPr>
        <w:spacing w:line="360" w:lineRule="auto"/>
        <w:jc w:val="both"/>
        <w:rPr>
          <w:b/>
          <w:i/>
          <w:sz w:val="26"/>
          <w:szCs w:val="26"/>
          <w:u w:val="single"/>
        </w:rPr>
      </w:pPr>
      <w:r w:rsidRPr="008C392A">
        <w:rPr>
          <w:bCs/>
          <w:i/>
          <w:sz w:val="26"/>
          <w:szCs w:val="26"/>
        </w:rPr>
        <w:t>Background of the Project</w:t>
      </w:r>
    </w:p>
    <w:p w14:paraId="1832940C" w14:textId="77777777" w:rsidR="00B02D8B" w:rsidRPr="008C392A" w:rsidRDefault="00B02D8B" w:rsidP="00597826">
      <w:pPr>
        <w:pStyle w:val="ListParagraph"/>
        <w:numPr>
          <w:ilvl w:val="0"/>
          <w:numId w:val="61"/>
        </w:numPr>
        <w:spacing w:line="360" w:lineRule="auto"/>
        <w:jc w:val="both"/>
        <w:rPr>
          <w:b/>
          <w:i/>
          <w:sz w:val="26"/>
          <w:szCs w:val="26"/>
          <w:u w:val="single"/>
        </w:rPr>
      </w:pPr>
      <w:r w:rsidRPr="008C392A">
        <w:rPr>
          <w:rFonts w:eastAsia="MS Mincho"/>
          <w:bCs/>
          <w:i/>
          <w:sz w:val="26"/>
          <w:szCs w:val="26"/>
        </w:rPr>
        <w:t>R</w:t>
      </w:r>
      <w:r w:rsidR="00DA4A86" w:rsidRPr="008C392A">
        <w:rPr>
          <w:rFonts w:eastAsia="MS Mincho"/>
          <w:bCs/>
          <w:i/>
          <w:sz w:val="26"/>
          <w:szCs w:val="26"/>
        </w:rPr>
        <w:t>ole</w:t>
      </w:r>
      <w:r w:rsidRPr="008C392A">
        <w:rPr>
          <w:rFonts w:eastAsia="MS Mincho"/>
          <w:bCs/>
          <w:i/>
          <w:sz w:val="26"/>
          <w:szCs w:val="26"/>
        </w:rPr>
        <w:t xml:space="preserve"> &amp; O</w:t>
      </w:r>
      <w:r w:rsidR="00DA4A86" w:rsidRPr="008C392A">
        <w:rPr>
          <w:rFonts w:eastAsia="MS Mincho"/>
          <w:bCs/>
          <w:i/>
          <w:sz w:val="26"/>
          <w:szCs w:val="26"/>
        </w:rPr>
        <w:t>bjectives</w:t>
      </w:r>
      <w:r w:rsidRPr="008C392A">
        <w:rPr>
          <w:rFonts w:eastAsia="MS Mincho"/>
          <w:bCs/>
          <w:i/>
          <w:sz w:val="26"/>
          <w:szCs w:val="26"/>
        </w:rPr>
        <w:t xml:space="preserve"> </w:t>
      </w:r>
      <w:r w:rsidR="00DA4A86" w:rsidRPr="008C392A">
        <w:rPr>
          <w:rFonts w:eastAsia="MS Mincho"/>
          <w:bCs/>
          <w:i/>
          <w:sz w:val="26"/>
          <w:szCs w:val="26"/>
        </w:rPr>
        <w:t>of</w:t>
      </w:r>
      <w:r w:rsidRPr="008C392A">
        <w:rPr>
          <w:rFonts w:eastAsia="MS Mincho"/>
          <w:bCs/>
          <w:i/>
          <w:sz w:val="26"/>
          <w:szCs w:val="26"/>
        </w:rPr>
        <w:t xml:space="preserve"> I</w:t>
      </w:r>
      <w:r w:rsidR="00DA4A86" w:rsidRPr="008C392A">
        <w:rPr>
          <w:rFonts w:eastAsia="MS Mincho"/>
          <w:bCs/>
          <w:i/>
          <w:sz w:val="26"/>
          <w:szCs w:val="26"/>
        </w:rPr>
        <w:t>nternal</w:t>
      </w:r>
      <w:r w:rsidRPr="008C392A">
        <w:rPr>
          <w:rFonts w:eastAsia="MS Mincho"/>
          <w:bCs/>
          <w:i/>
          <w:sz w:val="26"/>
          <w:szCs w:val="26"/>
        </w:rPr>
        <w:t xml:space="preserve"> A</w:t>
      </w:r>
      <w:r w:rsidR="00DA4A86" w:rsidRPr="008C392A">
        <w:rPr>
          <w:rFonts w:eastAsia="MS Mincho"/>
          <w:bCs/>
          <w:i/>
          <w:sz w:val="26"/>
          <w:szCs w:val="26"/>
        </w:rPr>
        <w:t>udit</w:t>
      </w:r>
    </w:p>
    <w:p w14:paraId="67665404" w14:textId="77777777" w:rsidR="00B02D8B" w:rsidRPr="008C392A" w:rsidRDefault="00B02D8B" w:rsidP="00597826">
      <w:pPr>
        <w:pStyle w:val="ListParagraph"/>
        <w:numPr>
          <w:ilvl w:val="0"/>
          <w:numId w:val="61"/>
        </w:numPr>
        <w:spacing w:line="360" w:lineRule="auto"/>
        <w:jc w:val="both"/>
        <w:rPr>
          <w:b/>
          <w:i/>
          <w:sz w:val="26"/>
          <w:szCs w:val="26"/>
          <w:u w:val="single"/>
        </w:rPr>
      </w:pPr>
      <w:r w:rsidRPr="008C392A">
        <w:rPr>
          <w:rFonts w:eastAsia="MS Mincho"/>
          <w:bCs/>
          <w:i/>
          <w:sz w:val="26"/>
          <w:szCs w:val="26"/>
        </w:rPr>
        <w:t>D</w:t>
      </w:r>
      <w:r w:rsidR="00DA4A86" w:rsidRPr="008C392A">
        <w:rPr>
          <w:rFonts w:eastAsia="MS Mincho"/>
          <w:bCs/>
          <w:i/>
          <w:sz w:val="26"/>
          <w:szCs w:val="26"/>
        </w:rPr>
        <w:t xml:space="preserve">etailed </w:t>
      </w:r>
      <w:r w:rsidRPr="008C392A">
        <w:rPr>
          <w:rFonts w:eastAsia="MS Mincho"/>
          <w:bCs/>
          <w:i/>
          <w:sz w:val="26"/>
          <w:szCs w:val="26"/>
        </w:rPr>
        <w:t>S</w:t>
      </w:r>
      <w:r w:rsidR="00DA4A86" w:rsidRPr="008C392A">
        <w:rPr>
          <w:rFonts w:eastAsia="MS Mincho"/>
          <w:bCs/>
          <w:i/>
          <w:sz w:val="26"/>
          <w:szCs w:val="26"/>
        </w:rPr>
        <w:t>cope</w:t>
      </w:r>
      <w:r w:rsidRPr="008C392A">
        <w:rPr>
          <w:rFonts w:eastAsia="MS Mincho"/>
          <w:bCs/>
          <w:i/>
          <w:sz w:val="26"/>
          <w:szCs w:val="26"/>
        </w:rPr>
        <w:t xml:space="preserve"> </w:t>
      </w:r>
      <w:r w:rsidR="00DA4A86" w:rsidRPr="008C392A">
        <w:rPr>
          <w:rFonts w:eastAsia="MS Mincho"/>
          <w:bCs/>
          <w:i/>
          <w:sz w:val="26"/>
          <w:szCs w:val="26"/>
        </w:rPr>
        <w:t>of</w:t>
      </w:r>
      <w:r w:rsidRPr="008C392A">
        <w:rPr>
          <w:rFonts w:eastAsia="MS Mincho"/>
          <w:bCs/>
          <w:i/>
          <w:sz w:val="26"/>
          <w:szCs w:val="26"/>
        </w:rPr>
        <w:t xml:space="preserve"> A</w:t>
      </w:r>
      <w:r w:rsidR="00DA4A86" w:rsidRPr="008C392A">
        <w:rPr>
          <w:rFonts w:eastAsia="MS Mincho"/>
          <w:bCs/>
          <w:i/>
          <w:sz w:val="26"/>
          <w:szCs w:val="26"/>
        </w:rPr>
        <w:t>udit</w:t>
      </w:r>
    </w:p>
    <w:p w14:paraId="5BB21E7A" w14:textId="77777777" w:rsidR="00B02D8B" w:rsidRPr="008C392A" w:rsidRDefault="00B02D8B" w:rsidP="00597826">
      <w:pPr>
        <w:pStyle w:val="ListParagraph"/>
        <w:numPr>
          <w:ilvl w:val="0"/>
          <w:numId w:val="61"/>
        </w:numPr>
        <w:spacing w:line="360" w:lineRule="auto"/>
        <w:jc w:val="both"/>
        <w:rPr>
          <w:b/>
          <w:i/>
          <w:sz w:val="26"/>
          <w:szCs w:val="26"/>
          <w:u w:val="single"/>
        </w:rPr>
      </w:pPr>
      <w:r w:rsidRPr="008C392A">
        <w:rPr>
          <w:bCs/>
          <w:i/>
          <w:noProof/>
          <w:sz w:val="26"/>
          <w:szCs w:val="26"/>
        </w:rPr>
        <w:t xml:space="preserve">Team </w:t>
      </w:r>
      <w:r w:rsidR="00DA4A86" w:rsidRPr="008C392A">
        <w:rPr>
          <w:bCs/>
          <w:i/>
          <w:noProof/>
          <w:sz w:val="26"/>
          <w:szCs w:val="26"/>
        </w:rPr>
        <w:t>C</w:t>
      </w:r>
      <w:r w:rsidRPr="008C392A">
        <w:rPr>
          <w:bCs/>
          <w:i/>
          <w:noProof/>
          <w:sz w:val="26"/>
          <w:szCs w:val="26"/>
        </w:rPr>
        <w:t>omposition and</w:t>
      </w:r>
      <w:r w:rsidR="00DA4A86" w:rsidRPr="008C392A">
        <w:rPr>
          <w:bCs/>
          <w:i/>
          <w:noProof/>
          <w:sz w:val="26"/>
          <w:szCs w:val="26"/>
        </w:rPr>
        <w:t xml:space="preserve"> I</w:t>
      </w:r>
      <w:r w:rsidRPr="008C392A">
        <w:rPr>
          <w:bCs/>
          <w:i/>
          <w:noProof/>
          <w:sz w:val="26"/>
          <w:szCs w:val="26"/>
        </w:rPr>
        <w:t xml:space="preserve">nput </w:t>
      </w:r>
      <w:r w:rsidR="00DA4A86" w:rsidRPr="008C392A">
        <w:rPr>
          <w:bCs/>
          <w:i/>
          <w:noProof/>
          <w:sz w:val="26"/>
          <w:szCs w:val="26"/>
        </w:rPr>
        <w:t>D</w:t>
      </w:r>
      <w:r w:rsidRPr="008C392A">
        <w:rPr>
          <w:bCs/>
          <w:i/>
          <w:noProof/>
          <w:sz w:val="26"/>
          <w:szCs w:val="26"/>
        </w:rPr>
        <w:t>ays</w:t>
      </w:r>
    </w:p>
    <w:p w14:paraId="5B482647" w14:textId="77777777" w:rsidR="00B02D8B" w:rsidRPr="008C392A" w:rsidRDefault="00B02D8B" w:rsidP="00597826">
      <w:pPr>
        <w:pStyle w:val="ListParagraph"/>
        <w:numPr>
          <w:ilvl w:val="0"/>
          <w:numId w:val="61"/>
        </w:numPr>
        <w:spacing w:line="360" w:lineRule="auto"/>
        <w:jc w:val="both"/>
        <w:rPr>
          <w:b/>
          <w:i/>
          <w:sz w:val="26"/>
          <w:szCs w:val="26"/>
          <w:u w:val="single"/>
        </w:rPr>
      </w:pPr>
      <w:r w:rsidRPr="008C392A">
        <w:rPr>
          <w:bCs/>
          <w:i/>
          <w:iCs/>
          <w:sz w:val="26"/>
          <w:szCs w:val="26"/>
        </w:rPr>
        <w:t>Reporting Requirements and Time Schedule for Deliverables</w:t>
      </w:r>
    </w:p>
    <w:p w14:paraId="79F16A93" w14:textId="77777777" w:rsidR="00B02D8B" w:rsidRPr="008C392A" w:rsidRDefault="00B02D8B" w:rsidP="00597826">
      <w:pPr>
        <w:pStyle w:val="ListParagraph"/>
        <w:numPr>
          <w:ilvl w:val="0"/>
          <w:numId w:val="61"/>
        </w:numPr>
        <w:spacing w:line="360" w:lineRule="auto"/>
        <w:jc w:val="both"/>
        <w:rPr>
          <w:b/>
          <w:i/>
          <w:sz w:val="26"/>
          <w:szCs w:val="26"/>
          <w:u w:val="single"/>
        </w:rPr>
      </w:pPr>
      <w:r w:rsidRPr="008C392A">
        <w:rPr>
          <w:rFonts w:eastAsia="MS Mincho"/>
          <w:bCs/>
          <w:i/>
          <w:sz w:val="26"/>
          <w:szCs w:val="26"/>
        </w:rPr>
        <w:t>P</w:t>
      </w:r>
      <w:r w:rsidR="00DA4A86" w:rsidRPr="008C392A">
        <w:rPr>
          <w:rFonts w:eastAsia="MS Mincho"/>
          <w:bCs/>
          <w:i/>
          <w:sz w:val="26"/>
          <w:szCs w:val="26"/>
        </w:rPr>
        <w:t>erformance Review</w:t>
      </w:r>
    </w:p>
    <w:p w14:paraId="3D92821D" w14:textId="77777777" w:rsidR="00B02D8B" w:rsidRPr="008C392A" w:rsidRDefault="00B02D8B" w:rsidP="00597826">
      <w:pPr>
        <w:pStyle w:val="ListParagraph"/>
        <w:numPr>
          <w:ilvl w:val="0"/>
          <w:numId w:val="61"/>
        </w:numPr>
        <w:spacing w:line="360" w:lineRule="auto"/>
        <w:jc w:val="both"/>
        <w:rPr>
          <w:b/>
          <w:i/>
          <w:sz w:val="26"/>
          <w:szCs w:val="26"/>
          <w:u w:val="single"/>
        </w:rPr>
      </w:pPr>
      <w:r w:rsidRPr="008C392A">
        <w:rPr>
          <w:rFonts w:eastAsia="MS Mincho"/>
          <w:bCs/>
          <w:i/>
          <w:sz w:val="26"/>
          <w:szCs w:val="26"/>
        </w:rPr>
        <w:t>F</w:t>
      </w:r>
      <w:r w:rsidR="00DA4A86" w:rsidRPr="008C392A">
        <w:rPr>
          <w:rFonts w:eastAsia="MS Mincho"/>
          <w:bCs/>
          <w:i/>
          <w:sz w:val="26"/>
          <w:szCs w:val="26"/>
        </w:rPr>
        <w:t>acilities to be Provided by the PMU</w:t>
      </w:r>
    </w:p>
    <w:p w14:paraId="38965DFD" w14:textId="77777777" w:rsidR="00B02D8B" w:rsidRPr="008C392A" w:rsidRDefault="00B02D8B" w:rsidP="00597826">
      <w:pPr>
        <w:pStyle w:val="ListParagraph"/>
        <w:numPr>
          <w:ilvl w:val="0"/>
          <w:numId w:val="61"/>
        </w:numPr>
        <w:spacing w:line="360" w:lineRule="auto"/>
        <w:jc w:val="both"/>
        <w:rPr>
          <w:b/>
          <w:i/>
          <w:sz w:val="26"/>
          <w:szCs w:val="26"/>
          <w:u w:val="single"/>
        </w:rPr>
      </w:pPr>
      <w:r w:rsidRPr="008C392A">
        <w:rPr>
          <w:rFonts w:eastAsia="MS Mincho"/>
          <w:bCs/>
          <w:i/>
          <w:sz w:val="26"/>
          <w:szCs w:val="26"/>
        </w:rPr>
        <w:t>Terms of Payment</w:t>
      </w:r>
    </w:p>
    <w:p w14:paraId="7BA08960" w14:textId="77777777" w:rsidR="00B02D8B" w:rsidRPr="00DE2472" w:rsidRDefault="00B02D8B" w:rsidP="00597826">
      <w:pPr>
        <w:pStyle w:val="ListParagraph"/>
        <w:numPr>
          <w:ilvl w:val="0"/>
          <w:numId w:val="61"/>
        </w:numPr>
        <w:spacing w:line="360" w:lineRule="auto"/>
        <w:jc w:val="both"/>
        <w:rPr>
          <w:b/>
          <w:i/>
          <w:u w:val="single"/>
        </w:rPr>
      </w:pPr>
      <w:r w:rsidRPr="008C392A">
        <w:rPr>
          <w:rFonts w:eastAsia="MS Mincho"/>
          <w:bCs/>
          <w:i/>
          <w:sz w:val="26"/>
          <w:szCs w:val="26"/>
        </w:rPr>
        <w:t>A</w:t>
      </w:r>
      <w:r w:rsidR="00323557">
        <w:rPr>
          <w:rFonts w:eastAsia="MS Mincho"/>
          <w:bCs/>
          <w:i/>
          <w:sz w:val="26"/>
          <w:szCs w:val="26"/>
        </w:rPr>
        <w:t>nnexure</w:t>
      </w:r>
    </w:p>
    <w:p w14:paraId="58C3193E" w14:textId="77777777" w:rsidR="00BD0EF9" w:rsidRDefault="00BD0EF9" w:rsidP="00BD0EF9">
      <w:pPr>
        <w:jc w:val="both"/>
        <w:rPr>
          <w:rFonts w:ascii="Times New Roman" w:hAnsi="Times New Roman" w:cs="Times New Roman"/>
          <w:b/>
          <w:u w:val="single"/>
        </w:rPr>
      </w:pPr>
    </w:p>
    <w:p w14:paraId="4FAC329E" w14:textId="77777777" w:rsidR="00BD0EF9" w:rsidRDefault="00BD0EF9" w:rsidP="00BD0EF9">
      <w:pPr>
        <w:jc w:val="both"/>
        <w:rPr>
          <w:rFonts w:ascii="Times New Roman" w:hAnsi="Times New Roman" w:cs="Times New Roman"/>
          <w:b/>
          <w:u w:val="single"/>
        </w:rPr>
      </w:pPr>
    </w:p>
    <w:p w14:paraId="1C1EC219" w14:textId="77777777" w:rsidR="00BD0EF9" w:rsidRDefault="00BD0EF9" w:rsidP="00BD0EF9">
      <w:pPr>
        <w:jc w:val="both"/>
        <w:rPr>
          <w:rFonts w:ascii="Times New Roman" w:hAnsi="Times New Roman" w:cs="Times New Roman"/>
          <w:b/>
          <w:u w:val="single"/>
        </w:rPr>
      </w:pPr>
    </w:p>
    <w:p w14:paraId="630905BB" w14:textId="77777777" w:rsidR="00BD0EF9" w:rsidRDefault="00BD0EF9" w:rsidP="00BD0EF9">
      <w:pPr>
        <w:jc w:val="both"/>
        <w:rPr>
          <w:rFonts w:ascii="Times New Roman" w:hAnsi="Times New Roman" w:cs="Times New Roman"/>
          <w:b/>
          <w:u w:val="single"/>
        </w:rPr>
      </w:pPr>
    </w:p>
    <w:p w14:paraId="6C2DD02A" w14:textId="77777777" w:rsidR="00BD0EF9" w:rsidRDefault="00BD0EF9" w:rsidP="00BD0EF9">
      <w:pPr>
        <w:jc w:val="both"/>
        <w:rPr>
          <w:rFonts w:ascii="Times New Roman" w:hAnsi="Times New Roman" w:cs="Times New Roman"/>
          <w:b/>
          <w:u w:val="single"/>
        </w:rPr>
      </w:pPr>
    </w:p>
    <w:p w14:paraId="3497D76A" w14:textId="77777777" w:rsidR="00BD0EF9" w:rsidRDefault="00BD0EF9" w:rsidP="00BD0EF9">
      <w:pPr>
        <w:jc w:val="both"/>
        <w:rPr>
          <w:rFonts w:ascii="Times New Roman" w:hAnsi="Times New Roman" w:cs="Times New Roman"/>
          <w:b/>
          <w:u w:val="single"/>
        </w:rPr>
      </w:pPr>
    </w:p>
    <w:p w14:paraId="402FD699" w14:textId="77777777" w:rsidR="00BD0EF9" w:rsidRDefault="00BD0EF9" w:rsidP="00BD0EF9">
      <w:pPr>
        <w:jc w:val="both"/>
        <w:rPr>
          <w:rFonts w:ascii="Times New Roman" w:hAnsi="Times New Roman" w:cs="Times New Roman"/>
          <w:b/>
          <w:u w:val="single"/>
        </w:rPr>
      </w:pPr>
    </w:p>
    <w:p w14:paraId="0648844D" w14:textId="77777777" w:rsidR="00BD0EF9" w:rsidRDefault="00BD0EF9" w:rsidP="00BD0EF9">
      <w:pPr>
        <w:jc w:val="both"/>
        <w:rPr>
          <w:rFonts w:ascii="Times New Roman" w:hAnsi="Times New Roman" w:cs="Times New Roman"/>
          <w:b/>
          <w:u w:val="single"/>
        </w:rPr>
      </w:pPr>
    </w:p>
    <w:p w14:paraId="270833D9" w14:textId="77777777" w:rsidR="00BD0EF9" w:rsidRDefault="00BD0EF9" w:rsidP="00BD0EF9">
      <w:pPr>
        <w:jc w:val="both"/>
        <w:rPr>
          <w:rFonts w:ascii="Times New Roman" w:hAnsi="Times New Roman" w:cs="Times New Roman"/>
          <w:b/>
          <w:u w:val="single"/>
        </w:rPr>
      </w:pPr>
    </w:p>
    <w:p w14:paraId="00B9D651" w14:textId="77777777" w:rsidR="00BD0EF9" w:rsidRDefault="00BD0EF9" w:rsidP="00BD0EF9">
      <w:pPr>
        <w:jc w:val="both"/>
        <w:rPr>
          <w:rFonts w:ascii="Times New Roman" w:hAnsi="Times New Roman" w:cs="Times New Roman"/>
          <w:b/>
          <w:u w:val="single"/>
        </w:rPr>
      </w:pPr>
    </w:p>
    <w:p w14:paraId="745F83AA" w14:textId="77777777" w:rsidR="002516AF" w:rsidRDefault="002516AF" w:rsidP="00BD0EF9">
      <w:pPr>
        <w:jc w:val="both"/>
        <w:rPr>
          <w:rFonts w:ascii="Times New Roman" w:hAnsi="Times New Roman" w:cs="Times New Roman"/>
          <w:b/>
          <w:u w:val="single"/>
        </w:rPr>
      </w:pPr>
    </w:p>
    <w:p w14:paraId="0F4B1157" w14:textId="77777777" w:rsidR="002516AF" w:rsidRDefault="002516AF" w:rsidP="00BD0EF9">
      <w:pPr>
        <w:jc w:val="both"/>
        <w:rPr>
          <w:rFonts w:ascii="Times New Roman" w:hAnsi="Times New Roman" w:cs="Times New Roman"/>
          <w:b/>
          <w:u w:val="single"/>
        </w:rPr>
      </w:pPr>
    </w:p>
    <w:p w14:paraId="4DE4E9EE" w14:textId="77777777" w:rsidR="002516AF" w:rsidRDefault="002516AF" w:rsidP="00BD0EF9">
      <w:pPr>
        <w:jc w:val="both"/>
        <w:rPr>
          <w:rFonts w:ascii="Times New Roman" w:hAnsi="Times New Roman" w:cs="Times New Roman"/>
          <w:b/>
          <w:u w:val="single"/>
        </w:rPr>
      </w:pPr>
    </w:p>
    <w:p w14:paraId="61EF398F" w14:textId="77777777" w:rsidR="002516AF" w:rsidRDefault="002516AF" w:rsidP="00BD0EF9">
      <w:pPr>
        <w:jc w:val="both"/>
        <w:rPr>
          <w:rFonts w:ascii="Times New Roman" w:hAnsi="Times New Roman" w:cs="Times New Roman"/>
          <w:b/>
          <w:u w:val="single"/>
        </w:rPr>
      </w:pPr>
    </w:p>
    <w:p w14:paraId="31800495" w14:textId="77777777" w:rsidR="008C1470" w:rsidRDefault="008C1470" w:rsidP="00BD0EF9">
      <w:pPr>
        <w:jc w:val="both"/>
        <w:rPr>
          <w:rFonts w:ascii="Times New Roman" w:hAnsi="Times New Roman" w:cs="Times New Roman"/>
          <w:b/>
          <w:u w:val="single"/>
        </w:rPr>
      </w:pPr>
    </w:p>
    <w:p w14:paraId="173C959C" w14:textId="77777777" w:rsidR="008C1470" w:rsidRDefault="008C1470" w:rsidP="00BD0EF9">
      <w:pPr>
        <w:jc w:val="both"/>
        <w:rPr>
          <w:rFonts w:ascii="Times New Roman" w:hAnsi="Times New Roman" w:cs="Times New Roman"/>
          <w:b/>
          <w:u w:val="single"/>
        </w:rPr>
      </w:pPr>
    </w:p>
    <w:p w14:paraId="0A442E1C" w14:textId="77777777" w:rsidR="00BD0EF9" w:rsidRPr="00891219" w:rsidRDefault="00BD0EF9" w:rsidP="00597826">
      <w:pPr>
        <w:pStyle w:val="ListParagraph"/>
        <w:widowControl/>
        <w:numPr>
          <w:ilvl w:val="0"/>
          <w:numId w:val="60"/>
        </w:numPr>
        <w:autoSpaceDE/>
        <w:autoSpaceDN/>
        <w:spacing w:after="200" w:line="276" w:lineRule="auto"/>
        <w:contextualSpacing/>
        <w:jc w:val="both"/>
        <w:rPr>
          <w:b/>
          <w:sz w:val="28"/>
          <w:szCs w:val="28"/>
          <w:u w:val="single"/>
        </w:rPr>
      </w:pPr>
      <w:r w:rsidRPr="00891219">
        <w:rPr>
          <w:b/>
          <w:sz w:val="28"/>
          <w:szCs w:val="28"/>
          <w:u w:val="single"/>
        </w:rPr>
        <w:lastRenderedPageBreak/>
        <w:t>Background of the Project</w:t>
      </w:r>
    </w:p>
    <w:p w14:paraId="74A990A1" w14:textId="77777777" w:rsidR="00BD0EF9" w:rsidRPr="001419E2" w:rsidRDefault="00BD0EF9" w:rsidP="00BD0EF9">
      <w:pPr>
        <w:pStyle w:val="StyleListParagraphBefore12ptAfter12pt"/>
        <w:numPr>
          <w:ilvl w:val="0"/>
          <w:numId w:val="0"/>
        </w:numPr>
        <w:jc w:val="both"/>
        <w:rPr>
          <w:rFonts w:eastAsia="MS Mincho"/>
          <w:sz w:val="22"/>
          <w:szCs w:val="22"/>
        </w:rPr>
      </w:pPr>
      <w:r w:rsidRPr="001419E2">
        <w:rPr>
          <w:rFonts w:eastAsia="MS Mincho"/>
          <w:i/>
          <w:sz w:val="22"/>
          <w:szCs w:val="22"/>
        </w:rPr>
        <w:t>Project Description:</w:t>
      </w:r>
    </w:p>
    <w:p w14:paraId="281E73FD" w14:textId="77777777" w:rsidR="00BD0EF9" w:rsidRPr="001419E2" w:rsidRDefault="00BD0EF9" w:rsidP="00BD0EF9">
      <w:pPr>
        <w:pStyle w:val="StyleListParagraphBefore12ptAfter12pt"/>
        <w:numPr>
          <w:ilvl w:val="0"/>
          <w:numId w:val="0"/>
        </w:numPr>
        <w:jc w:val="both"/>
        <w:rPr>
          <w:rFonts w:eastAsia="MS Mincho"/>
          <w:sz w:val="22"/>
          <w:szCs w:val="22"/>
        </w:rPr>
      </w:pPr>
      <w:r w:rsidRPr="001419E2">
        <w:rPr>
          <w:rFonts w:eastAsia="MS Mincho"/>
          <w:sz w:val="22"/>
          <w:szCs w:val="22"/>
        </w:rPr>
        <w:t xml:space="preserve">GOI has been focusing on the development of NER as a part of its ‘Look East’ Policy which aims towards strengthening cooperation and relations with its neighbors. To this end, GOI has adopted an integrated and inclusive approach to ensure the development of the region. This is also reflected in the NER Vision 2020 documentor the region. NERSPIP (the project) aligns itself to this policy as upgrading and expanding the power transmission network in NER would lead to greater inclusion of the region in the power trade. According to NER Vision 2020, accelerated economic growth in NER will depend on developing physical infrastructure that can have a multiplier effect in terms of development. In most States, the improvement of infrastructure service delivery, including enhanced availability of power, remains an essential condition for accelerating development and ensuring a lasting political peace, while enabling the local population to reap the benefits of this economic growth and the development of their natural resources. The project directly caters to this objective by aiming to improve the power availability in the region.  </w:t>
      </w:r>
    </w:p>
    <w:p w14:paraId="3354825C" w14:textId="77777777" w:rsidR="00BD0EF9" w:rsidRPr="001419E2" w:rsidRDefault="00BD0EF9" w:rsidP="00BD0EF9">
      <w:pPr>
        <w:pStyle w:val="StyleListParagraphBefore12ptAfter12pt"/>
        <w:numPr>
          <w:ilvl w:val="0"/>
          <w:numId w:val="0"/>
        </w:numPr>
        <w:jc w:val="both"/>
        <w:rPr>
          <w:rFonts w:eastAsia="MS Mincho"/>
          <w:sz w:val="22"/>
          <w:szCs w:val="22"/>
        </w:rPr>
      </w:pPr>
      <w:r w:rsidRPr="001419E2">
        <w:rPr>
          <w:rFonts w:eastAsia="MS Mincho"/>
          <w:sz w:val="22"/>
          <w:szCs w:val="22"/>
        </w:rPr>
        <w:t xml:space="preserve">The project investments are aimed at strengthening and augmenting the transmission, sub-transmission and distribution network which will facilitate inclusive growth, through enhanced access of consumers to grid connected power supply, in addition to improving its availability, adequacy and affordability. The project aims to address the network constraints in the intra-state transmission, sub-transmission and distribution (to a limited extent) networks and potential follow-up projects are expected to look at addressing the strengthening and augmentation needs at the distribution end.   The project is aligned with the pillars of the World Bank’s Country Partnership Strategy, namely Integration and Inclusion. </w:t>
      </w:r>
    </w:p>
    <w:p w14:paraId="4C19C7E8" w14:textId="77777777" w:rsidR="00BD0EF9" w:rsidRPr="001419E2" w:rsidRDefault="00BD0EF9" w:rsidP="00BD0EF9">
      <w:pPr>
        <w:pStyle w:val="StyleListParagraphBefore12ptAfter12pt"/>
        <w:numPr>
          <w:ilvl w:val="0"/>
          <w:numId w:val="0"/>
        </w:numPr>
        <w:jc w:val="both"/>
        <w:rPr>
          <w:rFonts w:eastAsia="MS Mincho"/>
          <w:sz w:val="22"/>
          <w:szCs w:val="22"/>
        </w:rPr>
      </w:pPr>
      <w:r w:rsidRPr="001419E2">
        <w:rPr>
          <w:rFonts w:eastAsia="MS Mincho"/>
          <w:sz w:val="22"/>
          <w:szCs w:val="22"/>
        </w:rPr>
        <w:t xml:space="preserve">The proposed project development objective is to improve the availability of electricity supply through expansion and reinforcement of power systems in the participating states in the North Eastern Region.The key project beneficiaries are the participating states of Assam, Manipur, Meghalaya, Mizoram, Nagaland and Tripura, wherein the intra-state transmission, sub-transmission and distribution systems will be augmented and strengthened. Implementation of this project will create a reliable State power grid and improve its connectivity to the upcoming load centers and thus extend the benefits of grid connected power to all the consumers. The project would also provide the required grid connectivity to such villages and towns of the States, where development of distribution system at the downstream level has been taking place under Gol sponsored RGGVY/ APDRP/ R-APDRP schemes.  </w:t>
      </w:r>
    </w:p>
    <w:p w14:paraId="1416E9DF" w14:textId="77777777" w:rsidR="00BD0EF9" w:rsidRPr="001419E2" w:rsidRDefault="00BD0EF9" w:rsidP="00BD0EF9">
      <w:pPr>
        <w:pStyle w:val="StyleListParagraphBefore12ptAfter12pt"/>
        <w:numPr>
          <w:ilvl w:val="0"/>
          <w:numId w:val="0"/>
        </w:numPr>
        <w:jc w:val="both"/>
        <w:rPr>
          <w:rFonts w:eastAsia="MS Mincho"/>
          <w:sz w:val="22"/>
          <w:szCs w:val="22"/>
        </w:rPr>
      </w:pPr>
      <w:r w:rsidRPr="001419E2">
        <w:rPr>
          <w:rFonts w:eastAsia="MS Mincho"/>
          <w:sz w:val="22"/>
          <w:szCs w:val="22"/>
        </w:rPr>
        <w:t>Key expected results from the project include: (a) Increase in total energy transmitted through the transmission system in each State; (b) Transmission lines constructed or rehabilitated under the project; (c) Distribution lines constructed or rehabilitated under the project;(d) Direct project beneficiaries particularly women;(e) Beneficiaries that feel project investments reflected their needs etc. The proposed outcome indicators will measure inferred access to energy for end users. In order to track improvement in access from the demand side (the beneficiary), the project will track (i) the number of connections for household and productive uses, and  (ii) electricity access deficit in selected areas.</w:t>
      </w:r>
    </w:p>
    <w:p w14:paraId="4E16DAA4" w14:textId="77777777" w:rsidR="00BD0EF9" w:rsidRDefault="00BD0EF9" w:rsidP="00BD0EF9">
      <w:pPr>
        <w:pStyle w:val="StyleListParagraphBefore12ptAfter12pt"/>
        <w:numPr>
          <w:ilvl w:val="0"/>
          <w:numId w:val="0"/>
        </w:numPr>
        <w:spacing w:before="0" w:after="0"/>
        <w:jc w:val="both"/>
        <w:rPr>
          <w:rFonts w:eastAsia="MS Mincho"/>
          <w:sz w:val="22"/>
          <w:szCs w:val="22"/>
        </w:rPr>
      </w:pPr>
    </w:p>
    <w:p w14:paraId="5DCE9C1E" w14:textId="77777777" w:rsidR="00DE2472" w:rsidRDefault="00DE2472" w:rsidP="00BD0EF9">
      <w:pPr>
        <w:pStyle w:val="StyleListParagraphBefore12ptAfter12pt"/>
        <w:numPr>
          <w:ilvl w:val="0"/>
          <w:numId w:val="0"/>
        </w:numPr>
        <w:spacing w:before="0" w:after="0"/>
        <w:jc w:val="both"/>
        <w:rPr>
          <w:rFonts w:eastAsia="MS Mincho"/>
          <w:sz w:val="22"/>
          <w:szCs w:val="22"/>
        </w:rPr>
      </w:pPr>
    </w:p>
    <w:p w14:paraId="5A48233B" w14:textId="77777777" w:rsidR="00DE2472" w:rsidRDefault="00DE2472" w:rsidP="00BD0EF9">
      <w:pPr>
        <w:pStyle w:val="StyleListParagraphBefore12ptAfter12pt"/>
        <w:numPr>
          <w:ilvl w:val="0"/>
          <w:numId w:val="0"/>
        </w:numPr>
        <w:spacing w:before="0" w:after="0"/>
        <w:jc w:val="both"/>
        <w:rPr>
          <w:rFonts w:eastAsia="MS Mincho"/>
          <w:sz w:val="22"/>
          <w:szCs w:val="22"/>
        </w:rPr>
      </w:pPr>
    </w:p>
    <w:p w14:paraId="1C7C83B3" w14:textId="77777777" w:rsidR="00DE2472" w:rsidRDefault="00DE2472" w:rsidP="00BD0EF9">
      <w:pPr>
        <w:pStyle w:val="StyleListParagraphBefore12ptAfter12pt"/>
        <w:numPr>
          <w:ilvl w:val="0"/>
          <w:numId w:val="0"/>
        </w:numPr>
        <w:spacing w:before="0" w:after="0"/>
        <w:jc w:val="both"/>
        <w:rPr>
          <w:rFonts w:eastAsia="MS Mincho"/>
          <w:sz w:val="22"/>
          <w:szCs w:val="22"/>
        </w:rPr>
      </w:pPr>
    </w:p>
    <w:p w14:paraId="6FD527C4" w14:textId="77777777" w:rsidR="00BD0EF9" w:rsidRDefault="00BD0EF9" w:rsidP="00BD0EF9">
      <w:pPr>
        <w:pStyle w:val="StyleListParagraphBefore12ptAfter12pt"/>
        <w:numPr>
          <w:ilvl w:val="0"/>
          <w:numId w:val="0"/>
        </w:numPr>
        <w:spacing w:before="0" w:after="0"/>
        <w:jc w:val="both"/>
        <w:rPr>
          <w:rFonts w:eastAsia="MS Mincho"/>
          <w:sz w:val="22"/>
          <w:szCs w:val="22"/>
        </w:rPr>
      </w:pPr>
    </w:p>
    <w:p w14:paraId="5F637DD1" w14:textId="77777777" w:rsidR="00BD0EF9" w:rsidRPr="001419E2" w:rsidRDefault="00BD0EF9" w:rsidP="00BD0EF9">
      <w:pPr>
        <w:pStyle w:val="StyleListParagraphBefore12ptAfter12pt"/>
        <w:numPr>
          <w:ilvl w:val="0"/>
          <w:numId w:val="0"/>
        </w:numPr>
        <w:spacing w:before="0" w:after="0"/>
        <w:jc w:val="both"/>
        <w:rPr>
          <w:rFonts w:eastAsia="MS Mincho"/>
          <w:sz w:val="22"/>
          <w:szCs w:val="22"/>
        </w:rPr>
      </w:pPr>
    </w:p>
    <w:p w14:paraId="06DE9F42" w14:textId="77777777" w:rsidR="00BD0EF9" w:rsidRPr="001419E2" w:rsidRDefault="00BD0EF9" w:rsidP="00BD0EF9">
      <w:pPr>
        <w:pStyle w:val="StyleListParagraphBefore12ptAfter12pt"/>
        <w:numPr>
          <w:ilvl w:val="0"/>
          <w:numId w:val="0"/>
        </w:numPr>
        <w:spacing w:before="0" w:after="0"/>
        <w:jc w:val="both"/>
        <w:rPr>
          <w:rFonts w:eastAsia="MS Mincho"/>
          <w:sz w:val="22"/>
          <w:szCs w:val="22"/>
        </w:rPr>
      </w:pPr>
      <w:r w:rsidRPr="001419E2">
        <w:rPr>
          <w:rFonts w:eastAsia="MS Mincho"/>
          <w:i/>
          <w:sz w:val="22"/>
          <w:szCs w:val="22"/>
        </w:rPr>
        <w:t xml:space="preserve">Project Components and Costs: </w:t>
      </w:r>
    </w:p>
    <w:p w14:paraId="259062C5"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The project covers the (i) strengthening/ augmenting of intra-state transmission and distribution network in six states (Assam, Manipur, Meghalaya, Mizoram, Nagaland and Tripura) of NER to facilitate increased availability </w:t>
      </w:r>
      <w:r w:rsidRPr="001419E2">
        <w:rPr>
          <w:sz w:val="22"/>
          <w:szCs w:val="22"/>
        </w:rPr>
        <w:lastRenderedPageBreak/>
        <w:t xml:space="preserve">of power; and (ii) development of institutional capacities for the efficient and sustainable operation of the sector.The project will be implemented through POWERGRID in association with six NER States. After commissioning, the project will be owned and maintained by the State Governments. The project would be implemented over a seven year period and has two components, namely: (A) Priority investments for strengthening of intra-state transmission, sub-transmission and distribution systems; and (B) Technical Assistance for Institutional Strengthening and Capacity Building of power utilities and departments.  </w:t>
      </w:r>
    </w:p>
    <w:p w14:paraId="2F29F775" w14:textId="77777777" w:rsidR="00BD0EF9" w:rsidRPr="001419E2" w:rsidRDefault="00BD0EF9" w:rsidP="00BD0EF9">
      <w:pPr>
        <w:pStyle w:val="StyleListParagraphBefore12ptAfter12pt"/>
        <w:numPr>
          <w:ilvl w:val="0"/>
          <w:numId w:val="0"/>
        </w:numPr>
        <w:jc w:val="both"/>
        <w:rPr>
          <w:sz w:val="22"/>
          <w:szCs w:val="22"/>
        </w:rPr>
      </w:pPr>
      <w:r w:rsidRPr="001419E2">
        <w:rPr>
          <w:b/>
          <w:sz w:val="22"/>
          <w:szCs w:val="22"/>
        </w:rPr>
        <w:t>Component A</w:t>
      </w:r>
      <w:r w:rsidRPr="001419E2">
        <w:rPr>
          <w:sz w:val="22"/>
          <w:szCs w:val="22"/>
        </w:rPr>
        <w:t xml:space="preserve">:  </w:t>
      </w:r>
      <w:r w:rsidRPr="001419E2">
        <w:rPr>
          <w:b/>
          <w:sz w:val="22"/>
          <w:szCs w:val="22"/>
        </w:rPr>
        <w:t>Priority investments for strengthening of intra-state transmission, sub-transmission and distribution systems (Total cost: US$ 980 million, of which US$ 490 million financed by IBRD and US$ 490 million financed by GOI).</w:t>
      </w:r>
      <w:r w:rsidRPr="001419E2">
        <w:rPr>
          <w:sz w:val="22"/>
          <w:szCs w:val="22"/>
        </w:rPr>
        <w:t xml:space="preserve"> Each of the participating States along with CEA, which is the national planning body for the electricity sector in India, and POWERGRID have drawn-up a long list of potential/ candidate sub-projects based on current network constraints faced by the states, expected load growth and expected availability of new generation in the coming years. Out of this long list of potential/ candidate sub-projects, identified sub-projects which meet the Bank’s readiness criteria as spelt out in the Project Appraisal Document (PAD) will be financed and implemented under the project. These investments will increase the power transfer capability of the transmission network, and improve the electricity supply within the state, by allowing them to draw more power from the national grid, especially their allocated share of power from central sector generating stations. This component will be implemented by POWERGRID, with the support of the States.</w:t>
      </w:r>
    </w:p>
    <w:p w14:paraId="78071FD0" w14:textId="77777777" w:rsidR="00BD0EF9" w:rsidRPr="001419E2" w:rsidRDefault="00BD0EF9" w:rsidP="00BD0EF9">
      <w:pPr>
        <w:jc w:val="both"/>
        <w:rPr>
          <w:rFonts w:ascii="Times New Roman" w:hAnsi="Times New Roman" w:cs="Times New Roman"/>
        </w:rPr>
      </w:pPr>
      <w:r w:rsidRPr="001419E2">
        <w:rPr>
          <w:rFonts w:ascii="Times New Roman" w:hAnsi="Times New Roman" w:cs="Times New Roman"/>
          <w:b/>
        </w:rPr>
        <w:t>Component B: Technical Assistance for Capacity Building and Institutional Strengthening (CBIS) of power utilities and departments (Total cost: US$ 14.24 million financed by GOI).</w:t>
      </w:r>
      <w:r w:rsidRPr="001419E2">
        <w:rPr>
          <w:rFonts w:ascii="Times New Roman" w:hAnsi="Times New Roman" w:cs="Times New Roman"/>
        </w:rPr>
        <w:t xml:space="preserve"> At the request of GOI and the States, this component will provide support for capacity building of power utilities and departments across the six participating States. A capacity building and institutional strengthening (CBIS) plan has been developed for each state, on the basis of a state-specific diagnostic study complement with detailed discussions with key stakeholders of the state. The main focus of CBIS plan is to strengthen core skills of the utilities in the key areas of utility operations and management, to help it achieve efficiency and improvement in service delivery to consumers and ensure the sustainability of assets created under the project through developing adequate Operations and Maintenance (O&amp;M) practices. This component will be implemented by POWERGRID, with the support of theStates. Per the Cabinet Committee on Economic Affairs (CCEA) approval dated November 21, 2014, POWERGRID will lead the procurement of the consultancies to be financed under this component and the states would be responsible for the implementation of the various initiatives developed under the program within their day-to-day systems and processes. During implementation, the Bank will provide technical support (as needed) to the states for the finalization of the scope of work for the specific activities, the review of the </w:t>
      </w:r>
      <w:r w:rsidR="0076198E">
        <w:rPr>
          <w:rFonts w:ascii="Times New Roman" w:hAnsi="Times New Roman" w:cs="Times New Roman"/>
        </w:rPr>
        <w:t>Internal Auditor</w:t>
      </w:r>
      <w:r w:rsidRPr="001419E2">
        <w:rPr>
          <w:rFonts w:ascii="Times New Roman" w:hAnsi="Times New Roman" w:cs="Times New Roman"/>
        </w:rPr>
        <w:t xml:space="preserve"> deliverables, and the development of the recommendation implementation plan.</w:t>
      </w:r>
    </w:p>
    <w:p w14:paraId="445C665F" w14:textId="77777777" w:rsidR="00DE2472" w:rsidRPr="001419E2" w:rsidRDefault="00DE2472" w:rsidP="00BD0EF9">
      <w:pPr>
        <w:jc w:val="both"/>
        <w:rPr>
          <w:rFonts w:ascii="Times New Roman" w:hAnsi="Times New Roman" w:cs="Times New Roman"/>
        </w:rPr>
      </w:pPr>
    </w:p>
    <w:p w14:paraId="27D03570" w14:textId="77777777" w:rsidR="00BD0EF9" w:rsidRPr="001419E2" w:rsidRDefault="00BD0EF9" w:rsidP="00BD0EF9">
      <w:pPr>
        <w:pStyle w:val="StyleListParagraphBefore12ptAfter12pt"/>
        <w:numPr>
          <w:ilvl w:val="0"/>
          <w:numId w:val="0"/>
        </w:numPr>
        <w:jc w:val="both"/>
        <w:rPr>
          <w:rFonts w:eastAsia="MS Mincho"/>
          <w:i/>
          <w:sz w:val="22"/>
          <w:szCs w:val="22"/>
        </w:rPr>
      </w:pPr>
      <w:r w:rsidRPr="001419E2">
        <w:rPr>
          <w:rFonts w:eastAsia="MS Mincho"/>
          <w:i/>
          <w:sz w:val="22"/>
          <w:szCs w:val="22"/>
        </w:rPr>
        <w:t>Project Financing:</w:t>
      </w:r>
    </w:p>
    <w:p w14:paraId="799EC4E1" w14:textId="77777777" w:rsidR="00BD0EF9" w:rsidRDefault="00BD0EF9" w:rsidP="00BD0EF9">
      <w:pPr>
        <w:pStyle w:val="StyleListParagraphBefore12ptAfter12pt"/>
        <w:numPr>
          <w:ilvl w:val="0"/>
          <w:numId w:val="0"/>
        </w:numPr>
        <w:jc w:val="both"/>
        <w:rPr>
          <w:rFonts w:eastAsia="MS Mincho"/>
          <w:sz w:val="22"/>
          <w:szCs w:val="22"/>
        </w:rPr>
      </w:pPr>
      <w:r w:rsidRPr="001419E2">
        <w:rPr>
          <w:rFonts w:eastAsia="MS Mincho"/>
          <w:sz w:val="22"/>
          <w:szCs w:val="22"/>
        </w:rPr>
        <w:t xml:space="preserve">The project will be financed by the World Bank through Investment Project Financing instrument, which will cover the investments required for strengthening the intra-state power transmission, sub-transmission and distribution systems in NER. Counterpart funding will be provided by GOI. GOI has chosen to denominate the loan in US$. POWERGRID will sign the project agreement with the Bank for the implementation of the project while GOI will sign the loan agreement with the Bank.  </w:t>
      </w:r>
    </w:p>
    <w:p w14:paraId="5AF3D89C" w14:textId="77777777" w:rsidR="000C05FC" w:rsidRDefault="000C05FC" w:rsidP="00BD0EF9">
      <w:pPr>
        <w:pStyle w:val="StyleListParagraphBefore12ptAfter12pt"/>
        <w:numPr>
          <w:ilvl w:val="0"/>
          <w:numId w:val="0"/>
        </w:numPr>
        <w:jc w:val="both"/>
        <w:rPr>
          <w:rFonts w:eastAsia="MS Mincho"/>
          <w:sz w:val="22"/>
          <w:szCs w:val="22"/>
        </w:rPr>
      </w:pPr>
    </w:p>
    <w:p w14:paraId="57C9AFAA" w14:textId="77777777" w:rsidR="00516E72" w:rsidRDefault="00516E72" w:rsidP="00BD0EF9">
      <w:pPr>
        <w:pStyle w:val="StyleListParagraphBefore12ptAfter12pt"/>
        <w:numPr>
          <w:ilvl w:val="0"/>
          <w:numId w:val="0"/>
        </w:numPr>
        <w:jc w:val="both"/>
        <w:rPr>
          <w:rFonts w:eastAsia="MS Mincho"/>
          <w:sz w:val="22"/>
          <w:szCs w:val="22"/>
        </w:rPr>
      </w:pPr>
    </w:p>
    <w:p w14:paraId="6F64E22C" w14:textId="77777777" w:rsidR="00516E72" w:rsidRDefault="00516E72" w:rsidP="00BD0EF9">
      <w:pPr>
        <w:pStyle w:val="StyleListParagraphBefore12ptAfter12pt"/>
        <w:numPr>
          <w:ilvl w:val="0"/>
          <w:numId w:val="0"/>
        </w:numPr>
        <w:jc w:val="both"/>
        <w:rPr>
          <w:rFonts w:eastAsia="MS Mincho"/>
          <w:sz w:val="22"/>
          <w:szCs w:val="22"/>
        </w:rPr>
      </w:pPr>
    </w:p>
    <w:p w14:paraId="0C45B4E3" w14:textId="77777777" w:rsidR="00BD0EF9" w:rsidRPr="001419E2" w:rsidRDefault="00BD0EF9" w:rsidP="00BD0EF9">
      <w:pPr>
        <w:pStyle w:val="StyleListParagraphBefore12ptAfter12pt"/>
        <w:numPr>
          <w:ilvl w:val="0"/>
          <w:numId w:val="0"/>
        </w:numPr>
        <w:jc w:val="center"/>
        <w:rPr>
          <w:rFonts w:eastAsia="MS Mincho"/>
          <w:sz w:val="22"/>
          <w:szCs w:val="22"/>
        </w:rPr>
      </w:pPr>
      <w:r w:rsidRPr="001419E2">
        <w:rPr>
          <w:rFonts w:eastAsia="MS Mincho"/>
          <w:sz w:val="22"/>
          <w:szCs w:val="22"/>
        </w:rPr>
        <w:lastRenderedPageBreak/>
        <w:t>Project Cost and Financing</w:t>
      </w:r>
    </w:p>
    <w:tbl>
      <w:tblPr>
        <w:tblStyle w:val="TableGrid"/>
        <w:tblW w:w="0" w:type="auto"/>
        <w:tblInd w:w="635" w:type="dxa"/>
        <w:tblLook w:val="04A0" w:firstRow="1" w:lastRow="0" w:firstColumn="1" w:lastColumn="0" w:noHBand="0" w:noVBand="1"/>
      </w:tblPr>
      <w:tblGrid>
        <w:gridCol w:w="3798"/>
        <w:gridCol w:w="1440"/>
        <w:gridCol w:w="1440"/>
        <w:gridCol w:w="1440"/>
      </w:tblGrid>
      <w:tr w:rsidR="00BD0EF9" w:rsidRPr="001419E2" w14:paraId="6A5F6B71" w14:textId="77777777" w:rsidTr="00BD0EF9">
        <w:tc>
          <w:tcPr>
            <w:tcW w:w="3798" w:type="dxa"/>
          </w:tcPr>
          <w:p w14:paraId="69392887" w14:textId="77777777" w:rsidR="00BD0EF9" w:rsidRPr="001419E2" w:rsidRDefault="00BD0EF9" w:rsidP="00BD0EF9">
            <w:pPr>
              <w:pStyle w:val="StyleListParagraphBefore12ptAfter12pt"/>
              <w:numPr>
                <w:ilvl w:val="0"/>
                <w:numId w:val="0"/>
              </w:numPr>
              <w:spacing w:before="0" w:after="0"/>
              <w:jc w:val="center"/>
              <w:rPr>
                <w:rFonts w:eastAsia="MS Mincho"/>
                <w:sz w:val="20"/>
              </w:rPr>
            </w:pPr>
            <w:r w:rsidRPr="001419E2">
              <w:rPr>
                <w:rFonts w:eastAsia="MS Mincho"/>
                <w:sz w:val="20"/>
              </w:rPr>
              <w:t>Project Components</w:t>
            </w:r>
          </w:p>
        </w:tc>
        <w:tc>
          <w:tcPr>
            <w:tcW w:w="1440" w:type="dxa"/>
          </w:tcPr>
          <w:p w14:paraId="50D4A87F" w14:textId="77777777" w:rsidR="00BD0EF9" w:rsidRPr="001419E2" w:rsidRDefault="00BD0EF9" w:rsidP="00BD0EF9">
            <w:pPr>
              <w:pStyle w:val="StyleListParagraphBefore12ptAfter12pt"/>
              <w:numPr>
                <w:ilvl w:val="0"/>
                <w:numId w:val="0"/>
              </w:numPr>
              <w:spacing w:before="0" w:after="0"/>
              <w:jc w:val="center"/>
              <w:rPr>
                <w:rFonts w:eastAsia="MS Mincho"/>
                <w:sz w:val="20"/>
              </w:rPr>
            </w:pPr>
            <w:r w:rsidRPr="001419E2">
              <w:rPr>
                <w:rFonts w:eastAsia="MS Mincho"/>
                <w:sz w:val="20"/>
              </w:rPr>
              <w:t>Project Cost US$ million</w:t>
            </w:r>
          </w:p>
        </w:tc>
        <w:tc>
          <w:tcPr>
            <w:tcW w:w="1440" w:type="dxa"/>
          </w:tcPr>
          <w:p w14:paraId="0950E7BB" w14:textId="77777777" w:rsidR="00BD0EF9" w:rsidRPr="001419E2" w:rsidRDefault="00BD0EF9" w:rsidP="00BD0EF9">
            <w:pPr>
              <w:pStyle w:val="StyleListParagraphBefore12ptAfter12pt"/>
              <w:numPr>
                <w:ilvl w:val="0"/>
                <w:numId w:val="0"/>
              </w:numPr>
              <w:spacing w:before="0" w:after="0"/>
              <w:jc w:val="center"/>
              <w:rPr>
                <w:rFonts w:eastAsia="MS Mincho"/>
                <w:sz w:val="20"/>
              </w:rPr>
            </w:pPr>
            <w:r w:rsidRPr="001419E2">
              <w:rPr>
                <w:rFonts w:eastAsia="MS Mincho"/>
                <w:sz w:val="20"/>
              </w:rPr>
              <w:t>IBRD Financing US$ million</w:t>
            </w:r>
          </w:p>
        </w:tc>
        <w:tc>
          <w:tcPr>
            <w:tcW w:w="1440" w:type="dxa"/>
          </w:tcPr>
          <w:p w14:paraId="7FD6B15E" w14:textId="77777777" w:rsidR="00BD0EF9" w:rsidRPr="001419E2" w:rsidRDefault="00BD0EF9" w:rsidP="00BD0EF9">
            <w:pPr>
              <w:pStyle w:val="StyleListParagraphBefore12ptAfter12pt"/>
              <w:numPr>
                <w:ilvl w:val="0"/>
                <w:numId w:val="0"/>
              </w:numPr>
              <w:spacing w:before="0" w:after="0"/>
              <w:jc w:val="center"/>
              <w:rPr>
                <w:rFonts w:eastAsia="MS Mincho"/>
                <w:sz w:val="20"/>
              </w:rPr>
            </w:pPr>
            <w:r w:rsidRPr="001419E2">
              <w:rPr>
                <w:rFonts w:eastAsia="MS Mincho"/>
                <w:sz w:val="20"/>
              </w:rPr>
              <w:t>GOI Financing US$ million</w:t>
            </w:r>
          </w:p>
        </w:tc>
      </w:tr>
      <w:tr w:rsidR="00BD0EF9" w:rsidRPr="001419E2" w14:paraId="57921897" w14:textId="77777777" w:rsidTr="00BD0EF9">
        <w:tc>
          <w:tcPr>
            <w:tcW w:w="3798" w:type="dxa"/>
          </w:tcPr>
          <w:p w14:paraId="69A9B779" w14:textId="77777777" w:rsidR="00BD0EF9" w:rsidRPr="001419E2" w:rsidRDefault="00BD0EF9" w:rsidP="00BD0EF9">
            <w:pPr>
              <w:pStyle w:val="StyleListParagraphBefore12ptAfter12pt"/>
              <w:numPr>
                <w:ilvl w:val="0"/>
                <w:numId w:val="0"/>
              </w:numPr>
              <w:spacing w:before="0" w:after="0"/>
              <w:rPr>
                <w:rFonts w:eastAsia="MS Mincho"/>
                <w:sz w:val="20"/>
              </w:rPr>
            </w:pPr>
            <w:r w:rsidRPr="001419E2">
              <w:rPr>
                <w:rFonts w:eastAsia="MS Mincho"/>
                <w:sz w:val="20"/>
              </w:rPr>
              <w:t>Component A: Priority investment component for strengthening of intra-state transmission, sub-transmission and distribution system</w:t>
            </w:r>
          </w:p>
        </w:tc>
        <w:tc>
          <w:tcPr>
            <w:tcW w:w="1440" w:type="dxa"/>
          </w:tcPr>
          <w:p w14:paraId="2EF08C9A"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 xml:space="preserve">980.00  </w:t>
            </w:r>
          </w:p>
        </w:tc>
        <w:tc>
          <w:tcPr>
            <w:tcW w:w="1440" w:type="dxa"/>
          </w:tcPr>
          <w:p w14:paraId="5D4EBC25"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 xml:space="preserve">490.00  </w:t>
            </w:r>
          </w:p>
        </w:tc>
        <w:tc>
          <w:tcPr>
            <w:tcW w:w="1440" w:type="dxa"/>
          </w:tcPr>
          <w:p w14:paraId="3094CD3B"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490.00</w:t>
            </w:r>
          </w:p>
        </w:tc>
      </w:tr>
      <w:tr w:rsidR="00BD0EF9" w:rsidRPr="001419E2" w14:paraId="0A06D1E5" w14:textId="77777777" w:rsidTr="00BD0EF9">
        <w:tc>
          <w:tcPr>
            <w:tcW w:w="3798" w:type="dxa"/>
          </w:tcPr>
          <w:p w14:paraId="1AC62FA0" w14:textId="77777777" w:rsidR="00BD0EF9" w:rsidRPr="001419E2" w:rsidRDefault="00BD0EF9" w:rsidP="00BD0EF9">
            <w:pPr>
              <w:pStyle w:val="StyleListParagraphBefore12ptAfter12pt"/>
              <w:numPr>
                <w:ilvl w:val="0"/>
                <w:numId w:val="0"/>
              </w:numPr>
              <w:spacing w:before="0" w:after="0"/>
              <w:rPr>
                <w:rFonts w:eastAsia="MS Mincho"/>
                <w:sz w:val="20"/>
              </w:rPr>
            </w:pPr>
            <w:r w:rsidRPr="001419E2">
              <w:rPr>
                <w:rFonts w:eastAsia="MS Mincho"/>
                <w:sz w:val="20"/>
              </w:rPr>
              <w:t>Component B:  Technical Assistance for Capacity Building and Institutional Strengthening (CBIS) of power utilities and departments</w:t>
            </w:r>
          </w:p>
        </w:tc>
        <w:tc>
          <w:tcPr>
            <w:tcW w:w="1440" w:type="dxa"/>
          </w:tcPr>
          <w:p w14:paraId="401DCDA3"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14.24</w:t>
            </w:r>
          </w:p>
        </w:tc>
        <w:tc>
          <w:tcPr>
            <w:tcW w:w="1440" w:type="dxa"/>
          </w:tcPr>
          <w:p w14:paraId="5266CF1D" w14:textId="77777777" w:rsidR="00BD0EF9" w:rsidRPr="001419E2" w:rsidRDefault="00BD0EF9" w:rsidP="00BD0EF9">
            <w:pPr>
              <w:pStyle w:val="StyleListParagraphBefore12ptAfter12pt"/>
              <w:numPr>
                <w:ilvl w:val="0"/>
                <w:numId w:val="0"/>
              </w:numPr>
              <w:spacing w:before="0" w:after="0"/>
              <w:jc w:val="right"/>
              <w:rPr>
                <w:rFonts w:eastAsia="MS Mincho"/>
                <w:sz w:val="20"/>
              </w:rPr>
            </w:pPr>
          </w:p>
        </w:tc>
        <w:tc>
          <w:tcPr>
            <w:tcW w:w="1440" w:type="dxa"/>
          </w:tcPr>
          <w:p w14:paraId="4D2470C3"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14.24</w:t>
            </w:r>
          </w:p>
        </w:tc>
      </w:tr>
      <w:tr w:rsidR="00BD0EF9" w:rsidRPr="001419E2" w14:paraId="05F1061A" w14:textId="77777777" w:rsidTr="00BD0EF9">
        <w:tc>
          <w:tcPr>
            <w:tcW w:w="3798" w:type="dxa"/>
          </w:tcPr>
          <w:p w14:paraId="42AEE4A1" w14:textId="77777777" w:rsidR="00BD0EF9" w:rsidRPr="001419E2" w:rsidRDefault="00BD0EF9" w:rsidP="00BD0EF9">
            <w:pPr>
              <w:pStyle w:val="StyleListParagraphBefore12ptAfter12pt"/>
              <w:numPr>
                <w:ilvl w:val="0"/>
                <w:numId w:val="0"/>
              </w:numPr>
              <w:spacing w:before="0" w:after="0"/>
              <w:jc w:val="both"/>
              <w:rPr>
                <w:rFonts w:eastAsia="MS Mincho"/>
                <w:sz w:val="20"/>
              </w:rPr>
            </w:pPr>
            <w:r w:rsidRPr="001419E2">
              <w:rPr>
                <w:rFonts w:eastAsia="MS Mincho"/>
                <w:sz w:val="20"/>
              </w:rPr>
              <w:t>Front end fee</w:t>
            </w:r>
          </w:p>
        </w:tc>
        <w:tc>
          <w:tcPr>
            <w:tcW w:w="1440" w:type="dxa"/>
          </w:tcPr>
          <w:p w14:paraId="4A85D54C"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1.20</w:t>
            </w:r>
          </w:p>
        </w:tc>
        <w:tc>
          <w:tcPr>
            <w:tcW w:w="1440" w:type="dxa"/>
          </w:tcPr>
          <w:p w14:paraId="0B54922A"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1.20</w:t>
            </w:r>
          </w:p>
        </w:tc>
        <w:tc>
          <w:tcPr>
            <w:tcW w:w="1440" w:type="dxa"/>
          </w:tcPr>
          <w:p w14:paraId="467808A9" w14:textId="77777777" w:rsidR="00BD0EF9" w:rsidRPr="001419E2" w:rsidRDefault="00BD0EF9" w:rsidP="00BD0EF9">
            <w:pPr>
              <w:pStyle w:val="StyleListParagraphBefore12ptAfter12pt"/>
              <w:numPr>
                <w:ilvl w:val="0"/>
                <w:numId w:val="0"/>
              </w:numPr>
              <w:spacing w:before="0" w:after="0"/>
              <w:jc w:val="right"/>
              <w:rPr>
                <w:rFonts w:eastAsia="MS Mincho"/>
                <w:sz w:val="20"/>
              </w:rPr>
            </w:pPr>
          </w:p>
        </w:tc>
      </w:tr>
      <w:tr w:rsidR="00BD0EF9" w:rsidRPr="001419E2" w14:paraId="7341A231" w14:textId="77777777" w:rsidTr="00BD0EF9">
        <w:tc>
          <w:tcPr>
            <w:tcW w:w="3798" w:type="dxa"/>
          </w:tcPr>
          <w:p w14:paraId="0A83CA99" w14:textId="77777777" w:rsidR="00BD0EF9" w:rsidRPr="001419E2" w:rsidRDefault="00BD0EF9" w:rsidP="00BD0EF9">
            <w:pPr>
              <w:pStyle w:val="StyleListParagraphBefore12ptAfter12pt"/>
              <w:numPr>
                <w:ilvl w:val="0"/>
                <w:numId w:val="0"/>
              </w:numPr>
              <w:spacing w:before="0" w:after="0"/>
              <w:jc w:val="both"/>
              <w:rPr>
                <w:rFonts w:eastAsia="MS Mincho"/>
                <w:sz w:val="20"/>
              </w:rPr>
            </w:pPr>
            <w:r w:rsidRPr="001419E2">
              <w:rPr>
                <w:rFonts w:eastAsia="MS Mincho"/>
                <w:sz w:val="20"/>
              </w:rPr>
              <w:t>Total Costs</w:t>
            </w:r>
          </w:p>
        </w:tc>
        <w:tc>
          <w:tcPr>
            <w:tcW w:w="1440" w:type="dxa"/>
          </w:tcPr>
          <w:p w14:paraId="7CFFF711"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995.44</w:t>
            </w:r>
          </w:p>
        </w:tc>
        <w:tc>
          <w:tcPr>
            <w:tcW w:w="1440" w:type="dxa"/>
          </w:tcPr>
          <w:p w14:paraId="02B63CD1"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 xml:space="preserve">491.20  </w:t>
            </w:r>
          </w:p>
        </w:tc>
        <w:tc>
          <w:tcPr>
            <w:tcW w:w="1440" w:type="dxa"/>
          </w:tcPr>
          <w:p w14:paraId="2447D84C" w14:textId="77777777" w:rsidR="00BD0EF9" w:rsidRPr="001419E2" w:rsidRDefault="00BD0EF9" w:rsidP="00BD0EF9">
            <w:pPr>
              <w:pStyle w:val="StyleListParagraphBefore12ptAfter12pt"/>
              <w:numPr>
                <w:ilvl w:val="0"/>
                <w:numId w:val="0"/>
              </w:numPr>
              <w:spacing w:before="0" w:after="0"/>
              <w:jc w:val="right"/>
              <w:rPr>
                <w:rFonts w:eastAsia="MS Mincho"/>
                <w:sz w:val="20"/>
              </w:rPr>
            </w:pPr>
            <w:r w:rsidRPr="001419E2">
              <w:rPr>
                <w:rFonts w:eastAsia="MS Mincho"/>
                <w:sz w:val="20"/>
              </w:rPr>
              <w:t>504.24</w:t>
            </w:r>
          </w:p>
        </w:tc>
      </w:tr>
      <w:tr w:rsidR="00BD0EF9" w:rsidRPr="001419E2" w14:paraId="45F11590" w14:textId="77777777" w:rsidTr="00BD0EF9">
        <w:tc>
          <w:tcPr>
            <w:tcW w:w="8118" w:type="dxa"/>
            <w:gridSpan w:val="4"/>
          </w:tcPr>
          <w:p w14:paraId="37F826B1" w14:textId="77777777" w:rsidR="00BD0EF9" w:rsidRPr="001419E2" w:rsidRDefault="00BD0EF9" w:rsidP="00F9116A">
            <w:pPr>
              <w:pStyle w:val="StyleListParagraphBefore12ptAfter12pt"/>
              <w:numPr>
                <w:ilvl w:val="0"/>
                <w:numId w:val="0"/>
              </w:numPr>
              <w:spacing w:before="0" w:after="0"/>
              <w:jc w:val="both"/>
              <w:rPr>
                <w:rFonts w:eastAsia="MS Mincho"/>
                <w:sz w:val="20"/>
              </w:rPr>
            </w:pPr>
            <w:r w:rsidRPr="001419E2">
              <w:rPr>
                <w:rFonts w:eastAsia="MS Mincho"/>
                <w:sz w:val="20"/>
              </w:rPr>
              <w:t xml:space="preserve">GOI’s share of cost also includes consultancy fees for POWERGRID (for its services as Implementing Agency and Project Management </w:t>
            </w:r>
            <w:r w:rsidR="00F9116A">
              <w:rPr>
                <w:rFonts w:eastAsia="MS Mincho"/>
                <w:sz w:val="20"/>
              </w:rPr>
              <w:t>Consultant</w:t>
            </w:r>
            <w:r w:rsidRPr="001419E2">
              <w:rPr>
                <w:rFonts w:eastAsia="MS Mincho"/>
                <w:sz w:val="20"/>
              </w:rPr>
              <w:t xml:space="preserve"> on behalf of States), Land, R&amp;R and forest compensation. </w:t>
            </w:r>
          </w:p>
        </w:tc>
      </w:tr>
    </w:tbl>
    <w:p w14:paraId="4CD5172B" w14:textId="77777777" w:rsidR="00BD0EF9" w:rsidRPr="001419E2" w:rsidRDefault="00BD0EF9" w:rsidP="00BD0EF9">
      <w:pPr>
        <w:pStyle w:val="StyleListParagraphBefore12ptAfter12pt"/>
        <w:numPr>
          <w:ilvl w:val="0"/>
          <w:numId w:val="0"/>
        </w:numPr>
        <w:spacing w:before="0" w:after="0"/>
        <w:jc w:val="both"/>
        <w:rPr>
          <w:rFonts w:eastAsia="MS Mincho"/>
          <w:sz w:val="22"/>
          <w:szCs w:val="22"/>
        </w:rPr>
      </w:pPr>
    </w:p>
    <w:p w14:paraId="25E6AF01" w14:textId="77777777" w:rsidR="00BD0EF9" w:rsidRPr="001419E2" w:rsidRDefault="00BD0EF9" w:rsidP="00BD0EF9">
      <w:pPr>
        <w:pStyle w:val="StyleListParagraphBefore12ptAfter12pt"/>
        <w:numPr>
          <w:ilvl w:val="0"/>
          <w:numId w:val="0"/>
        </w:numPr>
        <w:spacing w:before="0" w:after="0"/>
        <w:jc w:val="both"/>
        <w:rPr>
          <w:rFonts w:eastAsia="MS Mincho"/>
          <w:sz w:val="22"/>
          <w:szCs w:val="22"/>
        </w:rPr>
      </w:pPr>
    </w:p>
    <w:p w14:paraId="1DD47FCC" w14:textId="77777777" w:rsidR="00BD0EF9" w:rsidRPr="001419E2" w:rsidRDefault="00BD0EF9" w:rsidP="00BD0EF9">
      <w:pPr>
        <w:pStyle w:val="StyleListParagraphBefore12ptAfter12pt"/>
        <w:numPr>
          <w:ilvl w:val="0"/>
          <w:numId w:val="0"/>
        </w:numPr>
        <w:spacing w:before="0" w:after="0"/>
        <w:jc w:val="both"/>
        <w:rPr>
          <w:sz w:val="22"/>
          <w:szCs w:val="22"/>
        </w:rPr>
      </w:pPr>
      <w:r w:rsidRPr="001419E2">
        <w:rPr>
          <w:i/>
          <w:sz w:val="22"/>
          <w:szCs w:val="22"/>
        </w:rPr>
        <w:t xml:space="preserve">Implementation Arrangements: </w:t>
      </w:r>
    </w:p>
    <w:p w14:paraId="7C37850E"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GOI has selected POWERGRID, as the Project Management </w:t>
      </w:r>
      <w:r w:rsidR="00F9116A" w:rsidRPr="00F9116A">
        <w:rPr>
          <w:sz w:val="22"/>
          <w:szCs w:val="22"/>
        </w:rPr>
        <w:t>Consultant</w:t>
      </w:r>
      <w:r w:rsidR="00F9116A">
        <w:rPr>
          <w:sz w:val="22"/>
          <w:szCs w:val="22"/>
        </w:rPr>
        <w:t xml:space="preserve"> </w:t>
      </w:r>
      <w:r w:rsidRPr="001419E2">
        <w:rPr>
          <w:sz w:val="22"/>
          <w:szCs w:val="22"/>
        </w:rPr>
        <w:t xml:space="preserve">(PMC) and the Central Implementing Agency (IA) to implement the project in close coordination with the respective state power utilities and departments, and according to the participation agreement that was signed separately between POWERGRID and power utilities and departments of the participating states. Once the assets are created and commissioned, they will be transferred to the respective state power utilities or departments on the basis of the takeover/ handover procedure as defined in participation agreement. The state power utilities or departments will then operate and maintain these assets as per normal industry practices.  </w:t>
      </w:r>
    </w:p>
    <w:p w14:paraId="78F86304"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Over the past decade, POWERGRID has acquired and developed skills required for successfully planning and implementation of large scale capital investment programs, through their mandate to develop the inter-state transmission network of India and also by acting as </w:t>
      </w:r>
      <w:r w:rsidR="00BB5DF9" w:rsidRPr="00F9116A">
        <w:rPr>
          <w:sz w:val="22"/>
          <w:szCs w:val="22"/>
        </w:rPr>
        <w:t>Consultant</w:t>
      </w:r>
      <w:r w:rsidR="00BB5DF9">
        <w:rPr>
          <w:sz w:val="22"/>
          <w:szCs w:val="22"/>
        </w:rPr>
        <w:t xml:space="preserve"> </w:t>
      </w:r>
      <w:r w:rsidRPr="001419E2">
        <w:rPr>
          <w:sz w:val="22"/>
          <w:szCs w:val="22"/>
        </w:rPr>
        <w:t xml:space="preserve">to some states to assist them to plan, design and implement their transmission and distribution networks. All the schemes envisaged under this operation are being designed, procured and implemented by POWERGRID. Local and foreign contractors engaged through international competitive bidding will carry out the supply, installation and erection works. To ensure that the states develop the capacity required to operate and maintain the assets created through this project, the participation agreement provides for states to depute their engineers to POWERGRID to work alongside POWERGRID officials in implementing the schemes and thus developing an understanding of the technical requirements of the assets created. This will also enable enhancing of technical capacity in the participating state power utilities/ departments.  </w:t>
      </w:r>
    </w:p>
    <w:p w14:paraId="6BFB973F"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The overall project implementation will be under the institutional oversight of Ministry of Power (MOP), Ministry of Finance (MoF) and CEA. In addition, a multi-tier monitoring mechanism at different levels (GOI, respective state governments, POWERGRID &amp; State power utility/ department) will be established to regularly monitor and review project implementation in each participating state and address/ resolve issues, as needed. </w:t>
      </w:r>
    </w:p>
    <w:p w14:paraId="2DE64366" w14:textId="77777777" w:rsidR="00BD0EF9" w:rsidRPr="001419E2" w:rsidRDefault="00BD0EF9" w:rsidP="00BD0EF9">
      <w:pPr>
        <w:pStyle w:val="StyleListParagraphBefore12ptAfter12pt"/>
        <w:numPr>
          <w:ilvl w:val="0"/>
          <w:numId w:val="0"/>
        </w:numPr>
        <w:jc w:val="both"/>
        <w:rPr>
          <w:i/>
          <w:sz w:val="22"/>
          <w:szCs w:val="22"/>
        </w:rPr>
      </w:pPr>
      <w:r w:rsidRPr="001419E2">
        <w:rPr>
          <w:i/>
          <w:sz w:val="22"/>
          <w:szCs w:val="22"/>
        </w:rPr>
        <w:t xml:space="preserve">Financial Management   </w:t>
      </w:r>
    </w:p>
    <w:p w14:paraId="75B46F1A"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GOI and POWERGRID shall be responsible for the project financial management arrangements. MOP, GOI will be taking the IBRD Loan and passing the funds to POWERGRID, as the implementing agency. POWERGRID will sign the project agreement with the Bank for the implementation of the project while GOI will sign the loan agreement with the Bank. The financial management arrangements at MOP, GOI will be as per the existing GOI arrangements. The budgeting and accounting procedures for the subject Loan to be followed by MOP, GOI shall </w:t>
      </w:r>
      <w:r w:rsidRPr="001419E2">
        <w:rPr>
          <w:sz w:val="22"/>
          <w:szCs w:val="22"/>
        </w:rPr>
        <w:lastRenderedPageBreak/>
        <w:t>be as per the General Financial Rules 2005 of GOI. Reporting and disbursement shall be based on quarterly Interim Unaudited Financial Reports (IUFRs). The internal and external audit of the project will be carried out by firms selected on competitive basis as per Terms of Reference (ToRs) agreed with the Bank. POWERGRID is already implementing Bank funded projects and is well aware of Bank’s fiduciary requirements. POWERGRID will implement the Project as per the financial management requirements of the Bank’s Loan Agreement (and any other related agreement) and as further detailed in the Project Implementation Plans (PIPs), prepared for each participating state.</w:t>
      </w:r>
    </w:p>
    <w:p w14:paraId="26172A7D" w14:textId="77777777" w:rsidR="00BD0EF9" w:rsidRPr="001419E2" w:rsidRDefault="00BD0EF9" w:rsidP="00BD0EF9">
      <w:pPr>
        <w:pStyle w:val="StyleListParagraphBefore12ptAfter12pt"/>
        <w:numPr>
          <w:ilvl w:val="0"/>
          <w:numId w:val="0"/>
        </w:numPr>
        <w:jc w:val="both"/>
        <w:rPr>
          <w:i/>
          <w:sz w:val="22"/>
          <w:szCs w:val="22"/>
        </w:rPr>
      </w:pPr>
      <w:r w:rsidRPr="001419E2">
        <w:rPr>
          <w:i/>
          <w:sz w:val="22"/>
          <w:szCs w:val="22"/>
        </w:rPr>
        <w:t xml:space="preserve">Procurement  </w:t>
      </w:r>
    </w:p>
    <w:p w14:paraId="61C5C291" w14:textId="77777777" w:rsidR="00BD0EF9" w:rsidRPr="001419E2" w:rsidRDefault="00BD0EF9" w:rsidP="00BD0EF9">
      <w:pPr>
        <w:pStyle w:val="StyleListParagraphBefore12ptAfter12pt"/>
        <w:numPr>
          <w:ilvl w:val="0"/>
          <w:numId w:val="0"/>
        </w:numPr>
        <w:jc w:val="both"/>
        <w:rPr>
          <w:sz w:val="22"/>
          <w:szCs w:val="22"/>
        </w:rPr>
      </w:pPr>
      <w:r w:rsidRPr="001419E2">
        <w:t xml:space="preserve">Procurement for the project under Component A will be carried out in accordance with the Bank’s Procurement Regulations for Borrowers for Goods, Works, Non-Consulting and </w:t>
      </w:r>
      <w:r w:rsidR="00BB5DF9" w:rsidRPr="001419E2">
        <w:t>Consulting</w:t>
      </w:r>
      <w:r w:rsidR="00BB5DF9">
        <w:t xml:space="preserve"> </w:t>
      </w:r>
      <w:r w:rsidR="00455397">
        <w:t>Services</w:t>
      </w:r>
      <w:r w:rsidRPr="001419E2">
        <w:t xml:space="preserve"> dated July 1, 2016 and applicable to Investment Project Financing (IPF) here in after referred to as “Regulations”. The project will be subject to the Bank’s Anticorruption Guidelines, dated October 15, 2006, and revised in January 2011 and as of July 1,2016.Procurement of the consultancies to be financed under Component B, which will not be financed out of the proceeds of the loan, will be carried out according to the GOI/ POWERGRID rules</w:t>
      </w:r>
      <w:r w:rsidRPr="001419E2">
        <w:rPr>
          <w:sz w:val="22"/>
          <w:szCs w:val="22"/>
        </w:rPr>
        <w:t xml:space="preserve">.  </w:t>
      </w:r>
    </w:p>
    <w:p w14:paraId="7AC6279D"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POWERGRID would be using e-procurement system for all its procurements. Procurement would be carried out in accordance with the approved Procurement Plans. </w:t>
      </w:r>
    </w:p>
    <w:p w14:paraId="1EEAA44E"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Project administration mechanisms  </w:t>
      </w:r>
    </w:p>
    <w:p w14:paraId="2AADF7F7" w14:textId="77777777" w:rsidR="00BD0EF9" w:rsidRPr="001419E2" w:rsidRDefault="00BD0EF9" w:rsidP="00597826">
      <w:pPr>
        <w:pStyle w:val="StyleListParagraphBefore12ptAfter12pt"/>
        <w:numPr>
          <w:ilvl w:val="0"/>
          <w:numId w:val="46"/>
        </w:numPr>
        <w:jc w:val="both"/>
        <w:rPr>
          <w:sz w:val="22"/>
          <w:szCs w:val="22"/>
        </w:rPr>
      </w:pPr>
      <w:r w:rsidRPr="001419E2">
        <w:rPr>
          <w:sz w:val="22"/>
          <w:szCs w:val="22"/>
        </w:rPr>
        <w:t xml:space="preserve">A multi-tiered mechanism has been set up to administer and implement the project. At the working level the following implementation units have been set-up: </w:t>
      </w:r>
    </w:p>
    <w:p w14:paraId="6F0E77F9" w14:textId="77777777" w:rsidR="00BD0EF9" w:rsidRPr="001419E2" w:rsidRDefault="00BD0EF9" w:rsidP="00597826">
      <w:pPr>
        <w:pStyle w:val="StyleListParagraphBefore12ptAfter12pt"/>
        <w:numPr>
          <w:ilvl w:val="0"/>
          <w:numId w:val="46"/>
        </w:numPr>
        <w:jc w:val="both"/>
        <w:rPr>
          <w:sz w:val="22"/>
          <w:szCs w:val="22"/>
        </w:rPr>
      </w:pPr>
      <w:r w:rsidRPr="001419E2">
        <w:rPr>
          <w:sz w:val="22"/>
          <w:szCs w:val="22"/>
        </w:rPr>
        <w:t xml:space="preserve">Central Project Implementation Unit (CPIU): A central PIU has been set-up by POWERGRID at Guwahati (in Assam) and includes representation from all the participating state power utilities and departments to monitor the project implementation; </w:t>
      </w:r>
    </w:p>
    <w:p w14:paraId="191D82F8" w14:textId="77777777" w:rsidR="00BD0EF9" w:rsidRPr="001419E2" w:rsidRDefault="00BD0EF9" w:rsidP="00597826">
      <w:pPr>
        <w:pStyle w:val="StyleListParagraphBefore12ptAfter12pt"/>
        <w:numPr>
          <w:ilvl w:val="0"/>
          <w:numId w:val="46"/>
        </w:numPr>
        <w:jc w:val="both"/>
        <w:rPr>
          <w:sz w:val="22"/>
          <w:szCs w:val="22"/>
        </w:rPr>
      </w:pPr>
      <w:r w:rsidRPr="001419E2">
        <w:rPr>
          <w:sz w:val="22"/>
          <w:szCs w:val="22"/>
        </w:rPr>
        <w:t xml:space="preserve">PMC Project Implementation Unit (PPIU): It is the key implementation body that has been set up in each of the states at the state headquarters by POWERGRID and will be staffed through a dedicated multi-disciplinary team that will remain in place throughout project implementation.  </w:t>
      </w:r>
    </w:p>
    <w:p w14:paraId="1C363325" w14:textId="77777777" w:rsidR="00BD0EF9" w:rsidRPr="001419E2" w:rsidRDefault="00BD0EF9" w:rsidP="00597826">
      <w:pPr>
        <w:pStyle w:val="StyleListParagraphBefore12ptAfter12pt"/>
        <w:numPr>
          <w:ilvl w:val="0"/>
          <w:numId w:val="46"/>
        </w:numPr>
        <w:jc w:val="both"/>
        <w:rPr>
          <w:sz w:val="22"/>
          <w:szCs w:val="22"/>
        </w:rPr>
      </w:pPr>
      <w:r w:rsidRPr="001419E2">
        <w:rPr>
          <w:sz w:val="22"/>
          <w:szCs w:val="22"/>
        </w:rPr>
        <w:t xml:space="preserve">State Project Co-ordination Unit (SPCU): A State PCU (SPCU) has been set up in each state by the participating state power utilities and departments to support the project by ensuring the implementation of the responsibilities under the scope of the state.   </w:t>
      </w:r>
    </w:p>
    <w:p w14:paraId="6654DE1E"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In order to monitor the progress of the project, ensure smooth coordination between different agencies and resolve issues that may arise during implementation stage, the following monitoring committees has been set-up: </w:t>
      </w:r>
    </w:p>
    <w:p w14:paraId="60DA1045" w14:textId="77777777" w:rsidR="00BD0EF9" w:rsidRPr="001419E2" w:rsidRDefault="00BD0EF9" w:rsidP="00597826">
      <w:pPr>
        <w:pStyle w:val="StyleListParagraphBefore12ptAfter12pt"/>
        <w:numPr>
          <w:ilvl w:val="0"/>
          <w:numId w:val="47"/>
        </w:numPr>
        <w:jc w:val="both"/>
        <w:rPr>
          <w:sz w:val="22"/>
          <w:szCs w:val="22"/>
        </w:rPr>
      </w:pPr>
      <w:r w:rsidRPr="001419E2">
        <w:rPr>
          <w:sz w:val="22"/>
          <w:szCs w:val="22"/>
        </w:rPr>
        <w:t>Steering Committee: At the Central Government (GOI) level, a Steering committee has been formed comprising Ministry of Power (MOP), Ministry of Development of North Eastern Region, POWERGRID and representatives of the participating state governments. The World Bank will be a special invitee to the steering committee.</w:t>
      </w:r>
    </w:p>
    <w:p w14:paraId="28AF0C12" w14:textId="77777777" w:rsidR="00BD0EF9" w:rsidRPr="001419E2" w:rsidRDefault="00BD0EF9" w:rsidP="00597826">
      <w:pPr>
        <w:pStyle w:val="StyleListParagraphBefore12ptAfter12pt"/>
        <w:numPr>
          <w:ilvl w:val="0"/>
          <w:numId w:val="47"/>
        </w:numPr>
        <w:jc w:val="both"/>
        <w:rPr>
          <w:sz w:val="22"/>
          <w:szCs w:val="22"/>
        </w:rPr>
      </w:pPr>
      <w:r w:rsidRPr="001419E2">
        <w:rPr>
          <w:sz w:val="22"/>
          <w:szCs w:val="22"/>
        </w:rPr>
        <w:t xml:space="preserve">High Powered Committee (HPC): At the State government level, a High Powered Committee will constituted by each of the participating State governments, and will comprise officials from the participating state power utility or department, State/ District Administration, Law enforcement agencies, Forest Department, to ensure coordination between various agencies for timely processing of various permission or approvals or consents or clearances etc. and resolves issues, if any, in the smooth implementation of the project in the State. </w:t>
      </w:r>
    </w:p>
    <w:p w14:paraId="5E6EE2AF" w14:textId="77777777" w:rsidR="00BD0EF9" w:rsidRPr="001419E2" w:rsidRDefault="00BD0EF9" w:rsidP="00597826">
      <w:pPr>
        <w:pStyle w:val="StyleListParagraphBefore12ptAfter12pt"/>
        <w:numPr>
          <w:ilvl w:val="0"/>
          <w:numId w:val="47"/>
        </w:numPr>
        <w:jc w:val="both"/>
        <w:rPr>
          <w:sz w:val="22"/>
          <w:szCs w:val="22"/>
        </w:rPr>
      </w:pPr>
      <w:r w:rsidRPr="001419E2">
        <w:rPr>
          <w:sz w:val="22"/>
          <w:szCs w:val="22"/>
        </w:rPr>
        <w:lastRenderedPageBreak/>
        <w:t xml:space="preserve">Joint Co-ordination Committee (JCC): This will be a body that will be jointly formed by POWERGRID (i.e. PMC and IA) and SPCU to review the implementation of the project for each participating state. IA will specify quarterly milestones or targets, which shall be reviewed by JCC through a formal monthly review meeting. </w:t>
      </w:r>
    </w:p>
    <w:p w14:paraId="5EFB2CBD" w14:textId="77777777" w:rsidR="00BD0EF9" w:rsidRPr="001419E2" w:rsidRDefault="00BD0EF9" w:rsidP="00597826">
      <w:pPr>
        <w:pStyle w:val="StyleListParagraphBefore12ptAfter12pt"/>
        <w:numPr>
          <w:ilvl w:val="0"/>
          <w:numId w:val="47"/>
        </w:numPr>
        <w:jc w:val="both"/>
        <w:rPr>
          <w:sz w:val="22"/>
          <w:szCs w:val="22"/>
        </w:rPr>
      </w:pPr>
      <w:r w:rsidRPr="001419E2">
        <w:rPr>
          <w:sz w:val="22"/>
          <w:szCs w:val="22"/>
        </w:rPr>
        <w:t xml:space="preserve">Contractor's Review Meeting (CRM): Periodic review meeting will be held by the PPIU with the contractor's at state headquarters in order to monitor the progress of the project.   </w:t>
      </w:r>
    </w:p>
    <w:p w14:paraId="64F02E57" w14:textId="77777777" w:rsidR="00BD0EF9" w:rsidRPr="001419E2" w:rsidRDefault="00BD0EF9" w:rsidP="00BD0EF9">
      <w:pPr>
        <w:pStyle w:val="StyleListParagraphBefore12ptAfter12pt"/>
        <w:numPr>
          <w:ilvl w:val="0"/>
          <w:numId w:val="0"/>
        </w:numPr>
        <w:jc w:val="both"/>
        <w:rPr>
          <w:i/>
          <w:sz w:val="22"/>
          <w:szCs w:val="22"/>
        </w:rPr>
      </w:pPr>
      <w:r w:rsidRPr="001419E2">
        <w:rPr>
          <w:i/>
          <w:sz w:val="22"/>
          <w:szCs w:val="22"/>
        </w:rPr>
        <w:t>Participation Agreement</w:t>
      </w:r>
    </w:p>
    <w:p w14:paraId="6D2EBE15"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 xml:space="preserve">The Participation Agreement defines the roles and responsibilities of POWERGRID (as the IA) and the state power utilities or departments based on the counterpart financing and implementation arrangements finalized by GOI.  Counterpart financing will be provided by GOI. The loan for the project would be taken by GOI which in turn will pass on the funds (both GOI’s own counter-part funds and the World Bank loan) to POWERGRID. POWERGRID will sign the project agreement with the Bank for the implementation of the project while GOI will sign the loan agreement with the Bank. Component B will be fully funded by GOI.   </w:t>
      </w:r>
    </w:p>
    <w:p w14:paraId="353F1CD9"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As per the roles and responsibilities agreed in the Participation Agreement, all the procurement activities under the project will be undertaken by POWERGRID i.e.,</w:t>
      </w:r>
      <w:r w:rsidR="00BB5DF9">
        <w:rPr>
          <w:sz w:val="22"/>
          <w:szCs w:val="22"/>
        </w:rPr>
        <w:t xml:space="preserve"> </w:t>
      </w:r>
      <w:r w:rsidRPr="001419E2">
        <w:rPr>
          <w:sz w:val="22"/>
          <w:szCs w:val="22"/>
        </w:rPr>
        <w:t>all packages under Component A will be invited, evaluated and awarded by POWERGRID, acting for and on behalf of the state power utilities and departments; procurement for all consultancies services, to be procured under Component B, will be done by POWERGRID. The terms of reference (ToRs) for each consultancy will be agreed between the state power utility</w:t>
      </w:r>
      <w:r w:rsidR="00BB5DF9">
        <w:rPr>
          <w:sz w:val="22"/>
          <w:szCs w:val="22"/>
        </w:rPr>
        <w:t xml:space="preserve"> </w:t>
      </w:r>
      <w:r w:rsidRPr="001419E2">
        <w:rPr>
          <w:sz w:val="22"/>
          <w:szCs w:val="22"/>
        </w:rPr>
        <w:t xml:space="preserve">or department and the Bank based on which POWERGRID will undertake the procurement process. The </w:t>
      </w:r>
      <w:r w:rsidR="00BB5DF9" w:rsidRPr="001419E2">
        <w:rPr>
          <w:sz w:val="22"/>
          <w:szCs w:val="22"/>
        </w:rPr>
        <w:t>consultant</w:t>
      </w:r>
      <w:r w:rsidR="00BB5DF9">
        <w:rPr>
          <w:sz w:val="22"/>
          <w:szCs w:val="22"/>
        </w:rPr>
        <w:t xml:space="preserve"> </w:t>
      </w:r>
      <w:r w:rsidRPr="001419E2">
        <w:rPr>
          <w:sz w:val="22"/>
          <w:szCs w:val="22"/>
        </w:rPr>
        <w:t xml:space="preserve">will provide their deliverables to the SPCUs while payment to the </w:t>
      </w:r>
      <w:r w:rsidR="00BB5DF9" w:rsidRPr="001419E2">
        <w:rPr>
          <w:sz w:val="22"/>
          <w:szCs w:val="22"/>
        </w:rPr>
        <w:t>consultant</w:t>
      </w:r>
      <w:r w:rsidR="00BB5DF9">
        <w:rPr>
          <w:sz w:val="22"/>
          <w:szCs w:val="22"/>
        </w:rPr>
        <w:t>s</w:t>
      </w:r>
      <w:r w:rsidRPr="001419E2">
        <w:rPr>
          <w:sz w:val="22"/>
          <w:szCs w:val="22"/>
        </w:rPr>
        <w:t xml:space="preserve"> will be made by POWERGRID. </w:t>
      </w:r>
    </w:p>
    <w:p w14:paraId="514275FD" w14:textId="77777777" w:rsidR="00BD0EF9" w:rsidRPr="001419E2" w:rsidRDefault="00BD0EF9" w:rsidP="00BD0EF9">
      <w:pPr>
        <w:pStyle w:val="StyleListParagraphBefore12ptAfter12pt"/>
        <w:numPr>
          <w:ilvl w:val="0"/>
          <w:numId w:val="0"/>
        </w:numPr>
        <w:jc w:val="both"/>
        <w:rPr>
          <w:sz w:val="22"/>
          <w:szCs w:val="22"/>
        </w:rPr>
      </w:pPr>
      <w:r w:rsidRPr="001419E2">
        <w:rPr>
          <w:sz w:val="22"/>
          <w:szCs w:val="22"/>
        </w:rPr>
        <w:t>POWERGRID, through PPIU and CPIU, will take the lead role in the project implementation till project commissioning. An indicative list of the key tasks that would be performed by POWERGRID includes supervision of site works including field verification/inspection; contract award and management; testing of equipment; verification of contractor's bills and payment to contractors, etc.</w:t>
      </w:r>
      <w:r w:rsidR="00BB5DF9">
        <w:rPr>
          <w:sz w:val="22"/>
          <w:szCs w:val="22"/>
        </w:rPr>
        <w:t xml:space="preserve"> </w:t>
      </w:r>
      <w:r w:rsidRPr="001419E2">
        <w:rPr>
          <w:sz w:val="22"/>
          <w:szCs w:val="22"/>
        </w:rPr>
        <w:t xml:space="preserve">POWERGRID will be responsible for the entire financial management arrangements of the project. POWERGRID (in association with SPCU), will carry out the Environmental Assessment (including preparation of the Initial Environment Assessment Reports (IEAR) and mitigation plan after consultation with the stakeholders and Final Environment Assessment Reports (FEARs) upon completion of implementation; </w:t>
      </w:r>
    </w:p>
    <w:p w14:paraId="7DB55DD9" w14:textId="77777777" w:rsidR="00BD0EF9" w:rsidRDefault="00BD0EF9" w:rsidP="00BD0EF9">
      <w:pPr>
        <w:jc w:val="both"/>
        <w:rPr>
          <w:rFonts w:ascii="Times New Roman" w:eastAsia="MS Mincho" w:hAnsi="Times New Roman" w:cs="Times New Roman"/>
          <w:b/>
        </w:rPr>
      </w:pPr>
      <w:r w:rsidRPr="001419E2">
        <w:rPr>
          <w:rFonts w:ascii="Times New Roman" w:eastAsia="MS Mincho" w:hAnsi="Times New Roman" w:cs="Times New Roman"/>
          <w:b/>
        </w:rPr>
        <w:t>Further details regarding the project and implementation are available in the project related documents such as the Project Appraisal Document; the Project Implementation Plan, Legal Agreements, and various other related documents mentioned above.</w:t>
      </w:r>
    </w:p>
    <w:p w14:paraId="31DE4019" w14:textId="77777777" w:rsidR="00BD0EF9" w:rsidRPr="00891219" w:rsidRDefault="00BD0EF9" w:rsidP="00597826">
      <w:pPr>
        <w:pStyle w:val="ListParagraph"/>
        <w:widowControl/>
        <w:numPr>
          <w:ilvl w:val="0"/>
          <w:numId w:val="60"/>
        </w:numPr>
        <w:autoSpaceDE/>
        <w:autoSpaceDN/>
        <w:spacing w:after="200"/>
        <w:contextualSpacing/>
        <w:rPr>
          <w:b/>
          <w:sz w:val="28"/>
          <w:szCs w:val="28"/>
          <w:u w:val="single"/>
        </w:rPr>
      </w:pPr>
      <w:r w:rsidRPr="00891219">
        <w:rPr>
          <w:rFonts w:eastAsia="MS Mincho"/>
          <w:b/>
          <w:sz w:val="28"/>
          <w:szCs w:val="28"/>
          <w:u w:val="single"/>
        </w:rPr>
        <w:t>ROLE &amp; OBJECTIVES OF INTERNAL AUDIT</w:t>
      </w:r>
    </w:p>
    <w:p w14:paraId="364DD912" w14:textId="77777777" w:rsidR="00BD0EF9" w:rsidRDefault="00BD0EF9" w:rsidP="00BD0EF9">
      <w:pPr>
        <w:pStyle w:val="StyleListParagraphBefore12ptAfter12pt"/>
        <w:numPr>
          <w:ilvl w:val="0"/>
          <w:numId w:val="0"/>
        </w:numPr>
        <w:spacing w:before="0" w:after="0"/>
        <w:jc w:val="both"/>
        <w:rPr>
          <w:bCs/>
          <w:spacing w:val="-3"/>
          <w:sz w:val="22"/>
          <w:szCs w:val="22"/>
        </w:rPr>
      </w:pPr>
      <w:r w:rsidRPr="001419E2">
        <w:rPr>
          <w:bCs/>
          <w:spacing w:val="-3"/>
          <w:sz w:val="22"/>
          <w:szCs w:val="22"/>
        </w:rPr>
        <w:t xml:space="preserve">Internal audit is an independent management function, which involves a continuous and critical appraisal of the functioning of an entity/ activity with a view to suggest improvements thereto and add value to and strengthen the overall governance mechanism including strategic risk management and internal control systems. The </w:t>
      </w:r>
      <w:r w:rsidRPr="001419E2">
        <w:rPr>
          <w:b/>
          <w:bCs/>
          <w:spacing w:val="-3"/>
          <w:sz w:val="22"/>
          <w:szCs w:val="22"/>
        </w:rPr>
        <w:t>role</w:t>
      </w:r>
      <w:r w:rsidRPr="001419E2">
        <w:rPr>
          <w:bCs/>
          <w:spacing w:val="-3"/>
          <w:sz w:val="22"/>
          <w:szCs w:val="22"/>
        </w:rPr>
        <w:t xml:space="preserve"> of internal audit of NERSPIP would be to:</w:t>
      </w:r>
    </w:p>
    <w:p w14:paraId="638D6725" w14:textId="77777777" w:rsidR="00BD0EF9" w:rsidRPr="001419E2" w:rsidRDefault="00BD0EF9" w:rsidP="00BD0EF9">
      <w:pPr>
        <w:pStyle w:val="StyleListParagraphBefore12ptAfter12pt"/>
        <w:numPr>
          <w:ilvl w:val="0"/>
          <w:numId w:val="0"/>
        </w:numPr>
        <w:spacing w:before="0" w:after="0"/>
        <w:jc w:val="both"/>
        <w:rPr>
          <w:bCs/>
          <w:spacing w:val="-3"/>
          <w:sz w:val="22"/>
          <w:szCs w:val="22"/>
        </w:rPr>
      </w:pPr>
    </w:p>
    <w:p w14:paraId="42BAEDF4" w14:textId="77777777" w:rsidR="00BD0EF9" w:rsidRPr="001419E2" w:rsidRDefault="00BD0EF9" w:rsidP="00597826">
      <w:pPr>
        <w:pStyle w:val="StyleListParagraphBefore12ptAfter12pt"/>
        <w:numPr>
          <w:ilvl w:val="0"/>
          <w:numId w:val="48"/>
        </w:numPr>
        <w:spacing w:before="0" w:after="0"/>
        <w:jc w:val="both"/>
        <w:rPr>
          <w:spacing w:val="-3"/>
          <w:sz w:val="22"/>
          <w:szCs w:val="22"/>
        </w:rPr>
      </w:pPr>
      <w:r w:rsidRPr="001419E2">
        <w:rPr>
          <w:bCs/>
          <w:spacing w:val="-3"/>
          <w:sz w:val="22"/>
          <w:szCs w:val="22"/>
        </w:rPr>
        <w:t>Independently</w:t>
      </w:r>
      <w:r w:rsidR="00DE2472">
        <w:rPr>
          <w:bCs/>
          <w:spacing w:val="-3"/>
          <w:sz w:val="22"/>
          <w:szCs w:val="22"/>
        </w:rPr>
        <w:t xml:space="preserve"> </w:t>
      </w:r>
      <w:r w:rsidRPr="001419E2">
        <w:rPr>
          <w:bCs/>
          <w:spacing w:val="-3"/>
          <w:sz w:val="22"/>
          <w:szCs w:val="22"/>
        </w:rPr>
        <w:t xml:space="preserve">assess and provide a timely fiduciary assurance to the IA, IBRD and project stakeholders that (i) </w:t>
      </w:r>
      <w:r w:rsidRPr="001419E2">
        <w:rPr>
          <w:spacing w:val="-3"/>
          <w:sz w:val="22"/>
          <w:szCs w:val="22"/>
        </w:rPr>
        <w:t>the internal controls</w:t>
      </w:r>
      <w:r w:rsidRPr="001419E2">
        <w:rPr>
          <w:rStyle w:val="FootnoteReference"/>
          <w:spacing w:val="-3"/>
          <w:sz w:val="22"/>
          <w:szCs w:val="22"/>
        </w:rPr>
        <w:footnoteReference w:id="5"/>
      </w:r>
      <w:r w:rsidRPr="001419E2">
        <w:rPr>
          <w:spacing w:val="-3"/>
          <w:sz w:val="22"/>
          <w:szCs w:val="22"/>
        </w:rPr>
        <w:t xml:space="preserve"> established by the project management (a) are designed appropriately, </w:t>
      </w:r>
      <w:r w:rsidRPr="001419E2">
        <w:rPr>
          <w:bCs/>
          <w:spacing w:val="-3"/>
          <w:sz w:val="22"/>
          <w:szCs w:val="22"/>
        </w:rPr>
        <w:t xml:space="preserve">(b) are </w:t>
      </w:r>
      <w:r w:rsidRPr="001419E2">
        <w:rPr>
          <w:bCs/>
          <w:spacing w:val="-3"/>
          <w:sz w:val="22"/>
          <w:szCs w:val="22"/>
        </w:rPr>
        <w:lastRenderedPageBreak/>
        <w:t>effective and adequate and (c) are being followed in respect of financial management, procurement systems and contract management</w:t>
      </w:r>
      <w:r w:rsidRPr="001419E2">
        <w:rPr>
          <w:rStyle w:val="FootnoteReference"/>
          <w:bCs/>
          <w:spacing w:val="-3"/>
          <w:sz w:val="22"/>
          <w:szCs w:val="22"/>
        </w:rPr>
        <w:footnoteReference w:id="6"/>
      </w:r>
      <w:r w:rsidRPr="001419E2">
        <w:rPr>
          <w:bCs/>
          <w:spacing w:val="-3"/>
          <w:sz w:val="22"/>
          <w:szCs w:val="22"/>
        </w:rPr>
        <w:t>prescribed for the project.</w:t>
      </w:r>
    </w:p>
    <w:p w14:paraId="1847789E" w14:textId="77777777" w:rsidR="00BD0EF9" w:rsidRPr="001419E2" w:rsidRDefault="00BD0EF9" w:rsidP="00597826">
      <w:pPr>
        <w:pStyle w:val="StyleListParagraphBefore12ptAfter12pt"/>
        <w:numPr>
          <w:ilvl w:val="0"/>
          <w:numId w:val="48"/>
        </w:numPr>
        <w:spacing w:before="0" w:after="0"/>
        <w:jc w:val="both"/>
        <w:rPr>
          <w:spacing w:val="-3"/>
          <w:sz w:val="22"/>
          <w:szCs w:val="22"/>
        </w:rPr>
      </w:pPr>
      <w:r w:rsidRPr="001419E2">
        <w:rPr>
          <w:bCs/>
          <w:spacing w:val="-3"/>
          <w:sz w:val="22"/>
          <w:szCs w:val="22"/>
        </w:rPr>
        <w:t>Review project accounts, supporting documents and financial reports</w:t>
      </w:r>
      <w:r w:rsidRPr="001419E2">
        <w:rPr>
          <w:rStyle w:val="FootnoteReference"/>
          <w:bCs/>
          <w:spacing w:val="-3"/>
          <w:sz w:val="22"/>
          <w:szCs w:val="22"/>
        </w:rPr>
        <w:footnoteReference w:id="7"/>
      </w:r>
      <w:r w:rsidRPr="001419E2">
        <w:rPr>
          <w:bCs/>
          <w:spacing w:val="-3"/>
          <w:sz w:val="22"/>
          <w:szCs w:val="22"/>
        </w:rPr>
        <w:t>;</w:t>
      </w:r>
    </w:p>
    <w:p w14:paraId="08EB0A1D" w14:textId="77777777" w:rsidR="00BD0EF9" w:rsidRPr="001419E2" w:rsidRDefault="00BD0EF9" w:rsidP="00597826">
      <w:pPr>
        <w:pStyle w:val="StyleListParagraphBefore12ptAfter12pt"/>
        <w:numPr>
          <w:ilvl w:val="0"/>
          <w:numId w:val="48"/>
        </w:numPr>
        <w:spacing w:before="0" w:after="0"/>
        <w:jc w:val="both"/>
        <w:rPr>
          <w:spacing w:val="-3"/>
          <w:sz w:val="22"/>
          <w:szCs w:val="22"/>
        </w:rPr>
      </w:pPr>
      <w:r w:rsidRPr="001419E2">
        <w:rPr>
          <w:spacing w:val="-3"/>
          <w:sz w:val="22"/>
          <w:szCs w:val="22"/>
        </w:rPr>
        <w:t xml:space="preserve">Review procurement contracts which are subject to post review by the Bank; </w:t>
      </w:r>
    </w:p>
    <w:p w14:paraId="3BEF9D4D" w14:textId="77777777" w:rsidR="00BD0EF9" w:rsidRPr="001419E2" w:rsidRDefault="00BD0EF9" w:rsidP="00597826">
      <w:pPr>
        <w:pStyle w:val="StyleListParagraphBefore12ptAfter12pt"/>
        <w:numPr>
          <w:ilvl w:val="0"/>
          <w:numId w:val="48"/>
        </w:numPr>
        <w:spacing w:before="0" w:after="0"/>
        <w:jc w:val="both"/>
        <w:rPr>
          <w:spacing w:val="-3"/>
          <w:sz w:val="22"/>
          <w:szCs w:val="22"/>
        </w:rPr>
      </w:pPr>
      <w:r w:rsidRPr="001419E2">
        <w:rPr>
          <w:bCs/>
          <w:spacing w:val="-3"/>
          <w:sz w:val="22"/>
          <w:szCs w:val="22"/>
        </w:rPr>
        <w:t xml:space="preserve">Review compliance with the project legal agreements and associated agreements; manuals, applicable rules and regulations such as GFR, accounting standards, etc. </w:t>
      </w:r>
    </w:p>
    <w:p w14:paraId="72727799" w14:textId="77777777" w:rsidR="00BD0EF9" w:rsidRPr="001419E2" w:rsidRDefault="00BD0EF9" w:rsidP="00BD0EF9">
      <w:pPr>
        <w:pStyle w:val="StyleListParagraphBefore12ptAfter12pt"/>
        <w:numPr>
          <w:ilvl w:val="0"/>
          <w:numId w:val="0"/>
        </w:numPr>
        <w:spacing w:before="0" w:after="0"/>
        <w:ind w:left="360"/>
        <w:jc w:val="both"/>
        <w:rPr>
          <w:spacing w:val="-3"/>
          <w:sz w:val="22"/>
          <w:szCs w:val="22"/>
        </w:rPr>
      </w:pPr>
    </w:p>
    <w:p w14:paraId="2C63269D" w14:textId="77777777" w:rsidR="00BD0EF9" w:rsidRPr="001419E2" w:rsidRDefault="00BD0EF9" w:rsidP="00BD0EF9">
      <w:pPr>
        <w:pStyle w:val="StyleListParagraphBefore12ptAfter12pt"/>
        <w:numPr>
          <w:ilvl w:val="0"/>
          <w:numId w:val="0"/>
        </w:numPr>
        <w:spacing w:before="0" w:after="120"/>
        <w:jc w:val="both"/>
        <w:rPr>
          <w:rFonts w:eastAsia="MS Mincho"/>
          <w:sz w:val="22"/>
          <w:szCs w:val="22"/>
        </w:rPr>
      </w:pPr>
      <w:r w:rsidRPr="001419E2">
        <w:rPr>
          <w:rFonts w:eastAsia="MS Mincho"/>
          <w:sz w:val="22"/>
          <w:szCs w:val="22"/>
        </w:rPr>
        <w:t xml:space="preserve">The </w:t>
      </w:r>
      <w:r w:rsidRPr="001419E2">
        <w:rPr>
          <w:rFonts w:eastAsia="MS Mincho"/>
          <w:b/>
          <w:sz w:val="22"/>
          <w:szCs w:val="22"/>
        </w:rPr>
        <w:t xml:space="preserve">objectives </w:t>
      </w:r>
      <w:r w:rsidRPr="001419E2">
        <w:rPr>
          <w:rFonts w:eastAsia="MS Mincho"/>
          <w:sz w:val="22"/>
          <w:szCs w:val="22"/>
        </w:rPr>
        <w:t>of internal audit</w:t>
      </w:r>
      <w:r w:rsidR="00DE2472">
        <w:rPr>
          <w:rFonts w:eastAsia="MS Mincho"/>
          <w:sz w:val="22"/>
          <w:szCs w:val="22"/>
        </w:rPr>
        <w:t xml:space="preserve"> </w:t>
      </w:r>
      <w:r w:rsidRPr="001419E2">
        <w:rPr>
          <w:rFonts w:eastAsia="MS Mincho"/>
          <w:sz w:val="22"/>
          <w:szCs w:val="22"/>
        </w:rPr>
        <w:t>specific to the core areas of Financial Management,</w:t>
      </w:r>
      <w:r w:rsidR="00DE2472">
        <w:rPr>
          <w:rFonts w:eastAsia="MS Mincho"/>
          <w:sz w:val="22"/>
          <w:szCs w:val="22"/>
        </w:rPr>
        <w:t xml:space="preserve"> </w:t>
      </w:r>
      <w:r w:rsidRPr="001419E2">
        <w:rPr>
          <w:rFonts w:eastAsia="MS Mincho"/>
          <w:sz w:val="22"/>
          <w:szCs w:val="22"/>
        </w:rPr>
        <w:t>Procurement and Contract Management are to provide an independent assessment and assurance on the matters as follows:</w:t>
      </w:r>
    </w:p>
    <w:p w14:paraId="72CD1C97" w14:textId="77777777" w:rsidR="00BD0EF9" w:rsidRPr="001419E2" w:rsidRDefault="00BD0EF9" w:rsidP="00BD0EF9">
      <w:pPr>
        <w:pStyle w:val="StyleListParagraphBefore12ptAfter12pt"/>
        <w:numPr>
          <w:ilvl w:val="0"/>
          <w:numId w:val="0"/>
        </w:numPr>
        <w:spacing w:before="0" w:after="120"/>
        <w:jc w:val="both"/>
        <w:rPr>
          <w:rFonts w:eastAsia="MS Mincho"/>
          <w:b/>
          <w:sz w:val="22"/>
          <w:szCs w:val="22"/>
        </w:rPr>
      </w:pPr>
      <w:r w:rsidRPr="001419E2">
        <w:rPr>
          <w:rFonts w:eastAsia="MS Mincho"/>
          <w:b/>
          <w:sz w:val="22"/>
          <w:szCs w:val="22"/>
        </w:rPr>
        <w:t>Financial Management</w:t>
      </w:r>
    </w:p>
    <w:p w14:paraId="41CEB89A" w14:textId="77777777" w:rsidR="00BD0EF9" w:rsidRPr="001419E2" w:rsidRDefault="00BD0EF9" w:rsidP="00597826">
      <w:pPr>
        <w:pStyle w:val="StyleListParagraphBefore12ptAfter12pt"/>
        <w:numPr>
          <w:ilvl w:val="0"/>
          <w:numId w:val="49"/>
        </w:numPr>
        <w:spacing w:before="0" w:after="0"/>
        <w:jc w:val="both"/>
        <w:rPr>
          <w:bCs/>
          <w:spacing w:val="-3"/>
          <w:sz w:val="22"/>
          <w:szCs w:val="22"/>
        </w:rPr>
      </w:pPr>
      <w:r w:rsidRPr="001419E2">
        <w:rPr>
          <w:bCs/>
          <w:spacing w:val="-3"/>
          <w:sz w:val="22"/>
          <w:szCs w:val="22"/>
        </w:rPr>
        <w:t>Adequacy and effectiveness of accounting, financial and operational controls and procedures for project financial management; these would include but not limited to sufficiency of budget, effectiveness of funds flow, delegation of powers, appropriate segregation of roles and responsibilities, monitoring fund utilization on eligible activities, timely and proper recording of project transactions, proper maintenance of books and records including supporting documentation, and reconciliations.</w:t>
      </w:r>
    </w:p>
    <w:p w14:paraId="328CCD94" w14:textId="77777777" w:rsidR="00BD0EF9" w:rsidRPr="001419E2" w:rsidRDefault="00BD0EF9" w:rsidP="00597826">
      <w:pPr>
        <w:pStyle w:val="StyleListParagraphBefore12ptAfter12pt"/>
        <w:numPr>
          <w:ilvl w:val="0"/>
          <w:numId w:val="49"/>
        </w:numPr>
        <w:spacing w:before="0" w:after="0"/>
        <w:jc w:val="both"/>
        <w:rPr>
          <w:bCs/>
          <w:spacing w:val="-3"/>
          <w:sz w:val="22"/>
          <w:szCs w:val="22"/>
        </w:rPr>
      </w:pPr>
      <w:r w:rsidRPr="001419E2">
        <w:rPr>
          <w:bCs/>
          <w:spacing w:val="-3"/>
          <w:sz w:val="22"/>
          <w:szCs w:val="22"/>
        </w:rPr>
        <w:t>Effectiveness and reliability of the processes and controls used to select, collate, process and analyse data and preparation of financial reports and linkage with books and records.</w:t>
      </w:r>
    </w:p>
    <w:p w14:paraId="5EB7743D" w14:textId="77777777" w:rsidR="00BD0EF9" w:rsidRPr="001419E2" w:rsidRDefault="00BD0EF9" w:rsidP="00BD0EF9">
      <w:pPr>
        <w:pStyle w:val="StyleListParagraphBefore12ptAfter12pt"/>
        <w:numPr>
          <w:ilvl w:val="0"/>
          <w:numId w:val="0"/>
        </w:numPr>
        <w:spacing w:before="0" w:after="120"/>
        <w:jc w:val="both"/>
        <w:rPr>
          <w:rFonts w:eastAsia="MS Mincho"/>
          <w:b/>
          <w:sz w:val="22"/>
          <w:szCs w:val="22"/>
        </w:rPr>
      </w:pPr>
      <w:r w:rsidRPr="001419E2">
        <w:rPr>
          <w:rFonts w:eastAsia="MS Mincho"/>
          <w:b/>
          <w:sz w:val="22"/>
          <w:szCs w:val="22"/>
        </w:rPr>
        <w:t>Procurement and Contracting (excluding Prior Review Contracts)</w:t>
      </w:r>
    </w:p>
    <w:p w14:paraId="3EF34152" w14:textId="77777777" w:rsidR="00BD0EF9" w:rsidRPr="001419E2" w:rsidRDefault="00BD0EF9" w:rsidP="00597826">
      <w:pPr>
        <w:pStyle w:val="StyleListParagraphBefore12ptAfter12pt"/>
        <w:numPr>
          <w:ilvl w:val="0"/>
          <w:numId w:val="50"/>
        </w:numPr>
        <w:spacing w:before="0" w:after="0"/>
        <w:jc w:val="both"/>
        <w:rPr>
          <w:bCs/>
          <w:spacing w:val="-3"/>
          <w:sz w:val="22"/>
          <w:szCs w:val="22"/>
        </w:rPr>
      </w:pPr>
      <w:r w:rsidRPr="001419E2">
        <w:rPr>
          <w:bCs/>
          <w:spacing w:val="-3"/>
          <w:sz w:val="22"/>
          <w:szCs w:val="22"/>
        </w:rPr>
        <w:t>Procurement has been carried out in accordance with the Loan/ Financing Agreement. Bank’s Procurement framework, and the procedure agreed with the World Bank have been adhered to.</w:t>
      </w:r>
    </w:p>
    <w:p w14:paraId="151DB59E" w14:textId="77777777" w:rsidR="00BD0EF9" w:rsidRPr="001419E2" w:rsidRDefault="00BD0EF9" w:rsidP="00597826">
      <w:pPr>
        <w:pStyle w:val="StyleListParagraphBefore12ptAfter12pt"/>
        <w:numPr>
          <w:ilvl w:val="0"/>
          <w:numId w:val="50"/>
        </w:numPr>
        <w:spacing w:before="0" w:after="0"/>
        <w:jc w:val="both"/>
        <w:rPr>
          <w:bCs/>
          <w:spacing w:val="-3"/>
          <w:sz w:val="22"/>
          <w:szCs w:val="22"/>
        </w:rPr>
      </w:pPr>
      <w:r w:rsidRPr="001419E2">
        <w:rPr>
          <w:bCs/>
          <w:spacing w:val="-3"/>
          <w:sz w:val="22"/>
          <w:szCs w:val="22"/>
        </w:rPr>
        <w:t>The procurement activities are conducted in accordance with the respective agreed/ standard procurement documents.</w:t>
      </w:r>
    </w:p>
    <w:p w14:paraId="2FCD252C" w14:textId="77777777" w:rsidR="00BD0EF9" w:rsidRPr="001419E2" w:rsidRDefault="00BD0EF9" w:rsidP="00597826">
      <w:pPr>
        <w:pStyle w:val="StyleListParagraphBefore12ptAfter12pt"/>
        <w:numPr>
          <w:ilvl w:val="0"/>
          <w:numId w:val="50"/>
        </w:numPr>
        <w:spacing w:before="0" w:after="0"/>
        <w:jc w:val="both"/>
        <w:rPr>
          <w:bCs/>
          <w:spacing w:val="-3"/>
          <w:sz w:val="22"/>
          <w:szCs w:val="22"/>
        </w:rPr>
      </w:pPr>
      <w:r w:rsidRPr="001419E2">
        <w:rPr>
          <w:bCs/>
          <w:spacing w:val="-3"/>
          <w:sz w:val="22"/>
          <w:szCs w:val="22"/>
        </w:rPr>
        <w:t>“Value for money” is considered throughout the procurement process in terms of use of proper, efficient and economic process of procurement that provides transparency, accountability and equal opportunity to the contracting or consulting community, as the case may be.</w:t>
      </w:r>
    </w:p>
    <w:p w14:paraId="6C17DA5B" w14:textId="77777777" w:rsidR="00BD0EF9" w:rsidRPr="001419E2" w:rsidRDefault="00BD0EF9" w:rsidP="00BD0EF9">
      <w:pPr>
        <w:pStyle w:val="StyleListParagraphBefore12ptAfter12pt"/>
        <w:numPr>
          <w:ilvl w:val="0"/>
          <w:numId w:val="0"/>
        </w:numPr>
        <w:spacing w:before="0" w:after="0"/>
        <w:jc w:val="both"/>
        <w:rPr>
          <w:bCs/>
          <w:spacing w:val="-3"/>
          <w:sz w:val="22"/>
          <w:szCs w:val="22"/>
        </w:rPr>
      </w:pPr>
    </w:p>
    <w:p w14:paraId="6A20B8F0" w14:textId="77777777" w:rsidR="00BD0EF9" w:rsidRPr="001419E2" w:rsidRDefault="00BD0EF9" w:rsidP="00BD0EF9">
      <w:pPr>
        <w:pStyle w:val="StyleListParagraphBefore12ptAfter12pt"/>
        <w:numPr>
          <w:ilvl w:val="0"/>
          <w:numId w:val="0"/>
        </w:numPr>
        <w:spacing w:before="0" w:after="120"/>
        <w:jc w:val="both"/>
        <w:rPr>
          <w:rFonts w:eastAsia="MS Mincho"/>
          <w:b/>
          <w:sz w:val="22"/>
          <w:szCs w:val="22"/>
        </w:rPr>
      </w:pPr>
      <w:r w:rsidRPr="001419E2">
        <w:rPr>
          <w:rFonts w:eastAsia="MS Mincho"/>
          <w:b/>
          <w:sz w:val="22"/>
          <w:szCs w:val="22"/>
        </w:rPr>
        <w:t>Contract Management</w:t>
      </w:r>
    </w:p>
    <w:p w14:paraId="0463ADFA" w14:textId="77777777" w:rsidR="00BD0EF9" w:rsidRPr="001419E2" w:rsidRDefault="00BD0EF9" w:rsidP="00597826">
      <w:pPr>
        <w:pStyle w:val="StyleListParagraphBefore12ptAfter12pt"/>
        <w:numPr>
          <w:ilvl w:val="0"/>
          <w:numId w:val="51"/>
        </w:numPr>
        <w:tabs>
          <w:tab w:val="num" w:pos="284"/>
          <w:tab w:val="left" w:pos="540"/>
        </w:tabs>
        <w:overflowPunct w:val="0"/>
        <w:autoSpaceDE w:val="0"/>
        <w:autoSpaceDN w:val="0"/>
        <w:adjustRightInd w:val="0"/>
        <w:spacing w:before="0" w:after="0"/>
        <w:ind w:left="284"/>
        <w:jc w:val="both"/>
        <w:textAlignment w:val="baseline"/>
      </w:pPr>
      <w:r w:rsidRPr="001419E2">
        <w:rPr>
          <w:bCs/>
          <w:spacing w:val="-3"/>
          <w:sz w:val="22"/>
          <w:szCs w:val="22"/>
        </w:rPr>
        <w:t>Policies and procedures exist to guide the Project’s contract management systems; conditions of contract are followed that these are implemented consistently resulting in effective management and control over contracts and ensure reliability and integrity of financial and operational information.</w:t>
      </w:r>
    </w:p>
    <w:p w14:paraId="7F15FAAD" w14:textId="77777777" w:rsidR="00BD0EF9" w:rsidRPr="002B38A8" w:rsidRDefault="00BD0EF9" w:rsidP="00597826">
      <w:pPr>
        <w:pStyle w:val="StyleListParagraphBefore12ptAfter12pt"/>
        <w:numPr>
          <w:ilvl w:val="0"/>
          <w:numId w:val="51"/>
        </w:numPr>
        <w:tabs>
          <w:tab w:val="num" w:pos="284"/>
          <w:tab w:val="left" w:pos="540"/>
        </w:tabs>
        <w:overflowPunct w:val="0"/>
        <w:autoSpaceDE w:val="0"/>
        <w:autoSpaceDN w:val="0"/>
        <w:adjustRightInd w:val="0"/>
        <w:spacing w:before="0" w:after="0"/>
        <w:ind w:left="284"/>
        <w:jc w:val="both"/>
        <w:textAlignment w:val="baseline"/>
      </w:pPr>
      <w:r w:rsidRPr="001419E2">
        <w:rPr>
          <w:bCs/>
          <w:spacing w:val="-3"/>
        </w:rPr>
        <w:t>Works are executed and goods and services received in accordance with the Contract Agreements and contract-related payments made in accordance with the terms and conditions of the contract (including milestones), authorized as per approved delegation and recorded in the books and records in a timely and adequate manner.</w:t>
      </w:r>
    </w:p>
    <w:p w14:paraId="093EBB28" w14:textId="77777777" w:rsidR="002B38A8" w:rsidRPr="001419E2" w:rsidRDefault="002B38A8" w:rsidP="002B38A8">
      <w:pPr>
        <w:pStyle w:val="StyleListParagraphBefore12ptAfter12pt"/>
        <w:numPr>
          <w:ilvl w:val="0"/>
          <w:numId w:val="0"/>
        </w:numPr>
        <w:tabs>
          <w:tab w:val="left" w:pos="540"/>
        </w:tabs>
        <w:overflowPunct w:val="0"/>
        <w:autoSpaceDE w:val="0"/>
        <w:autoSpaceDN w:val="0"/>
        <w:adjustRightInd w:val="0"/>
        <w:spacing w:before="0" w:after="0"/>
        <w:ind w:left="284"/>
        <w:jc w:val="both"/>
        <w:textAlignment w:val="baseline"/>
      </w:pPr>
    </w:p>
    <w:p w14:paraId="469EAE32" w14:textId="77777777" w:rsidR="00BD0EF9" w:rsidRPr="00891219" w:rsidRDefault="00BD0EF9" w:rsidP="00597826">
      <w:pPr>
        <w:pStyle w:val="ListParagraph"/>
        <w:widowControl/>
        <w:numPr>
          <w:ilvl w:val="0"/>
          <w:numId w:val="60"/>
        </w:numPr>
        <w:autoSpaceDE/>
        <w:autoSpaceDN/>
        <w:spacing w:line="276" w:lineRule="auto"/>
        <w:contextualSpacing/>
        <w:rPr>
          <w:rFonts w:eastAsia="MS Mincho"/>
          <w:b/>
          <w:sz w:val="28"/>
          <w:szCs w:val="28"/>
          <w:u w:val="single"/>
        </w:rPr>
      </w:pPr>
      <w:r w:rsidRPr="00891219">
        <w:rPr>
          <w:rFonts w:eastAsia="MS Mincho"/>
          <w:b/>
          <w:sz w:val="28"/>
          <w:szCs w:val="28"/>
          <w:u w:val="single"/>
        </w:rPr>
        <w:t>DETAILED SCOPE OF AUDIT</w:t>
      </w:r>
    </w:p>
    <w:p w14:paraId="508D84A3" w14:textId="77777777" w:rsidR="00BD0EF9" w:rsidRPr="001419E2" w:rsidRDefault="00BD0EF9" w:rsidP="00BD0EF9">
      <w:pPr>
        <w:spacing w:after="0"/>
        <w:rPr>
          <w:rFonts w:ascii="Times New Roman" w:eastAsia="MS Mincho" w:hAnsi="Times New Roman" w:cs="Times New Roman"/>
          <w:b/>
          <w:u w:val="single"/>
        </w:rPr>
      </w:pPr>
    </w:p>
    <w:p w14:paraId="60263E33" w14:textId="77777777" w:rsidR="00BD0EF9" w:rsidRPr="001419E2" w:rsidRDefault="00BD0EF9" w:rsidP="00BD0EF9">
      <w:pPr>
        <w:pStyle w:val="StyleListParagraphBefore12ptAfter12pt"/>
        <w:numPr>
          <w:ilvl w:val="0"/>
          <w:numId w:val="0"/>
        </w:numPr>
        <w:spacing w:before="0" w:after="0"/>
        <w:jc w:val="both"/>
        <w:rPr>
          <w:spacing w:val="-3"/>
          <w:sz w:val="22"/>
          <w:szCs w:val="22"/>
        </w:rPr>
      </w:pPr>
      <w:r w:rsidRPr="001419E2">
        <w:rPr>
          <w:sz w:val="22"/>
          <w:szCs w:val="22"/>
        </w:rPr>
        <w:t>Internal audit will conduct an overall assessment of the adequacy of the project financial management systems</w:t>
      </w:r>
      <w:r w:rsidRPr="001419E2">
        <w:rPr>
          <w:rStyle w:val="FootnoteReference"/>
          <w:sz w:val="22"/>
          <w:szCs w:val="22"/>
        </w:rPr>
        <w:footnoteReference w:id="8"/>
      </w:r>
      <w:r w:rsidRPr="001419E2">
        <w:rPr>
          <w:sz w:val="22"/>
          <w:szCs w:val="22"/>
        </w:rPr>
        <w:t xml:space="preserve">, procurement and contract management systems, procedures and processes including internal controls. The internal auditor will document the key processes and controls including the control objectives for those activities and those responsible for performing the key controls and identify the risks related to those activities. This would include aspects such as adequacy and effectiveness of accounting, financial and operational controls, and any </w:t>
      </w:r>
      <w:r w:rsidRPr="001419E2">
        <w:rPr>
          <w:sz w:val="22"/>
          <w:szCs w:val="22"/>
        </w:rPr>
        <w:lastRenderedPageBreak/>
        <w:t>need for revision; level of compliance with established policies, plans and procedures</w:t>
      </w:r>
      <w:r w:rsidRPr="001419E2">
        <w:rPr>
          <w:rStyle w:val="FootnoteReference"/>
          <w:sz w:val="22"/>
          <w:szCs w:val="22"/>
        </w:rPr>
        <w:footnoteReference w:id="9"/>
      </w:r>
      <w:r w:rsidRPr="001419E2">
        <w:rPr>
          <w:sz w:val="22"/>
          <w:szCs w:val="22"/>
        </w:rPr>
        <w:t xml:space="preserve">; reliability of accounting systems, data and financial reports; methods of remedying weak control or creating controls in areas where they are lacking. </w:t>
      </w:r>
      <w:r w:rsidRPr="001419E2">
        <w:rPr>
          <w:bCs/>
          <w:spacing w:val="-3"/>
          <w:sz w:val="22"/>
          <w:szCs w:val="22"/>
        </w:rPr>
        <w:t xml:space="preserve">Based on the audit, the internal auditor will highlight exceptions and cases of and non-compliance and weaknesses and recommend improvements in the design and operations of internal controls. The internal auditor will also assign a risk rating to the key weaknesses (critical, high, moderate, low) and follow up on critical and high risk areas. Findings of Internal Audit </w:t>
      </w:r>
      <w:r w:rsidRPr="001419E2">
        <w:rPr>
          <w:spacing w:val="-3"/>
          <w:sz w:val="22"/>
          <w:szCs w:val="22"/>
        </w:rPr>
        <w:t>should play a role in assisting project management in bringing a systematic, disciplined approach to evaluate and improve the effectiveness of project risk management, control and governance processes.</w:t>
      </w:r>
      <w:r w:rsidR="002B38A8">
        <w:rPr>
          <w:spacing w:val="-3"/>
          <w:sz w:val="22"/>
          <w:szCs w:val="22"/>
        </w:rPr>
        <w:t xml:space="preserve"> </w:t>
      </w:r>
      <w:r w:rsidRPr="001419E2">
        <w:rPr>
          <w:spacing w:val="-3"/>
          <w:sz w:val="22"/>
          <w:szCs w:val="22"/>
        </w:rPr>
        <w:t>The report of the internal auditors will form the basis for remedial action.</w:t>
      </w:r>
    </w:p>
    <w:p w14:paraId="362D1454" w14:textId="77777777" w:rsidR="00BD0EF9" w:rsidRPr="001419E2" w:rsidRDefault="00BD0EF9" w:rsidP="00BD0EF9">
      <w:pPr>
        <w:pStyle w:val="StyleListParagraphBefore12ptAfter12pt"/>
        <w:numPr>
          <w:ilvl w:val="0"/>
          <w:numId w:val="0"/>
        </w:numPr>
        <w:spacing w:before="0" w:after="0"/>
        <w:ind w:left="360"/>
        <w:jc w:val="both"/>
        <w:rPr>
          <w:rFonts w:eastAsia="MS Mincho"/>
          <w:sz w:val="22"/>
          <w:szCs w:val="22"/>
        </w:rPr>
      </w:pPr>
    </w:p>
    <w:p w14:paraId="7A71A045" w14:textId="77777777" w:rsidR="00BD0EF9" w:rsidRPr="001419E2" w:rsidRDefault="00BD0EF9" w:rsidP="00BD0EF9">
      <w:pPr>
        <w:pStyle w:val="StyleListParagraphBefore12ptAfter12pt"/>
        <w:numPr>
          <w:ilvl w:val="0"/>
          <w:numId w:val="0"/>
        </w:numPr>
        <w:spacing w:before="0" w:after="0"/>
        <w:jc w:val="both"/>
        <w:rPr>
          <w:rFonts w:eastAsia="MS Mincho"/>
          <w:sz w:val="22"/>
          <w:szCs w:val="22"/>
        </w:rPr>
      </w:pPr>
      <w:r w:rsidRPr="001419E2">
        <w:rPr>
          <w:rFonts w:eastAsia="MS Mincho"/>
          <w:sz w:val="22"/>
          <w:szCs w:val="22"/>
        </w:rPr>
        <w:t xml:space="preserve">Based on the above overall audit approach, specific attention will be placed on the following aspects. </w:t>
      </w:r>
    </w:p>
    <w:p w14:paraId="741E7B63" w14:textId="77777777" w:rsidR="00BD0EF9" w:rsidRPr="001419E2" w:rsidRDefault="00BD0EF9" w:rsidP="00BD0EF9">
      <w:pPr>
        <w:pStyle w:val="PlainText"/>
        <w:jc w:val="both"/>
        <w:rPr>
          <w:rFonts w:ascii="Times New Roman" w:eastAsia="MS Mincho" w:hAnsi="Times New Roman"/>
          <w:sz w:val="22"/>
          <w:szCs w:val="22"/>
        </w:rPr>
      </w:pPr>
    </w:p>
    <w:p w14:paraId="50707CC6" w14:textId="77777777" w:rsidR="00BD0EF9" w:rsidRPr="001419E2" w:rsidRDefault="00BD0EF9" w:rsidP="00BD0EF9">
      <w:pPr>
        <w:pStyle w:val="PlainText"/>
        <w:jc w:val="both"/>
        <w:rPr>
          <w:rFonts w:ascii="Times New Roman" w:eastAsia="MS Mincho" w:hAnsi="Times New Roman"/>
          <w:b/>
          <w:sz w:val="22"/>
          <w:szCs w:val="22"/>
        </w:rPr>
      </w:pPr>
      <w:r w:rsidRPr="001419E2">
        <w:rPr>
          <w:rFonts w:ascii="Times New Roman" w:eastAsia="MS Mincho" w:hAnsi="Times New Roman"/>
          <w:b/>
          <w:sz w:val="22"/>
          <w:szCs w:val="22"/>
        </w:rPr>
        <w:t>FINANCIAL AND CROSS-CUTTING</w:t>
      </w:r>
    </w:p>
    <w:p w14:paraId="066FA2DB" w14:textId="77777777" w:rsidR="00BD0EF9" w:rsidRPr="001419E2" w:rsidRDefault="00BD0EF9" w:rsidP="00BD0EF9">
      <w:pPr>
        <w:pStyle w:val="PlainText"/>
        <w:jc w:val="both"/>
        <w:rPr>
          <w:rFonts w:ascii="Times New Roman" w:eastAsia="MS Mincho" w:hAnsi="Times New Roman"/>
          <w:sz w:val="22"/>
          <w:szCs w:val="22"/>
        </w:rPr>
      </w:pPr>
    </w:p>
    <w:p w14:paraId="03C766C2" w14:textId="77777777" w:rsidR="00BD0EF9" w:rsidRPr="001419E2" w:rsidRDefault="00BD0EF9" w:rsidP="00597826">
      <w:pPr>
        <w:pStyle w:val="ListParagraph"/>
        <w:widowControl/>
        <w:numPr>
          <w:ilvl w:val="0"/>
          <w:numId w:val="57"/>
        </w:numPr>
        <w:autoSpaceDE/>
        <w:autoSpaceDN/>
        <w:spacing w:before="120" w:after="120"/>
        <w:jc w:val="both"/>
        <w:rPr>
          <w:b/>
          <w:bCs/>
        </w:rPr>
      </w:pPr>
      <w:r w:rsidRPr="001419E2">
        <w:t>Efficacy of the prescribed reporting mechanisms under the project;</w:t>
      </w:r>
      <w:r w:rsidRPr="001419E2">
        <w:rPr>
          <w:spacing w:val="2"/>
        </w:rPr>
        <w:t xml:space="preserve"> financial reports submitted by the IA are in conformity with the books of account and have been drawn up to reflect the accurate picture; </w:t>
      </w:r>
      <w:r w:rsidRPr="001419E2">
        <w:rPr>
          <w:w w:val="109"/>
        </w:rPr>
        <w:t>cl</w:t>
      </w:r>
      <w:r w:rsidRPr="001419E2">
        <w:rPr>
          <w:spacing w:val="-1"/>
          <w:w w:val="109"/>
        </w:rPr>
        <w:t>e</w:t>
      </w:r>
      <w:r w:rsidRPr="001419E2">
        <w:rPr>
          <w:w w:val="109"/>
        </w:rPr>
        <w:t>ar</w:t>
      </w:r>
      <w:r w:rsidR="002B38A8">
        <w:rPr>
          <w:w w:val="109"/>
        </w:rPr>
        <w:t xml:space="preserve"> </w:t>
      </w:r>
      <w:r w:rsidRPr="001419E2">
        <w:t>linkag</w:t>
      </w:r>
      <w:r w:rsidRPr="001419E2">
        <w:rPr>
          <w:spacing w:val="-1"/>
        </w:rPr>
        <w:t>e</w:t>
      </w:r>
      <w:r w:rsidRPr="001419E2">
        <w:t>s</w:t>
      </w:r>
      <w:r w:rsidR="002B38A8">
        <w:t xml:space="preserve"> </w:t>
      </w:r>
      <w:r w:rsidRPr="001419E2">
        <w:rPr>
          <w:spacing w:val="-3"/>
        </w:rPr>
        <w:t>e</w:t>
      </w:r>
      <w:r w:rsidRPr="001419E2">
        <w:rPr>
          <w:spacing w:val="3"/>
        </w:rPr>
        <w:t>x</w:t>
      </w:r>
      <w:r w:rsidRPr="001419E2">
        <w:t>ist</w:t>
      </w:r>
      <w:r w:rsidR="002B38A8">
        <w:t xml:space="preserve"> </w:t>
      </w:r>
      <w:r w:rsidRPr="001419E2">
        <w:t>b</w:t>
      </w:r>
      <w:r w:rsidRPr="001419E2">
        <w:rPr>
          <w:spacing w:val="-1"/>
        </w:rPr>
        <w:t>e</w:t>
      </w:r>
      <w:r w:rsidRPr="001419E2">
        <w:t>tw</w:t>
      </w:r>
      <w:r w:rsidRPr="001419E2">
        <w:rPr>
          <w:spacing w:val="-1"/>
        </w:rPr>
        <w:t>ee</w:t>
      </w:r>
      <w:r w:rsidRPr="001419E2">
        <w:t>n</w:t>
      </w:r>
      <w:r w:rsidR="002B38A8">
        <w:t xml:space="preserve"> </w:t>
      </w:r>
      <w:r w:rsidRPr="001419E2">
        <w:t>the</w:t>
      </w:r>
      <w:r w:rsidR="002B38A8">
        <w:t xml:space="preserve"> </w:t>
      </w:r>
      <w:r w:rsidRPr="001419E2">
        <w:rPr>
          <w:spacing w:val="-1"/>
        </w:rPr>
        <w:t>acc</w:t>
      </w:r>
      <w:r w:rsidRPr="001419E2">
        <w:t xml:space="preserve">ounting </w:t>
      </w:r>
      <w:r w:rsidRPr="001419E2">
        <w:rPr>
          <w:spacing w:val="2"/>
        </w:rPr>
        <w:t>r</w:t>
      </w:r>
      <w:r w:rsidRPr="001419E2">
        <w:rPr>
          <w:spacing w:val="-1"/>
        </w:rPr>
        <w:t>ec</w:t>
      </w:r>
      <w:r w:rsidRPr="001419E2">
        <w:rPr>
          <w:spacing w:val="3"/>
        </w:rPr>
        <w:t>o</w:t>
      </w:r>
      <w:r w:rsidRPr="001419E2">
        <w:rPr>
          <w:spacing w:val="-1"/>
        </w:rPr>
        <w:t>r</w:t>
      </w:r>
      <w:r w:rsidRPr="001419E2">
        <w:t>ds</w:t>
      </w:r>
      <w:r w:rsidR="002B38A8">
        <w:t xml:space="preserve"> </w:t>
      </w:r>
      <w:r w:rsidRPr="001419E2">
        <w:rPr>
          <w:spacing w:val="-1"/>
        </w:rPr>
        <w:t>a</w:t>
      </w:r>
      <w:r w:rsidRPr="001419E2">
        <w:t>nd</w:t>
      </w:r>
      <w:r w:rsidR="002B38A8">
        <w:t xml:space="preserve"> </w:t>
      </w:r>
      <w:r w:rsidRPr="001419E2">
        <w:t>the Quarterly Interim Financial Reports;</w:t>
      </w:r>
    </w:p>
    <w:p w14:paraId="13BDC0A0"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Expenditure reported is eligible for financing;</w:t>
      </w:r>
    </w:p>
    <w:p w14:paraId="71936AAD"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 xml:space="preserve">Transactional audit including accuracy and propriety of transactions; </w:t>
      </w:r>
    </w:p>
    <w:p w14:paraId="3F7063A9"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Funds have been used in accordance with the condition of the relevant financial norms and financial regulations with due attention to economy and efficiency, and only for the purpose for which the financing was provided;</w:t>
      </w:r>
    </w:p>
    <w:p w14:paraId="55AC2B20"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Actions of the various parties are in compliance with policies, procedures, contracts, applicable laws and regulations, legal agreement and manuals;</w:t>
      </w:r>
    </w:p>
    <w:p w14:paraId="48FF5792"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 xml:space="preserve">Expenditure is incurred with reference to the approved action plan and appropriately obtained administrative, technical and financial sanctions as per </w:t>
      </w:r>
      <w:r w:rsidRPr="001419E2">
        <w:t>prescribed delegation of powers</w:t>
      </w:r>
      <w:r w:rsidRPr="001419E2">
        <w:rPr>
          <w:rFonts w:eastAsia="MS Mincho"/>
        </w:rPr>
        <w:t>;</w:t>
      </w:r>
    </w:p>
    <w:p w14:paraId="06CF59EE" w14:textId="77777777" w:rsidR="00BD0EF9" w:rsidRPr="001419E2" w:rsidRDefault="00BD0EF9" w:rsidP="00597826">
      <w:pPr>
        <w:pStyle w:val="ListParagraph"/>
        <w:widowControl/>
        <w:numPr>
          <w:ilvl w:val="0"/>
          <w:numId w:val="57"/>
        </w:numPr>
        <w:autoSpaceDE/>
        <w:autoSpaceDN/>
        <w:spacing w:before="120" w:after="120"/>
        <w:jc w:val="both"/>
      </w:pPr>
      <w:r w:rsidRPr="001419E2">
        <w:rPr>
          <w:rFonts w:eastAsia="MS Mincho"/>
        </w:rPr>
        <w:t xml:space="preserve">Sufficient funds are allotted for project activities; </w:t>
      </w:r>
      <w:r w:rsidRPr="001419E2">
        <w:t>timeliness of letter of credit/ funds flow mechanisms;</w:t>
      </w:r>
    </w:p>
    <w:p w14:paraId="5BB9A36D"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Proper documents, namely, purchase orders, tender documents, invoices and running bills, vouchers, receipts, contractor register, Measurement Books etc. are maintained and linked to the transactions and retained as per rules;</w:t>
      </w:r>
    </w:p>
    <w:p w14:paraId="7BBF6DA0"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Where automated systems are used, adequacy of the control environment in respect of integrity of data is adequate.</w:t>
      </w:r>
    </w:p>
    <w:p w14:paraId="79DD9BF1"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Review of technical and financial progress reports filed during the course of implementation</w:t>
      </w:r>
    </w:p>
    <w:p w14:paraId="45B46077"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Review of audit reports of the Accountant General and adequacy of the resolution of audit observations;</w:t>
      </w:r>
    </w:p>
    <w:p w14:paraId="33E58F12" w14:textId="77777777" w:rsidR="00BD0EF9" w:rsidRPr="001419E2" w:rsidRDefault="00BD0EF9" w:rsidP="00597826">
      <w:pPr>
        <w:pStyle w:val="ListParagraph"/>
        <w:widowControl/>
        <w:numPr>
          <w:ilvl w:val="0"/>
          <w:numId w:val="57"/>
        </w:numPr>
        <w:autoSpaceDE/>
        <w:autoSpaceDN/>
        <w:spacing w:before="120" w:after="120"/>
        <w:jc w:val="both"/>
        <w:rPr>
          <w:rFonts w:eastAsia="MS Mincho"/>
        </w:rPr>
      </w:pPr>
      <w:r w:rsidRPr="001419E2">
        <w:rPr>
          <w:rFonts w:eastAsia="MS Mincho"/>
        </w:rPr>
        <w:t>Adequate staff with necessary knowledge and skills has been deployed for financial management and procurement functions.</w:t>
      </w:r>
    </w:p>
    <w:p w14:paraId="08AE7737" w14:textId="77777777" w:rsidR="00BD0EF9" w:rsidRPr="001419E2" w:rsidRDefault="00BD0EF9" w:rsidP="00BD0EF9">
      <w:pPr>
        <w:jc w:val="both"/>
        <w:rPr>
          <w:rFonts w:ascii="Times New Roman" w:hAnsi="Times New Roman" w:cs="Times New Roman"/>
          <w:b/>
        </w:rPr>
      </w:pPr>
      <w:r w:rsidRPr="001419E2">
        <w:rPr>
          <w:rFonts w:ascii="Times New Roman" w:hAnsi="Times New Roman" w:cs="Times New Roman"/>
          <w:b/>
        </w:rPr>
        <w:t>PROCUREMENT</w:t>
      </w:r>
    </w:p>
    <w:p w14:paraId="28202C02" w14:textId="77777777" w:rsidR="00BD0EF9" w:rsidRPr="001419E2" w:rsidRDefault="00BD0EF9" w:rsidP="00BD0EF9">
      <w:pPr>
        <w:autoSpaceDE w:val="0"/>
        <w:autoSpaceDN w:val="0"/>
        <w:adjustRightInd w:val="0"/>
        <w:spacing w:line="260" w:lineRule="atLeast"/>
        <w:jc w:val="both"/>
        <w:rPr>
          <w:rFonts w:ascii="Times New Roman" w:hAnsi="Times New Roman" w:cs="Times New Roman"/>
        </w:rPr>
      </w:pPr>
      <w:r w:rsidRPr="001419E2">
        <w:rPr>
          <w:rFonts w:ascii="Times New Roman" w:hAnsi="Times New Roman" w:cs="Times New Roman"/>
        </w:rPr>
        <w:t xml:space="preserve">Procurement Review should specifically comment on the following aspects as specified in the format at </w:t>
      </w:r>
      <w:ins w:id="51" w:author="India" w:date="2020-05-03T13:10:00Z">
        <w:r w:rsidR="00D66085" w:rsidRPr="003A303B">
          <w:rPr>
            <w:rFonts w:ascii="Times New Roman" w:hAnsi="Times New Roman" w:cs="Times New Roman"/>
            <w:b/>
          </w:rPr>
          <w:t>Annexure</w:t>
        </w:r>
      </w:ins>
      <w:r w:rsidR="00D66085" w:rsidRPr="001419E2">
        <w:rPr>
          <w:rFonts w:ascii="Times New Roman" w:hAnsi="Times New Roman" w:cs="Times New Roman"/>
        </w:rPr>
        <w:t xml:space="preserve"> </w:t>
      </w:r>
      <w:r w:rsidRPr="00D66085">
        <w:rPr>
          <w:rFonts w:ascii="Times New Roman" w:hAnsi="Times New Roman" w:cs="Times New Roman"/>
          <w:b/>
        </w:rPr>
        <w:t>-</w:t>
      </w:r>
      <w:r w:rsidR="00D55556">
        <w:rPr>
          <w:rFonts w:ascii="Times New Roman" w:hAnsi="Times New Roman" w:cs="Times New Roman"/>
          <w:b/>
        </w:rPr>
        <w:t>2</w:t>
      </w:r>
      <w:r w:rsidRPr="001419E2">
        <w:rPr>
          <w:rFonts w:ascii="Times New Roman" w:hAnsi="Times New Roman" w:cs="Times New Roman"/>
        </w:rPr>
        <w:t xml:space="preserve">. Detailed formats of the reporting to be </w:t>
      </w:r>
      <w:r w:rsidR="000C05FC" w:rsidRPr="001419E2">
        <w:rPr>
          <w:rFonts w:ascii="Times New Roman" w:hAnsi="Times New Roman" w:cs="Times New Roman"/>
        </w:rPr>
        <w:t>finalized</w:t>
      </w:r>
      <w:r w:rsidRPr="001419E2">
        <w:rPr>
          <w:rFonts w:ascii="Times New Roman" w:hAnsi="Times New Roman" w:cs="Times New Roman"/>
        </w:rPr>
        <w:t xml:space="preserve"> and would be provided later</w:t>
      </w:r>
    </w:p>
    <w:p w14:paraId="754516F3" w14:textId="77777777" w:rsidR="004737EA" w:rsidRDefault="004737EA" w:rsidP="00BD0EF9">
      <w:pPr>
        <w:jc w:val="both"/>
        <w:rPr>
          <w:rFonts w:ascii="Times New Roman" w:eastAsia="MS Mincho" w:hAnsi="Times New Roman" w:cs="Times New Roman"/>
          <w:b/>
        </w:rPr>
      </w:pPr>
    </w:p>
    <w:p w14:paraId="768E5A64" w14:textId="77777777" w:rsidR="004737EA" w:rsidRDefault="004737EA" w:rsidP="00BD0EF9">
      <w:pPr>
        <w:jc w:val="both"/>
        <w:rPr>
          <w:rFonts w:ascii="Times New Roman" w:eastAsia="MS Mincho" w:hAnsi="Times New Roman" w:cs="Times New Roman"/>
          <w:b/>
        </w:rPr>
      </w:pPr>
    </w:p>
    <w:p w14:paraId="4E2EA0BE" w14:textId="77777777" w:rsidR="00BD0EF9" w:rsidRPr="001419E2" w:rsidRDefault="00BD0EF9" w:rsidP="00BD0EF9">
      <w:pPr>
        <w:jc w:val="both"/>
        <w:rPr>
          <w:rFonts w:ascii="Times New Roman" w:eastAsia="MS Mincho" w:hAnsi="Times New Roman" w:cs="Times New Roman"/>
          <w:b/>
        </w:rPr>
      </w:pPr>
      <w:r w:rsidRPr="001419E2">
        <w:rPr>
          <w:rFonts w:ascii="Times New Roman" w:eastAsia="MS Mincho" w:hAnsi="Times New Roman" w:cs="Times New Roman"/>
          <w:b/>
        </w:rPr>
        <w:lastRenderedPageBreak/>
        <w:t>CONTRACT MANAGEMENT</w:t>
      </w:r>
    </w:p>
    <w:p w14:paraId="6DD980F2"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Payments are released as per the contract agreement and under approvals/sanctions from competent authority;</w:t>
      </w:r>
    </w:p>
    <w:p w14:paraId="4C34C1A5"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For cases where payments made are beyond contract amount whether approval/sanction from competent authority were obtained;</w:t>
      </w:r>
    </w:p>
    <w:p w14:paraId="1EF5A8FD"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In case price variation and price adjustment are paid under any contract, review of the underlying basis and calculations to confirm its accuracy;</w:t>
      </w:r>
    </w:p>
    <w:p w14:paraId="5160C7C7"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 xml:space="preserve">Appropriate procedures are followed by construction&amp; supervision </w:t>
      </w:r>
      <w:r w:rsidR="00BB5DF9" w:rsidRPr="001419E2">
        <w:rPr>
          <w:rFonts w:eastAsia="MS Mincho"/>
        </w:rPr>
        <w:t>consultants</w:t>
      </w:r>
      <w:r w:rsidRPr="001419E2">
        <w:rPr>
          <w:rFonts w:eastAsia="MS Mincho"/>
        </w:rPr>
        <w:t>/</w:t>
      </w:r>
      <w:r w:rsidR="00BB5DF9">
        <w:rPr>
          <w:rFonts w:eastAsia="MS Mincho"/>
        </w:rPr>
        <w:t xml:space="preserve"> </w:t>
      </w:r>
      <w:r w:rsidRPr="001419E2">
        <w:rPr>
          <w:rFonts w:eastAsia="MS Mincho"/>
        </w:rPr>
        <w:t>nominated departmental engineers while discharging their responsibilities including verification of contractor’s bills;</w:t>
      </w:r>
    </w:p>
    <w:p w14:paraId="08DCFD48"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Advances made are in accordance with the contractual terms and conditions and have been recovered/adjusted in a timely manner;</w:t>
      </w:r>
    </w:p>
    <w:p w14:paraId="20ED5A6C"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 xml:space="preserve">Proper documents, namely, purchase orders, bidding documents, invoices and running bills, vouchers, receipts, Measurement Books etc. are maintained and linked to the transactions and retained in accordance with rules.  </w:t>
      </w:r>
    </w:p>
    <w:p w14:paraId="4CB29B9A"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Adequate staff with necessary knowledge and skills has been deployed for financial management and procurement functions.</w:t>
      </w:r>
    </w:p>
    <w:p w14:paraId="7B084FE3"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Appropriate contract management system is in place.</w:t>
      </w:r>
    </w:p>
    <w:p w14:paraId="08EDBBB8"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Timeliness of decision by the employer on all issues under the contract</w:t>
      </w:r>
    </w:p>
    <w:p w14:paraId="234725E3" w14:textId="77777777" w:rsidR="00BD0EF9" w:rsidRPr="001419E2" w:rsidRDefault="00BD0EF9" w:rsidP="00597826">
      <w:pPr>
        <w:pStyle w:val="ListParagraph"/>
        <w:widowControl/>
        <w:numPr>
          <w:ilvl w:val="0"/>
          <w:numId w:val="58"/>
        </w:numPr>
        <w:autoSpaceDE/>
        <w:autoSpaceDN/>
        <w:spacing w:before="120" w:after="120"/>
        <w:jc w:val="both"/>
        <w:rPr>
          <w:rFonts w:eastAsia="MS Mincho"/>
        </w:rPr>
      </w:pPr>
      <w:r w:rsidRPr="001419E2">
        <w:rPr>
          <w:rFonts w:eastAsia="MS Mincho"/>
        </w:rPr>
        <w:t>Type of meeting being held and if these are held regularly and minutes being properly documented.</w:t>
      </w:r>
    </w:p>
    <w:p w14:paraId="7B853719" w14:textId="77777777" w:rsidR="00BD0EF9" w:rsidRPr="001419E2" w:rsidRDefault="00BD0EF9" w:rsidP="00BD0EF9">
      <w:pPr>
        <w:spacing w:before="120" w:after="120" w:line="240" w:lineRule="auto"/>
        <w:jc w:val="both"/>
        <w:rPr>
          <w:rFonts w:ascii="Times New Roman" w:hAnsi="Times New Roman" w:cs="Times New Roman"/>
          <w:b/>
        </w:rPr>
      </w:pPr>
      <w:r w:rsidRPr="001419E2">
        <w:rPr>
          <w:rFonts w:ascii="Times New Roman" w:eastAsia="MS Mincho" w:hAnsi="Times New Roman" w:cs="Times New Roman"/>
        </w:rPr>
        <w:br/>
      </w:r>
      <w:r w:rsidRPr="001419E2">
        <w:rPr>
          <w:rFonts w:ascii="Times New Roman" w:hAnsi="Times New Roman" w:cs="Times New Roman"/>
          <w:b/>
        </w:rPr>
        <w:t>INVENTORY AND ASSET MANAGEMENT</w:t>
      </w:r>
    </w:p>
    <w:p w14:paraId="409FBEC8" w14:textId="77777777" w:rsidR="00BD0EF9" w:rsidRPr="001419E2" w:rsidRDefault="00BD0EF9" w:rsidP="00BD0EF9">
      <w:pPr>
        <w:autoSpaceDE w:val="0"/>
        <w:autoSpaceDN w:val="0"/>
        <w:adjustRightInd w:val="0"/>
        <w:spacing w:line="260" w:lineRule="atLeast"/>
        <w:jc w:val="both"/>
        <w:rPr>
          <w:rFonts w:ascii="Times New Roman" w:hAnsi="Times New Roman" w:cs="Times New Roman"/>
        </w:rPr>
      </w:pPr>
      <w:r w:rsidRPr="001419E2">
        <w:rPr>
          <w:rFonts w:ascii="Times New Roman" w:hAnsi="Times New Roman" w:cs="Times New Roman"/>
        </w:rPr>
        <w:t>The inventory procured and the assets constructed by PIE and held on behalf of the states shall be clearly marked and recorded in such a manner that they are easily identifiable and distinguishable from PIE’s own inventory for NESPIP as well as other than NERPSIP project. The sub-projects constructed would be distinct stand-alone assets and disclosed as such in project records.</w:t>
      </w:r>
    </w:p>
    <w:p w14:paraId="4B66CC82" w14:textId="77777777" w:rsidR="00BD0EF9" w:rsidRPr="001419E2" w:rsidRDefault="00BD0EF9" w:rsidP="00BD0EF9">
      <w:pPr>
        <w:autoSpaceDE w:val="0"/>
        <w:autoSpaceDN w:val="0"/>
        <w:adjustRightInd w:val="0"/>
        <w:spacing w:line="260" w:lineRule="atLeast"/>
        <w:jc w:val="both"/>
        <w:rPr>
          <w:rFonts w:ascii="Times New Roman" w:hAnsi="Times New Roman" w:cs="Times New Roman"/>
        </w:rPr>
      </w:pPr>
      <w:r w:rsidRPr="001419E2">
        <w:rPr>
          <w:rFonts w:ascii="Times New Roman" w:hAnsi="Times New Roman" w:cs="Times New Roman"/>
        </w:rPr>
        <w:t>While it is PIE’s responsibility to do 100% physical verification during the year, the internal auditors are also required to carry out physical verification on a sample basis and report</w:t>
      </w:r>
      <w:r w:rsidR="002B38A8">
        <w:rPr>
          <w:rFonts w:ascii="Times New Roman" w:hAnsi="Times New Roman" w:cs="Times New Roman"/>
        </w:rPr>
        <w:t xml:space="preserve"> </w:t>
      </w:r>
      <w:r w:rsidRPr="001419E2">
        <w:rPr>
          <w:rFonts w:ascii="Times New Roman" w:hAnsi="Times New Roman" w:cs="Times New Roman"/>
        </w:rPr>
        <w:t xml:space="preserve">in the format provided in </w:t>
      </w:r>
      <w:r w:rsidRPr="001A46FB">
        <w:rPr>
          <w:rFonts w:ascii="Times New Roman" w:hAnsi="Times New Roman" w:cs="Times New Roman"/>
          <w:b/>
          <w:bCs/>
        </w:rPr>
        <w:t>A</w:t>
      </w:r>
      <w:r w:rsidR="00BB5DF9" w:rsidRPr="001A46FB">
        <w:rPr>
          <w:rFonts w:ascii="Times New Roman" w:hAnsi="Times New Roman" w:cs="Times New Roman"/>
          <w:b/>
          <w:bCs/>
        </w:rPr>
        <w:t>nnexure</w:t>
      </w:r>
      <w:r w:rsidRPr="001A46FB">
        <w:rPr>
          <w:rFonts w:ascii="Times New Roman" w:hAnsi="Times New Roman" w:cs="Times New Roman"/>
          <w:b/>
          <w:bCs/>
        </w:rPr>
        <w:t xml:space="preserve"> 1</w:t>
      </w:r>
      <w:r w:rsidR="00BB5DF9" w:rsidRPr="001A46FB">
        <w:rPr>
          <w:rFonts w:ascii="Times New Roman" w:hAnsi="Times New Roman" w:cs="Times New Roman"/>
          <w:b/>
          <w:bCs/>
        </w:rPr>
        <w:t>D</w:t>
      </w:r>
      <w:r w:rsidRPr="001419E2">
        <w:rPr>
          <w:rFonts w:ascii="Times New Roman" w:hAnsi="Times New Roman" w:cs="Times New Roman"/>
        </w:rPr>
        <w:t>.</w:t>
      </w:r>
    </w:p>
    <w:p w14:paraId="41C06680" w14:textId="77777777" w:rsidR="00BD0EF9" w:rsidRPr="001419E2" w:rsidRDefault="00BD0EF9" w:rsidP="00BD0EF9">
      <w:pPr>
        <w:rPr>
          <w:rFonts w:ascii="Times New Roman" w:hAnsi="Times New Roman" w:cs="Times New Roman"/>
          <w:b/>
          <w:bCs/>
        </w:rPr>
      </w:pPr>
      <w:r w:rsidRPr="001419E2">
        <w:rPr>
          <w:rFonts w:ascii="Times New Roman" w:hAnsi="Times New Roman" w:cs="Times New Roman"/>
          <w:b/>
          <w:bCs/>
        </w:rPr>
        <w:t>BROAD AREAS AND MINIMUM EXTENT OF COVERAGE BY INTERNAL AUDIT</w:t>
      </w:r>
    </w:p>
    <w:p w14:paraId="0D291D16" w14:textId="77777777" w:rsidR="00BD0EF9" w:rsidRPr="001419E2" w:rsidRDefault="00BD0EF9" w:rsidP="00BD0EF9">
      <w:pPr>
        <w:jc w:val="both"/>
        <w:rPr>
          <w:rFonts w:ascii="Times New Roman" w:hAnsi="Times New Roman" w:cs="Times New Roman"/>
          <w:shd w:val="clear" w:color="auto" w:fill="FFFF00"/>
        </w:rPr>
      </w:pPr>
      <w:r w:rsidRPr="001419E2">
        <w:rPr>
          <w:rFonts w:ascii="Times New Roman" w:hAnsi="Times New Roman" w:cs="Times New Roman"/>
        </w:rPr>
        <w:t>A summary of major areas to be covered during internal audit and extent of coverage by audit is given in the table below. It is however emphasized that coverage and reporting should not be restricted to the aspects mentioned in the table below. Professional expertise and judgement will have to be exercised on all the areas and aspects of the assignment.</w:t>
      </w:r>
    </w:p>
    <w:tbl>
      <w:tblPr>
        <w:tblStyle w:val="TableGrid"/>
        <w:tblW w:w="0" w:type="auto"/>
        <w:tblLook w:val="04A0" w:firstRow="1" w:lastRow="0" w:firstColumn="1" w:lastColumn="0" w:noHBand="0" w:noVBand="1"/>
      </w:tblPr>
      <w:tblGrid>
        <w:gridCol w:w="1388"/>
        <w:gridCol w:w="3833"/>
        <w:gridCol w:w="3330"/>
      </w:tblGrid>
      <w:tr w:rsidR="00BD0EF9" w:rsidRPr="001419E2" w14:paraId="0EC7C4D9" w14:textId="77777777" w:rsidTr="00BD0EF9">
        <w:tc>
          <w:tcPr>
            <w:tcW w:w="1388" w:type="dxa"/>
          </w:tcPr>
          <w:p w14:paraId="7D4D8DA2" w14:textId="77777777" w:rsidR="00BD0EF9" w:rsidRPr="001419E2" w:rsidRDefault="00BD0EF9" w:rsidP="00BD0EF9">
            <w:pPr>
              <w:rPr>
                <w:rFonts w:ascii="Times New Roman" w:hAnsi="Times New Roman" w:cs="Times New Roman"/>
                <w:b/>
                <w:bCs/>
              </w:rPr>
            </w:pPr>
            <w:r w:rsidRPr="001419E2">
              <w:rPr>
                <w:rFonts w:ascii="Times New Roman" w:hAnsi="Times New Roman" w:cs="Times New Roman"/>
                <w:b/>
                <w:bCs/>
              </w:rPr>
              <w:t>S. No.</w:t>
            </w:r>
          </w:p>
        </w:tc>
        <w:tc>
          <w:tcPr>
            <w:tcW w:w="3833" w:type="dxa"/>
          </w:tcPr>
          <w:p w14:paraId="233F8C58" w14:textId="77777777" w:rsidR="00BD0EF9" w:rsidRPr="001419E2" w:rsidRDefault="00BD0EF9" w:rsidP="00BD0EF9">
            <w:pPr>
              <w:rPr>
                <w:rFonts w:ascii="Times New Roman" w:hAnsi="Times New Roman" w:cs="Times New Roman"/>
                <w:b/>
                <w:bCs/>
              </w:rPr>
            </w:pPr>
            <w:r w:rsidRPr="001419E2">
              <w:rPr>
                <w:rFonts w:ascii="Times New Roman" w:hAnsi="Times New Roman" w:cs="Times New Roman"/>
                <w:b/>
                <w:bCs/>
              </w:rPr>
              <w:t xml:space="preserve">Area </w:t>
            </w:r>
          </w:p>
          <w:p w14:paraId="57F7D59F" w14:textId="77777777" w:rsidR="00BD0EF9" w:rsidRPr="001419E2" w:rsidRDefault="00BD0EF9" w:rsidP="00BD0EF9">
            <w:pPr>
              <w:rPr>
                <w:rFonts w:ascii="Times New Roman" w:hAnsi="Times New Roman" w:cs="Times New Roman"/>
                <w:b/>
                <w:bCs/>
              </w:rPr>
            </w:pPr>
            <w:r w:rsidRPr="001419E2">
              <w:rPr>
                <w:rFonts w:ascii="Times New Roman" w:hAnsi="Times New Roman" w:cs="Times New Roman"/>
                <w:b/>
                <w:bCs/>
              </w:rPr>
              <w:t>(to suitably modify as per need)</w:t>
            </w:r>
          </w:p>
        </w:tc>
        <w:tc>
          <w:tcPr>
            <w:tcW w:w="3330" w:type="dxa"/>
          </w:tcPr>
          <w:p w14:paraId="59CB23CE" w14:textId="77777777" w:rsidR="00BD0EF9" w:rsidRPr="001419E2" w:rsidRDefault="00BD0EF9" w:rsidP="00BD0EF9">
            <w:pPr>
              <w:rPr>
                <w:rFonts w:ascii="Times New Roman" w:hAnsi="Times New Roman" w:cs="Times New Roman"/>
                <w:b/>
                <w:bCs/>
              </w:rPr>
            </w:pPr>
            <w:r w:rsidRPr="001419E2">
              <w:rPr>
                <w:rFonts w:ascii="Times New Roman" w:hAnsi="Times New Roman" w:cs="Times New Roman"/>
                <w:b/>
                <w:bCs/>
              </w:rPr>
              <w:t>Extent of Checking in each phase (for each area/sub-area)</w:t>
            </w:r>
          </w:p>
          <w:p w14:paraId="61297704" w14:textId="77777777" w:rsidR="00BD0EF9" w:rsidRPr="001419E2" w:rsidRDefault="00BD0EF9" w:rsidP="00BD0EF9">
            <w:pPr>
              <w:rPr>
                <w:rFonts w:ascii="Times New Roman" w:hAnsi="Times New Roman" w:cs="Times New Roman"/>
                <w:b/>
                <w:bCs/>
              </w:rPr>
            </w:pPr>
          </w:p>
        </w:tc>
      </w:tr>
      <w:tr w:rsidR="00BD0EF9" w:rsidRPr="001419E2" w14:paraId="4A7700FF" w14:textId="77777777" w:rsidTr="00BD0EF9">
        <w:tc>
          <w:tcPr>
            <w:tcW w:w="1388" w:type="dxa"/>
          </w:tcPr>
          <w:p w14:paraId="20D77DFE" w14:textId="77777777" w:rsidR="00BD0EF9" w:rsidRPr="001419E2" w:rsidRDefault="00BD0EF9" w:rsidP="00BD0EF9">
            <w:pPr>
              <w:jc w:val="center"/>
              <w:rPr>
                <w:rFonts w:ascii="Times New Roman" w:hAnsi="Times New Roman" w:cs="Times New Roman"/>
              </w:rPr>
            </w:pPr>
            <w:r w:rsidRPr="001419E2">
              <w:rPr>
                <w:rFonts w:ascii="Times New Roman" w:hAnsi="Times New Roman" w:cs="Times New Roman"/>
              </w:rPr>
              <w:t>1.</w:t>
            </w:r>
          </w:p>
        </w:tc>
        <w:tc>
          <w:tcPr>
            <w:tcW w:w="3833" w:type="dxa"/>
          </w:tcPr>
          <w:p w14:paraId="060945DB" w14:textId="77777777" w:rsidR="00BD0EF9" w:rsidRPr="001419E2" w:rsidRDefault="00BD0EF9" w:rsidP="00BD0EF9">
            <w:pPr>
              <w:rPr>
                <w:rFonts w:ascii="Times New Roman" w:hAnsi="Times New Roman" w:cs="Times New Roman"/>
              </w:rPr>
            </w:pPr>
            <w:r w:rsidRPr="001419E2">
              <w:rPr>
                <w:rFonts w:ascii="Times New Roman" w:hAnsi="Times New Roman" w:cs="Times New Roman"/>
              </w:rPr>
              <w:t>Works  - based on contract value threshold/s</w:t>
            </w:r>
          </w:p>
        </w:tc>
        <w:tc>
          <w:tcPr>
            <w:tcW w:w="3330" w:type="dxa"/>
          </w:tcPr>
          <w:p w14:paraId="2CC98819" w14:textId="77777777" w:rsidR="00BD0EF9" w:rsidRPr="001419E2" w:rsidRDefault="00BD0EF9" w:rsidP="00BD0EF9">
            <w:pPr>
              <w:rPr>
                <w:rFonts w:ascii="Times New Roman" w:hAnsi="Times New Roman" w:cs="Times New Roman"/>
                <w:b/>
                <w:bCs/>
              </w:rPr>
            </w:pPr>
            <w:r w:rsidRPr="001419E2">
              <w:rPr>
                <w:rFonts w:ascii="Times New Roman" w:hAnsi="Times New Roman" w:cs="Times New Roman"/>
                <w:b/>
                <w:bCs/>
              </w:rPr>
              <w:t>At least 1/3 in numbers and by value</w:t>
            </w:r>
          </w:p>
        </w:tc>
      </w:tr>
      <w:tr w:rsidR="00BD0EF9" w:rsidRPr="001419E2" w14:paraId="06FBDABE" w14:textId="77777777" w:rsidTr="00BD0EF9">
        <w:tc>
          <w:tcPr>
            <w:tcW w:w="1388" w:type="dxa"/>
          </w:tcPr>
          <w:p w14:paraId="526E0F47" w14:textId="77777777" w:rsidR="00BD0EF9" w:rsidRPr="001419E2" w:rsidRDefault="00BD0EF9" w:rsidP="00BD0EF9">
            <w:pPr>
              <w:jc w:val="center"/>
              <w:rPr>
                <w:rFonts w:ascii="Times New Roman" w:hAnsi="Times New Roman" w:cs="Times New Roman"/>
              </w:rPr>
            </w:pPr>
            <w:r w:rsidRPr="001419E2">
              <w:rPr>
                <w:rFonts w:ascii="Times New Roman" w:hAnsi="Times New Roman" w:cs="Times New Roman"/>
              </w:rPr>
              <w:t>2.</w:t>
            </w:r>
          </w:p>
        </w:tc>
        <w:tc>
          <w:tcPr>
            <w:tcW w:w="3833" w:type="dxa"/>
          </w:tcPr>
          <w:p w14:paraId="634CEC0F" w14:textId="77777777" w:rsidR="00BD0EF9" w:rsidRPr="001419E2" w:rsidRDefault="00BD0EF9" w:rsidP="00BD0EF9">
            <w:pPr>
              <w:rPr>
                <w:rFonts w:ascii="Times New Roman" w:hAnsi="Times New Roman" w:cs="Times New Roman"/>
              </w:rPr>
            </w:pPr>
            <w:r w:rsidRPr="001419E2">
              <w:rPr>
                <w:rFonts w:ascii="Times New Roman" w:hAnsi="Times New Roman" w:cs="Times New Roman"/>
              </w:rPr>
              <w:t>Goods  - based on contract value threshold/s</w:t>
            </w:r>
          </w:p>
        </w:tc>
        <w:tc>
          <w:tcPr>
            <w:tcW w:w="3330" w:type="dxa"/>
          </w:tcPr>
          <w:p w14:paraId="1908F06A" w14:textId="77777777" w:rsidR="00BD0EF9" w:rsidRPr="001419E2" w:rsidRDefault="00BD0EF9" w:rsidP="00BD0EF9">
            <w:pPr>
              <w:rPr>
                <w:rFonts w:ascii="Times New Roman" w:hAnsi="Times New Roman" w:cs="Times New Roman"/>
                <w:b/>
                <w:bCs/>
              </w:rPr>
            </w:pPr>
            <w:r w:rsidRPr="001419E2">
              <w:rPr>
                <w:rFonts w:ascii="Times New Roman" w:hAnsi="Times New Roman" w:cs="Times New Roman"/>
                <w:b/>
                <w:bCs/>
              </w:rPr>
              <w:t>At least 1/3 in numbers and by value</w:t>
            </w:r>
          </w:p>
        </w:tc>
      </w:tr>
      <w:tr w:rsidR="00BD0EF9" w:rsidRPr="001419E2" w14:paraId="2A125EA5" w14:textId="77777777" w:rsidTr="00BD0EF9">
        <w:tc>
          <w:tcPr>
            <w:tcW w:w="1388" w:type="dxa"/>
          </w:tcPr>
          <w:p w14:paraId="07036266" w14:textId="77777777" w:rsidR="00BD0EF9" w:rsidRPr="001419E2" w:rsidRDefault="00BD0EF9" w:rsidP="00BD0EF9">
            <w:pPr>
              <w:jc w:val="center"/>
              <w:rPr>
                <w:rFonts w:ascii="Times New Roman" w:hAnsi="Times New Roman" w:cs="Times New Roman"/>
              </w:rPr>
            </w:pPr>
            <w:r w:rsidRPr="001419E2">
              <w:rPr>
                <w:rFonts w:ascii="Times New Roman" w:hAnsi="Times New Roman" w:cs="Times New Roman"/>
              </w:rPr>
              <w:t>3.</w:t>
            </w:r>
          </w:p>
        </w:tc>
        <w:tc>
          <w:tcPr>
            <w:tcW w:w="3833" w:type="dxa"/>
          </w:tcPr>
          <w:p w14:paraId="27E29F73" w14:textId="77777777" w:rsidR="00BD0EF9" w:rsidRPr="001419E2" w:rsidRDefault="00455397" w:rsidP="00BD0EF9">
            <w:pPr>
              <w:rPr>
                <w:rFonts w:ascii="Times New Roman" w:hAnsi="Times New Roman" w:cs="Times New Roman"/>
              </w:rPr>
            </w:pPr>
            <w:r>
              <w:rPr>
                <w:rFonts w:ascii="Times New Roman" w:hAnsi="Times New Roman" w:cs="Times New Roman"/>
              </w:rPr>
              <w:t>Internal Audit Services</w:t>
            </w:r>
            <w:r w:rsidR="00BD0EF9" w:rsidRPr="001419E2">
              <w:rPr>
                <w:rFonts w:ascii="Times New Roman" w:hAnsi="Times New Roman" w:cs="Times New Roman"/>
              </w:rPr>
              <w:t xml:space="preserve">  - based on contract value threshold/s</w:t>
            </w:r>
          </w:p>
        </w:tc>
        <w:tc>
          <w:tcPr>
            <w:tcW w:w="3330" w:type="dxa"/>
          </w:tcPr>
          <w:p w14:paraId="3C0BC1B0" w14:textId="77777777" w:rsidR="00BD0EF9" w:rsidRPr="001419E2" w:rsidRDefault="00BD0EF9" w:rsidP="00BD0EF9">
            <w:pPr>
              <w:rPr>
                <w:rFonts w:ascii="Times New Roman" w:hAnsi="Times New Roman" w:cs="Times New Roman"/>
                <w:b/>
                <w:bCs/>
              </w:rPr>
            </w:pPr>
            <w:r w:rsidRPr="001419E2">
              <w:rPr>
                <w:rFonts w:ascii="Times New Roman" w:hAnsi="Times New Roman" w:cs="Times New Roman"/>
                <w:b/>
                <w:bCs/>
              </w:rPr>
              <w:t>At least 1/3 in numbers and by value</w:t>
            </w:r>
          </w:p>
        </w:tc>
      </w:tr>
      <w:tr w:rsidR="00BD0EF9" w:rsidRPr="001419E2" w14:paraId="768F8DE7" w14:textId="77777777" w:rsidTr="00BD0EF9">
        <w:tc>
          <w:tcPr>
            <w:tcW w:w="1388" w:type="dxa"/>
          </w:tcPr>
          <w:p w14:paraId="1DC5B463" w14:textId="77777777" w:rsidR="00BD0EF9" w:rsidRPr="001419E2" w:rsidRDefault="00BD0EF9" w:rsidP="00BD0EF9">
            <w:pPr>
              <w:jc w:val="center"/>
              <w:rPr>
                <w:rFonts w:ascii="Times New Roman" w:hAnsi="Times New Roman" w:cs="Times New Roman"/>
              </w:rPr>
            </w:pPr>
            <w:r>
              <w:rPr>
                <w:rFonts w:ascii="Times New Roman" w:hAnsi="Times New Roman" w:cs="Times New Roman"/>
              </w:rPr>
              <w:t>4</w:t>
            </w:r>
            <w:r w:rsidRPr="001419E2">
              <w:rPr>
                <w:rFonts w:ascii="Times New Roman" w:hAnsi="Times New Roman" w:cs="Times New Roman"/>
              </w:rPr>
              <w:t>.</w:t>
            </w:r>
          </w:p>
        </w:tc>
        <w:tc>
          <w:tcPr>
            <w:tcW w:w="3833" w:type="dxa"/>
          </w:tcPr>
          <w:p w14:paraId="44A608A4" w14:textId="77777777" w:rsidR="00BD0EF9" w:rsidRPr="001419E2" w:rsidRDefault="00BD0EF9" w:rsidP="00BD0EF9">
            <w:pPr>
              <w:rPr>
                <w:rFonts w:ascii="Times New Roman" w:hAnsi="Times New Roman" w:cs="Times New Roman"/>
              </w:rPr>
            </w:pPr>
            <w:r w:rsidRPr="001419E2">
              <w:rPr>
                <w:rFonts w:ascii="Times New Roman" w:hAnsi="Times New Roman" w:cs="Times New Roman"/>
              </w:rPr>
              <w:t>Operating expenses</w:t>
            </w:r>
          </w:p>
        </w:tc>
        <w:tc>
          <w:tcPr>
            <w:tcW w:w="3330" w:type="dxa"/>
          </w:tcPr>
          <w:p w14:paraId="30A64AC7" w14:textId="77777777" w:rsidR="00BD0EF9" w:rsidRPr="001419E2" w:rsidRDefault="00BD0EF9" w:rsidP="00BD0EF9">
            <w:pPr>
              <w:rPr>
                <w:rFonts w:ascii="Times New Roman" w:hAnsi="Times New Roman" w:cs="Times New Roman"/>
                <w:b/>
                <w:bCs/>
              </w:rPr>
            </w:pPr>
          </w:p>
        </w:tc>
      </w:tr>
      <w:tr w:rsidR="00BD0EF9" w:rsidRPr="001419E2" w14:paraId="0D5DCA1D" w14:textId="77777777" w:rsidTr="00BD0EF9">
        <w:tc>
          <w:tcPr>
            <w:tcW w:w="1388" w:type="dxa"/>
          </w:tcPr>
          <w:p w14:paraId="7C43E068" w14:textId="77777777" w:rsidR="00BD0EF9" w:rsidRPr="001419E2" w:rsidRDefault="00BD0EF9" w:rsidP="00BD0EF9">
            <w:pPr>
              <w:jc w:val="center"/>
              <w:rPr>
                <w:rFonts w:ascii="Times New Roman" w:hAnsi="Times New Roman" w:cs="Times New Roman"/>
              </w:rPr>
            </w:pPr>
            <w:r>
              <w:rPr>
                <w:rFonts w:ascii="Times New Roman" w:hAnsi="Times New Roman" w:cs="Times New Roman"/>
              </w:rPr>
              <w:lastRenderedPageBreak/>
              <w:t>5</w:t>
            </w:r>
            <w:r w:rsidRPr="001419E2">
              <w:rPr>
                <w:rFonts w:ascii="Times New Roman" w:hAnsi="Times New Roman" w:cs="Times New Roman"/>
              </w:rPr>
              <w:t>.</w:t>
            </w:r>
          </w:p>
        </w:tc>
        <w:tc>
          <w:tcPr>
            <w:tcW w:w="3833" w:type="dxa"/>
          </w:tcPr>
          <w:p w14:paraId="530501F9" w14:textId="77777777" w:rsidR="00BD0EF9" w:rsidRPr="001419E2" w:rsidRDefault="00BD0EF9" w:rsidP="00BD0EF9">
            <w:pPr>
              <w:rPr>
                <w:rFonts w:ascii="Times New Roman" w:hAnsi="Times New Roman" w:cs="Times New Roman"/>
              </w:rPr>
            </w:pPr>
            <w:r w:rsidRPr="001419E2">
              <w:rPr>
                <w:rFonts w:ascii="Times New Roman" w:hAnsi="Times New Roman" w:cs="Times New Roman"/>
              </w:rPr>
              <w:t>Others</w:t>
            </w:r>
          </w:p>
        </w:tc>
        <w:tc>
          <w:tcPr>
            <w:tcW w:w="3330" w:type="dxa"/>
          </w:tcPr>
          <w:p w14:paraId="0229819B" w14:textId="77777777" w:rsidR="00BD0EF9" w:rsidRPr="001419E2" w:rsidRDefault="00BD0EF9" w:rsidP="00BD0EF9">
            <w:pPr>
              <w:rPr>
                <w:rFonts w:ascii="Times New Roman" w:hAnsi="Times New Roman" w:cs="Times New Roman"/>
                <w:b/>
                <w:bCs/>
              </w:rPr>
            </w:pPr>
          </w:p>
        </w:tc>
      </w:tr>
    </w:tbl>
    <w:p w14:paraId="621F73DB" w14:textId="77777777" w:rsidR="00BD0EF9" w:rsidRPr="001419E2" w:rsidRDefault="00BD0EF9" w:rsidP="00BD0EF9">
      <w:pPr>
        <w:spacing w:after="0"/>
        <w:rPr>
          <w:rFonts w:ascii="Times New Roman" w:eastAsia="MS Mincho" w:hAnsi="Times New Roman" w:cs="Times New Roman"/>
        </w:rPr>
      </w:pPr>
    </w:p>
    <w:p w14:paraId="6BAC87AD" w14:textId="77777777" w:rsidR="00BD0EF9" w:rsidRDefault="00BD0EF9" w:rsidP="00BD0EF9">
      <w:pPr>
        <w:tabs>
          <w:tab w:val="num" w:pos="284"/>
          <w:tab w:val="left" w:pos="540"/>
        </w:tabs>
        <w:overflowPunct w:val="0"/>
        <w:autoSpaceDE w:val="0"/>
        <w:autoSpaceDN w:val="0"/>
        <w:adjustRightInd w:val="0"/>
        <w:spacing w:after="0" w:line="240" w:lineRule="auto"/>
        <w:textAlignment w:val="baseline"/>
        <w:rPr>
          <w:rFonts w:ascii="Times New Roman" w:eastAsia="MS Mincho" w:hAnsi="Times New Roman" w:cs="Times New Roman"/>
          <w:b/>
          <w:u w:val="single"/>
        </w:rPr>
      </w:pPr>
      <w:r w:rsidRPr="001419E2">
        <w:rPr>
          <w:rFonts w:ascii="Times New Roman" w:eastAsia="MS Mincho" w:hAnsi="Times New Roman" w:cs="Times New Roman"/>
          <w:b/>
          <w:u w:val="single"/>
        </w:rPr>
        <w:t>INTERNAL AUDIT STANDARDS</w:t>
      </w:r>
    </w:p>
    <w:p w14:paraId="54DDDFFF" w14:textId="77777777" w:rsidR="002B38A8" w:rsidRPr="001419E2" w:rsidRDefault="002B38A8" w:rsidP="00BD0EF9">
      <w:pPr>
        <w:tabs>
          <w:tab w:val="num" w:pos="284"/>
          <w:tab w:val="left" w:pos="540"/>
        </w:tabs>
        <w:overflowPunct w:val="0"/>
        <w:autoSpaceDE w:val="0"/>
        <w:autoSpaceDN w:val="0"/>
        <w:adjustRightInd w:val="0"/>
        <w:spacing w:after="0" w:line="240" w:lineRule="auto"/>
        <w:textAlignment w:val="baseline"/>
        <w:rPr>
          <w:rFonts w:ascii="Times New Roman" w:hAnsi="Times New Roman" w:cs="Times New Roman"/>
          <w:b/>
          <w:sz w:val="24"/>
          <w:szCs w:val="24"/>
          <w:u w:val="single"/>
        </w:rPr>
      </w:pPr>
    </w:p>
    <w:p w14:paraId="5EE7260E" w14:textId="77777777" w:rsidR="00BD0EF9" w:rsidRDefault="00BD0EF9" w:rsidP="00BD0EF9">
      <w:pPr>
        <w:jc w:val="both"/>
        <w:rPr>
          <w:rFonts w:ascii="Times New Roman" w:eastAsia="MS Mincho" w:hAnsi="Times New Roman" w:cs="Times New Roman"/>
        </w:rPr>
      </w:pPr>
      <w:r w:rsidRPr="001419E2">
        <w:rPr>
          <w:rFonts w:ascii="Times New Roman" w:eastAsia="MS Mincho" w:hAnsi="Times New Roman" w:cs="Times New Roman"/>
        </w:rPr>
        <w:t>The firm appointed will follow Auditing Standards generally accepted in India and will specify in the report the standards applied such as the Standards on Internal Audit issued by the Institute of Chartered Accountants of India (ICAI) or the International Professional Practices Framework of the Institute of Internal Auditors. The internal audit process will follow the three main stages of Planning, Conducting and Reporting and each of these will be subject to quality assurance review by the audit firm.</w:t>
      </w:r>
    </w:p>
    <w:p w14:paraId="64ABE0EB" w14:textId="77777777" w:rsidR="00BD0EF9" w:rsidRPr="00891219" w:rsidRDefault="00BD0EF9" w:rsidP="00597826">
      <w:pPr>
        <w:pStyle w:val="ListParagraph"/>
        <w:widowControl/>
        <w:numPr>
          <w:ilvl w:val="0"/>
          <w:numId w:val="60"/>
        </w:numPr>
        <w:autoSpaceDE/>
        <w:autoSpaceDN/>
        <w:spacing w:after="200" w:line="276" w:lineRule="auto"/>
        <w:contextualSpacing/>
        <w:jc w:val="both"/>
        <w:rPr>
          <w:noProof/>
          <w:sz w:val="28"/>
          <w:szCs w:val="28"/>
        </w:rPr>
      </w:pPr>
      <w:r w:rsidRPr="00891219">
        <w:rPr>
          <w:b/>
          <w:bCs/>
          <w:noProof/>
          <w:sz w:val="28"/>
          <w:szCs w:val="28"/>
          <w:u w:val="single"/>
        </w:rPr>
        <w:t xml:space="preserve">Team composition </w:t>
      </w:r>
    </w:p>
    <w:p w14:paraId="30E07E8C" w14:textId="77777777" w:rsidR="00BD0EF9" w:rsidRPr="001419E2" w:rsidRDefault="00BD0EF9" w:rsidP="0032369D">
      <w:pPr>
        <w:jc w:val="both"/>
        <w:rPr>
          <w:rFonts w:ascii="Times New Roman" w:hAnsi="Times New Roman" w:cs="Times New Roman"/>
          <w:noProof/>
        </w:rPr>
      </w:pPr>
      <w:r w:rsidRPr="001419E2">
        <w:rPr>
          <w:rFonts w:ascii="Times New Roman" w:hAnsi="Times New Roman" w:cs="Times New Roman"/>
        </w:rPr>
        <w:t>Auditors should deploy suitable teams for undertaking the audit, after a thorough perusal of the requirements of the appointment letter, terms and conditions contained therein and the Detailed Guidelines for Internal Audit, ensuring that the size of the audit team is commensurate with the size of the auditee unit and the volume of work involved.</w:t>
      </w:r>
      <w:r w:rsidR="00644FA3">
        <w:rPr>
          <w:rFonts w:ascii="Times New Roman" w:hAnsi="Times New Roman" w:cs="Times New Roman"/>
        </w:rPr>
        <w:t xml:space="preserve"> </w:t>
      </w:r>
      <w:r w:rsidRPr="001419E2">
        <w:rPr>
          <w:rFonts w:ascii="Times New Roman" w:hAnsi="Times New Roman" w:cs="Times New Roman"/>
          <w:noProof/>
        </w:rPr>
        <w:t>Minimum Team composition is outlined as under-</w:t>
      </w:r>
    </w:p>
    <w:p w14:paraId="2F639F45" w14:textId="77777777" w:rsidR="00644FA3" w:rsidRPr="00644FA3" w:rsidRDefault="00644FA3" w:rsidP="0032369D">
      <w:pPr>
        <w:spacing w:after="120"/>
        <w:contextualSpacing/>
        <w:jc w:val="both"/>
        <w:rPr>
          <w:rFonts w:ascii="Times New Roman" w:hAnsi="Times New Roman" w:cs="Times New Roman"/>
        </w:rPr>
      </w:pPr>
      <w:r w:rsidRPr="00644FA3">
        <w:rPr>
          <w:rFonts w:ascii="Times New Roman" w:hAnsi="Times New Roman" w:cs="Times New Roman"/>
          <w:b/>
          <w:lang w:val="en-GB"/>
        </w:rPr>
        <w:t>Financial Management Expert</w:t>
      </w:r>
      <w:r w:rsidRPr="00644FA3">
        <w:rPr>
          <w:rFonts w:ascii="Times New Roman" w:hAnsi="Times New Roman" w:cs="Times New Roman"/>
        </w:rPr>
        <w:t xml:space="preserve"> –CA/CMA of the firm who leads the audit assignment; has minimum post qualification audit experience of 10 years or more.</w:t>
      </w:r>
    </w:p>
    <w:p w14:paraId="1BE1EED0" w14:textId="77777777" w:rsidR="00644FA3" w:rsidRDefault="00644FA3" w:rsidP="0032369D">
      <w:pPr>
        <w:spacing w:after="120"/>
        <w:contextualSpacing/>
        <w:jc w:val="both"/>
        <w:rPr>
          <w:rFonts w:ascii="Times New Roman" w:hAnsi="Times New Roman" w:cs="Times New Roman"/>
        </w:rPr>
      </w:pPr>
      <w:r w:rsidRPr="00644FA3">
        <w:rPr>
          <w:rFonts w:ascii="Times New Roman" w:hAnsi="Times New Roman" w:cs="Times New Roman"/>
          <w:b/>
          <w:lang w:val="en-GB"/>
        </w:rPr>
        <w:t>Procurement &amp; Contract Management Expert</w:t>
      </w:r>
      <w:r w:rsidRPr="00644FA3">
        <w:rPr>
          <w:rFonts w:ascii="Times New Roman" w:hAnsi="Times New Roman" w:cs="Times New Roman"/>
        </w:rPr>
        <w:t xml:space="preserve"> – B.Tech/CA/CMA/MBA of the firm, having minimum post qualification audit experience of 10 years or more.</w:t>
      </w:r>
    </w:p>
    <w:p w14:paraId="459365BF" w14:textId="77777777" w:rsidR="00644FA3" w:rsidRDefault="00BD0EF9" w:rsidP="0032369D">
      <w:pPr>
        <w:spacing w:after="120"/>
        <w:contextualSpacing/>
        <w:jc w:val="both"/>
        <w:rPr>
          <w:rFonts w:ascii="Times New Roman" w:hAnsi="Times New Roman" w:cs="Times New Roman"/>
        </w:rPr>
      </w:pPr>
      <w:r w:rsidRPr="00644FA3">
        <w:rPr>
          <w:rFonts w:ascii="Times New Roman" w:hAnsi="Times New Roman" w:cs="Times New Roman"/>
          <w:b/>
          <w:bCs/>
        </w:rPr>
        <w:t xml:space="preserve">Audit Manager – </w:t>
      </w:r>
      <w:r w:rsidRPr="00644FA3">
        <w:rPr>
          <w:rFonts w:ascii="Times New Roman" w:hAnsi="Times New Roman" w:cs="Times New Roman"/>
        </w:rPr>
        <w:t>a Partner or CA qualified employee who manages and conducts the audit; has minimum post qualification experience of 5 years or more.</w:t>
      </w:r>
    </w:p>
    <w:p w14:paraId="42B33577" w14:textId="77777777" w:rsidR="00BD0EF9" w:rsidRPr="00644FA3" w:rsidRDefault="00BD0EF9" w:rsidP="0032369D">
      <w:pPr>
        <w:spacing w:after="120"/>
        <w:jc w:val="both"/>
        <w:rPr>
          <w:rFonts w:ascii="Times New Roman" w:hAnsi="Times New Roman" w:cs="Times New Roman"/>
          <w:vertAlign w:val="superscript"/>
        </w:rPr>
      </w:pPr>
      <w:r w:rsidRPr="00644FA3">
        <w:rPr>
          <w:rFonts w:ascii="Times New Roman" w:hAnsi="Times New Roman" w:cs="Times New Roman"/>
          <w:b/>
          <w:bCs/>
        </w:rPr>
        <w:t xml:space="preserve">Qualified Auditors </w:t>
      </w:r>
      <w:r w:rsidRPr="00644FA3">
        <w:rPr>
          <w:rFonts w:ascii="Times New Roman" w:hAnsi="Times New Roman" w:cs="Times New Roman"/>
        </w:rPr>
        <w:t>– CAs, who leads the audit teams, conducts field visits and maintains adequate audit documentation;</w:t>
      </w:r>
      <w:r w:rsidR="005C60EB" w:rsidRPr="00644FA3">
        <w:rPr>
          <w:rFonts w:ascii="Times New Roman" w:hAnsi="Times New Roman" w:cs="Times New Roman"/>
        </w:rPr>
        <w:t xml:space="preserve"> </w:t>
      </w:r>
      <w:r w:rsidRPr="00644FA3">
        <w:rPr>
          <w:rFonts w:ascii="Times New Roman" w:hAnsi="Times New Roman" w:cs="Times New Roman"/>
        </w:rPr>
        <w:t xml:space="preserve">has minimum post qualification experience of at least 1 year with the firm </w:t>
      </w:r>
      <w:r w:rsidRPr="00644FA3">
        <w:rPr>
          <w:rFonts w:ascii="Times New Roman" w:hAnsi="Times New Roman" w:cs="Times New Roman"/>
          <w:vertAlign w:val="superscript"/>
        </w:rPr>
        <w:t>@.</w:t>
      </w:r>
    </w:p>
    <w:p w14:paraId="7016F157" w14:textId="77777777" w:rsidR="00BD0EF9" w:rsidRPr="00644FA3" w:rsidRDefault="00BD0EF9" w:rsidP="0032369D">
      <w:pPr>
        <w:spacing w:after="120"/>
        <w:jc w:val="both"/>
        <w:rPr>
          <w:rFonts w:ascii="Times New Roman" w:hAnsi="Times New Roman" w:cs="Times New Roman"/>
        </w:rPr>
      </w:pPr>
      <w:r w:rsidRPr="00644FA3">
        <w:rPr>
          <w:rFonts w:ascii="Times New Roman" w:hAnsi="Times New Roman" w:cs="Times New Roman"/>
          <w:b/>
          <w:bCs/>
        </w:rPr>
        <w:t xml:space="preserve">Other audit staff – </w:t>
      </w:r>
      <w:r w:rsidRPr="00644FA3">
        <w:rPr>
          <w:rFonts w:ascii="Times New Roman" w:hAnsi="Times New Roman" w:cs="Times New Roman"/>
        </w:rPr>
        <w:t xml:space="preserve">for conducting field visits </w:t>
      </w:r>
      <w:r w:rsidRPr="00644FA3">
        <w:rPr>
          <w:rFonts w:ascii="Times New Roman" w:hAnsi="Times New Roman" w:cs="Times New Roman"/>
          <w:vertAlign w:val="superscript"/>
        </w:rPr>
        <w:t>@</w:t>
      </w:r>
      <w:r w:rsidRPr="00644FA3">
        <w:rPr>
          <w:rFonts w:ascii="Times New Roman" w:hAnsi="Times New Roman" w:cs="Times New Roman"/>
        </w:rPr>
        <w:t>.</w:t>
      </w:r>
    </w:p>
    <w:p w14:paraId="3B359203" w14:textId="77777777" w:rsidR="00BD0EF9" w:rsidRPr="00644FA3" w:rsidRDefault="00BD0EF9" w:rsidP="0032369D">
      <w:pPr>
        <w:spacing w:after="120"/>
        <w:jc w:val="both"/>
        <w:rPr>
          <w:rFonts w:ascii="Times New Roman" w:hAnsi="Times New Roman" w:cs="Times New Roman"/>
        </w:rPr>
      </w:pPr>
      <w:r w:rsidRPr="00644FA3">
        <w:rPr>
          <w:rFonts w:ascii="Times New Roman" w:hAnsi="Times New Roman" w:cs="Times New Roman"/>
          <w:vertAlign w:val="superscript"/>
        </w:rPr>
        <w:t>@</w:t>
      </w:r>
      <w:r w:rsidRPr="00644FA3">
        <w:rPr>
          <w:rFonts w:ascii="Times New Roman" w:hAnsi="Times New Roman" w:cs="Times New Roman"/>
        </w:rPr>
        <w:t xml:space="preserve"> The number of staff depends on the requirements of the audit as assessed by the PIA and FMS</w:t>
      </w:r>
    </w:p>
    <w:p w14:paraId="112F5D3A" w14:textId="77777777" w:rsidR="00BD0EF9" w:rsidRPr="001419E2" w:rsidRDefault="00BD0EF9" w:rsidP="00BD0EF9">
      <w:pPr>
        <w:jc w:val="right"/>
        <w:rPr>
          <w:rFonts w:ascii="Times New Roman" w:hAnsi="Times New Roman" w:cs="Times New Roman"/>
          <w:b/>
          <w:bCs/>
          <w:sz w:val="24"/>
          <w:szCs w:val="24"/>
          <w:u w:val="single"/>
        </w:rPr>
      </w:pPr>
    </w:p>
    <w:p w14:paraId="61182F45" w14:textId="77777777" w:rsidR="00BD0EF9" w:rsidRPr="00891219" w:rsidRDefault="00BD0EF9" w:rsidP="00597826">
      <w:pPr>
        <w:pStyle w:val="ListParagraph"/>
        <w:widowControl/>
        <w:numPr>
          <w:ilvl w:val="0"/>
          <w:numId w:val="60"/>
        </w:numPr>
        <w:autoSpaceDE/>
        <w:autoSpaceDN/>
        <w:spacing w:after="200" w:line="276" w:lineRule="auto"/>
        <w:contextualSpacing/>
        <w:rPr>
          <w:b/>
          <w:bCs/>
          <w:iCs/>
          <w:sz w:val="28"/>
          <w:szCs w:val="28"/>
          <w:u w:val="single"/>
        </w:rPr>
      </w:pPr>
      <w:r w:rsidRPr="00891219">
        <w:rPr>
          <w:b/>
          <w:iCs/>
          <w:sz w:val="28"/>
          <w:szCs w:val="28"/>
        </w:rPr>
        <w:t>Reporting Requirements and Time Schedule for Deliverables</w:t>
      </w:r>
    </w:p>
    <w:p w14:paraId="77DA428E" w14:textId="77777777" w:rsidR="00BD0EF9" w:rsidRPr="00891219" w:rsidRDefault="00BD0EF9" w:rsidP="00BD0EF9">
      <w:pPr>
        <w:rPr>
          <w:rFonts w:ascii="Times New Roman" w:hAnsi="Times New Roman" w:cs="Times New Roman"/>
          <w:b/>
          <w:bCs/>
          <w:sz w:val="24"/>
          <w:szCs w:val="24"/>
          <w:u w:val="single"/>
        </w:rPr>
      </w:pPr>
      <w:r w:rsidRPr="00891219">
        <w:rPr>
          <w:rFonts w:ascii="Times New Roman" w:eastAsia="MS Mincho" w:hAnsi="Times New Roman" w:cs="Times New Roman"/>
          <w:b/>
          <w:u w:val="single"/>
        </w:rPr>
        <w:t>PERIODICITY &amp; COVERAGE OF INTERNAL AUDIT</w:t>
      </w:r>
    </w:p>
    <w:p w14:paraId="0B382F49" w14:textId="77777777" w:rsidR="00BD0EF9" w:rsidRPr="001419E2" w:rsidRDefault="00BD0EF9" w:rsidP="00BD0EF9">
      <w:pPr>
        <w:jc w:val="both"/>
        <w:rPr>
          <w:rFonts w:ascii="Times New Roman" w:hAnsi="Times New Roman" w:cs="Times New Roman"/>
        </w:rPr>
      </w:pPr>
      <w:r w:rsidRPr="001419E2">
        <w:rPr>
          <w:rFonts w:ascii="Times New Roman" w:hAnsi="Times New Roman" w:cs="Times New Roman"/>
        </w:rPr>
        <w:t xml:space="preserve">Internal Audit will be conducted on a six monthly basis.  The audit will be carried out at the CPIU located in POWERGRID’s project office in Guwahati and relevant SPIU in the states. </w:t>
      </w:r>
      <w:r w:rsidRPr="001419E2">
        <w:rPr>
          <w:rFonts w:ascii="Times New Roman" w:eastAsia="MS Mincho" w:hAnsi="Times New Roman" w:cs="Times New Roman"/>
        </w:rPr>
        <w:t>It is expected that the CPIU and SPIUs will maintain all relevant project related documents and records for review and audit. Where considered necessary a</w:t>
      </w:r>
      <w:r w:rsidRPr="001419E2">
        <w:rPr>
          <w:rFonts w:ascii="Times New Roman" w:hAnsi="Times New Roman" w:cs="Times New Roman"/>
        </w:rPr>
        <w:t>udit of project site offices in the participating states where source documents relating to implementation such as measurement books, inspection reports and bills etc. originate, would be carried out. An annual audit plan will be prepared in consultation with the IA and other relevant stakeholders.</w:t>
      </w:r>
    </w:p>
    <w:p w14:paraId="057AB401" w14:textId="77777777" w:rsidR="000C05FC" w:rsidRDefault="000C05FC" w:rsidP="00BD0EF9">
      <w:pPr>
        <w:rPr>
          <w:rFonts w:ascii="Times New Roman" w:hAnsi="Times New Roman" w:cs="Times New Roman"/>
          <w:b/>
          <w:u w:val="single"/>
        </w:rPr>
      </w:pPr>
    </w:p>
    <w:p w14:paraId="4F582B7B" w14:textId="77777777" w:rsidR="00BD0EF9" w:rsidRPr="002B38A8" w:rsidRDefault="00BD0EF9" w:rsidP="00BD0EF9">
      <w:pPr>
        <w:rPr>
          <w:rFonts w:ascii="Times New Roman" w:hAnsi="Times New Roman" w:cs="Times New Roman"/>
          <w:b/>
          <w:u w:val="single"/>
        </w:rPr>
      </w:pPr>
      <w:r w:rsidRPr="002B38A8">
        <w:rPr>
          <w:rFonts w:ascii="Times New Roman" w:hAnsi="Times New Roman" w:cs="Times New Roman"/>
          <w:b/>
          <w:u w:val="single"/>
        </w:rPr>
        <w:t>TIMELINES FOR COMPLETION OF AUDIT</w:t>
      </w:r>
    </w:p>
    <w:p w14:paraId="0488F277" w14:textId="77777777" w:rsidR="00BD0EF9" w:rsidRDefault="00BD0EF9" w:rsidP="00BD0EF9">
      <w:pPr>
        <w:jc w:val="both"/>
        <w:rPr>
          <w:rFonts w:ascii="Times New Roman" w:hAnsi="Times New Roman" w:cs="Times New Roman"/>
        </w:rPr>
      </w:pPr>
      <w:r w:rsidRPr="001419E2">
        <w:rPr>
          <w:rFonts w:ascii="Times New Roman" w:hAnsi="Times New Roman" w:cs="Times New Roman"/>
        </w:rPr>
        <w:t xml:space="preserve">Based on the annual audit plan the Internal Auditors will inform the CPIU of its detailed schedule of visits prior to the commencement of each half year audit. CPIU will issue suitable notifications to the officials at PMU and </w:t>
      </w:r>
      <w:r w:rsidRPr="001419E2">
        <w:rPr>
          <w:rFonts w:ascii="Times New Roman" w:hAnsi="Times New Roman" w:cs="Times New Roman"/>
        </w:rPr>
        <w:lastRenderedPageBreak/>
        <w:t xml:space="preserve">project sites selected for audit prior to the visit by the auditors. The internal auditors will plan their schedule in a manner that the audit is completed and all reports submitted within </w:t>
      </w:r>
      <w:ins w:id="52" w:author="India" w:date="2020-05-01T17:05:00Z">
        <w:r w:rsidRPr="001419E2">
          <w:rPr>
            <w:rFonts w:ascii="Times New Roman" w:hAnsi="Times New Roman" w:cs="Times New Roman"/>
          </w:rPr>
          <w:t>the timelines as decided by PIA</w:t>
        </w:r>
      </w:ins>
      <w:r w:rsidRPr="001419E2">
        <w:rPr>
          <w:rFonts w:ascii="Times New Roman" w:hAnsi="Times New Roman" w:cs="Times New Roman"/>
        </w:rPr>
        <w:t>.</w:t>
      </w:r>
    </w:p>
    <w:p w14:paraId="14CA7E79" w14:textId="77777777" w:rsidR="00BD0EF9" w:rsidRDefault="00BD0EF9" w:rsidP="00BD0EF9">
      <w:pP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w:t>
      </w:r>
      <w:r w:rsidR="000668E5">
        <w:rPr>
          <w:rFonts w:ascii="Times New Roman Bold" w:hAnsi="Times New Roman Bold"/>
          <w:b/>
          <w:smallCaps/>
          <w:sz w:val="28"/>
          <w:szCs w:val="28"/>
          <w:lang w:val="en-GB"/>
        </w:rPr>
        <w:t xml:space="preserve"> </w:t>
      </w:r>
      <w:r w:rsidR="000668E5" w:rsidRPr="000668E5">
        <w:rPr>
          <w:rFonts w:ascii="Times New Roman Bold" w:hAnsi="Times New Roman Bold"/>
          <w:b/>
          <w:smallCaps/>
          <w:sz w:val="20"/>
          <w:lang w:val="en-GB"/>
        </w:rPr>
        <w:t>(Tentative)</w:t>
      </w:r>
    </w:p>
    <w:tbl>
      <w:tblPr>
        <w:tblW w:w="9100" w:type="dxa"/>
        <w:tblInd w:w="446" w:type="dxa"/>
        <w:tblLayout w:type="fixed"/>
        <w:tblCellMar>
          <w:left w:w="0" w:type="dxa"/>
          <w:right w:w="0" w:type="dxa"/>
        </w:tblCellMar>
        <w:tblLook w:val="04A0" w:firstRow="1" w:lastRow="0" w:firstColumn="1" w:lastColumn="0" w:noHBand="0" w:noVBand="1"/>
      </w:tblPr>
      <w:tblGrid>
        <w:gridCol w:w="550"/>
        <w:gridCol w:w="1607"/>
        <w:gridCol w:w="1813"/>
        <w:gridCol w:w="1530"/>
        <w:gridCol w:w="1790"/>
        <w:gridCol w:w="1810"/>
      </w:tblGrid>
      <w:tr w:rsidR="00BD0EF9" w:rsidRPr="00AE157F" w14:paraId="0F0B8E85" w14:textId="77777777" w:rsidTr="00BD0EF9">
        <w:trPr>
          <w:trHeight w:hRule="exact" w:val="885"/>
        </w:trPr>
        <w:tc>
          <w:tcPr>
            <w:tcW w:w="550" w:type="dxa"/>
            <w:tcBorders>
              <w:top w:val="single" w:sz="5" w:space="0" w:color="000000"/>
              <w:left w:val="single" w:sz="5" w:space="0" w:color="000000"/>
              <w:bottom w:val="single" w:sz="5" w:space="0" w:color="000000"/>
              <w:right w:val="single" w:sz="5" w:space="0" w:color="000000"/>
            </w:tcBorders>
          </w:tcPr>
          <w:p w14:paraId="3762A71F" w14:textId="77777777" w:rsidR="00BD0EF9" w:rsidRPr="00AE157F" w:rsidRDefault="00BD0EF9" w:rsidP="00BD0EF9">
            <w:pPr>
              <w:spacing w:line="274" w:lineRule="exact"/>
              <w:jc w:val="both"/>
              <w:textAlignment w:val="baseline"/>
              <w:rPr>
                <w:b/>
                <w:color w:val="000000"/>
                <w:sz w:val="20"/>
              </w:rPr>
            </w:pPr>
            <w:r>
              <w:rPr>
                <w:b/>
                <w:color w:val="000000"/>
                <w:sz w:val="20"/>
              </w:rPr>
              <w:t>S.N.</w:t>
            </w:r>
          </w:p>
        </w:tc>
        <w:tc>
          <w:tcPr>
            <w:tcW w:w="1607" w:type="dxa"/>
            <w:tcBorders>
              <w:top w:val="single" w:sz="5" w:space="0" w:color="000000"/>
              <w:left w:val="single" w:sz="5" w:space="0" w:color="000000"/>
              <w:bottom w:val="single" w:sz="5" w:space="0" w:color="000000"/>
              <w:right w:val="single" w:sz="5" w:space="0" w:color="000000"/>
            </w:tcBorders>
          </w:tcPr>
          <w:p w14:paraId="5EB22ED2" w14:textId="77777777" w:rsidR="00BD0EF9" w:rsidRPr="00AE157F" w:rsidRDefault="00BD0EF9" w:rsidP="00BD0EF9">
            <w:pPr>
              <w:tabs>
                <w:tab w:val="right" w:pos="1512"/>
              </w:tabs>
              <w:spacing w:line="274" w:lineRule="exact"/>
              <w:ind w:left="144"/>
              <w:jc w:val="both"/>
              <w:textAlignment w:val="baseline"/>
              <w:rPr>
                <w:b/>
                <w:color w:val="000000"/>
                <w:sz w:val="20"/>
              </w:rPr>
            </w:pPr>
            <w:r w:rsidRPr="00AE157F">
              <w:rPr>
                <w:b/>
                <w:color w:val="000000"/>
                <w:sz w:val="20"/>
              </w:rPr>
              <w:t>Period</w:t>
            </w:r>
            <w:r w:rsidRPr="00AE157F">
              <w:rPr>
                <w:b/>
                <w:color w:val="000000"/>
                <w:sz w:val="20"/>
              </w:rPr>
              <w:tab/>
              <w:t>of</w:t>
            </w:r>
          </w:p>
          <w:p w14:paraId="74BB10F7" w14:textId="77777777" w:rsidR="00BD0EF9" w:rsidRPr="00AE157F" w:rsidRDefault="00BD0EF9" w:rsidP="00BD0EF9">
            <w:pPr>
              <w:spacing w:line="273" w:lineRule="exact"/>
              <w:ind w:left="144"/>
              <w:jc w:val="both"/>
              <w:textAlignment w:val="baseline"/>
              <w:rPr>
                <w:b/>
                <w:color w:val="000000"/>
                <w:sz w:val="20"/>
              </w:rPr>
            </w:pPr>
            <w:r w:rsidRPr="00AE157F">
              <w:rPr>
                <w:b/>
                <w:color w:val="000000"/>
                <w:sz w:val="20"/>
              </w:rPr>
              <w:t>audit</w:t>
            </w:r>
          </w:p>
        </w:tc>
        <w:tc>
          <w:tcPr>
            <w:tcW w:w="1813" w:type="dxa"/>
            <w:tcBorders>
              <w:top w:val="single" w:sz="5" w:space="0" w:color="000000"/>
              <w:left w:val="single" w:sz="5" w:space="0" w:color="000000"/>
              <w:bottom w:val="single" w:sz="5" w:space="0" w:color="000000"/>
              <w:right w:val="single" w:sz="5" w:space="0" w:color="000000"/>
            </w:tcBorders>
          </w:tcPr>
          <w:p w14:paraId="4786DC66" w14:textId="77777777" w:rsidR="00BD0EF9" w:rsidRPr="00AE157F" w:rsidRDefault="00BD0EF9" w:rsidP="00BD0EF9">
            <w:pPr>
              <w:spacing w:line="274" w:lineRule="exact"/>
              <w:ind w:left="108"/>
              <w:jc w:val="both"/>
              <w:textAlignment w:val="baseline"/>
              <w:rPr>
                <w:b/>
                <w:color w:val="000000"/>
                <w:sz w:val="20"/>
              </w:rPr>
            </w:pPr>
            <w:r>
              <w:rPr>
                <w:b/>
                <w:color w:val="000000"/>
                <w:sz w:val="20"/>
              </w:rPr>
              <w:t xml:space="preserve">Commencement </w:t>
            </w:r>
            <w:r w:rsidRPr="00AE157F">
              <w:rPr>
                <w:b/>
                <w:color w:val="000000"/>
                <w:sz w:val="20"/>
              </w:rPr>
              <w:t>of audit</w:t>
            </w:r>
          </w:p>
        </w:tc>
        <w:tc>
          <w:tcPr>
            <w:tcW w:w="1530" w:type="dxa"/>
            <w:tcBorders>
              <w:top w:val="single" w:sz="5" w:space="0" w:color="000000"/>
              <w:left w:val="single" w:sz="5" w:space="0" w:color="000000"/>
              <w:bottom w:val="single" w:sz="5" w:space="0" w:color="000000"/>
              <w:right w:val="single" w:sz="5" w:space="0" w:color="000000"/>
            </w:tcBorders>
          </w:tcPr>
          <w:p w14:paraId="1BC21AE3" w14:textId="77777777" w:rsidR="00BD0EF9" w:rsidRPr="00AE157F" w:rsidRDefault="00BD0EF9" w:rsidP="00BD0EF9">
            <w:pPr>
              <w:spacing w:line="274" w:lineRule="exact"/>
              <w:ind w:left="108" w:right="132"/>
              <w:jc w:val="both"/>
              <w:textAlignment w:val="baseline"/>
              <w:rPr>
                <w:b/>
                <w:color w:val="000000"/>
                <w:spacing w:val="-1"/>
                <w:sz w:val="20"/>
              </w:rPr>
            </w:pPr>
            <w:r w:rsidRPr="00AE157F">
              <w:rPr>
                <w:b/>
                <w:color w:val="000000"/>
                <w:spacing w:val="-1"/>
                <w:sz w:val="20"/>
              </w:rPr>
              <w:t>Completion of audit</w:t>
            </w:r>
          </w:p>
        </w:tc>
        <w:tc>
          <w:tcPr>
            <w:tcW w:w="1790" w:type="dxa"/>
            <w:tcBorders>
              <w:top w:val="single" w:sz="5" w:space="0" w:color="000000"/>
              <w:left w:val="single" w:sz="5" w:space="0" w:color="000000"/>
              <w:bottom w:val="single" w:sz="5" w:space="0" w:color="000000"/>
              <w:right w:val="single" w:sz="5" w:space="0" w:color="000000"/>
            </w:tcBorders>
          </w:tcPr>
          <w:p w14:paraId="008E242D" w14:textId="77777777" w:rsidR="00BD0EF9" w:rsidRPr="00AE157F" w:rsidRDefault="00BD0EF9" w:rsidP="00BD0EF9">
            <w:pPr>
              <w:spacing w:line="274" w:lineRule="exact"/>
              <w:ind w:left="108" w:right="72"/>
              <w:jc w:val="both"/>
              <w:textAlignment w:val="baseline"/>
              <w:rPr>
                <w:b/>
                <w:color w:val="000000"/>
                <w:sz w:val="20"/>
              </w:rPr>
            </w:pPr>
            <w:r w:rsidRPr="00AE157F">
              <w:rPr>
                <w:b/>
                <w:color w:val="000000"/>
                <w:sz w:val="20"/>
              </w:rPr>
              <w:t>Last date of submission of report</w:t>
            </w:r>
          </w:p>
        </w:tc>
        <w:tc>
          <w:tcPr>
            <w:tcW w:w="1810" w:type="dxa"/>
            <w:tcBorders>
              <w:top w:val="single" w:sz="5" w:space="0" w:color="000000"/>
              <w:left w:val="single" w:sz="5" w:space="0" w:color="000000"/>
              <w:bottom w:val="single" w:sz="5" w:space="0" w:color="000000"/>
              <w:right w:val="single" w:sz="5" w:space="0" w:color="000000"/>
            </w:tcBorders>
          </w:tcPr>
          <w:p w14:paraId="680E7E2E" w14:textId="77777777" w:rsidR="00BD0EF9" w:rsidRPr="00AE157F" w:rsidRDefault="00BD0EF9" w:rsidP="00BD0EF9">
            <w:pPr>
              <w:spacing w:line="274" w:lineRule="exact"/>
              <w:ind w:left="108" w:right="72"/>
              <w:jc w:val="both"/>
              <w:textAlignment w:val="baseline"/>
              <w:rPr>
                <w:b/>
                <w:color w:val="000000"/>
                <w:sz w:val="20"/>
              </w:rPr>
            </w:pPr>
            <w:r w:rsidRPr="00443D99">
              <w:rPr>
                <w:b/>
                <w:color w:val="000000"/>
                <w:sz w:val="20"/>
              </w:rPr>
              <w:t>Acceptance of Final Reports</w:t>
            </w:r>
          </w:p>
        </w:tc>
      </w:tr>
      <w:tr w:rsidR="00BD0EF9" w:rsidRPr="00AE157F" w14:paraId="48C6D599" w14:textId="77777777" w:rsidTr="00BD0EF9">
        <w:trPr>
          <w:trHeight w:hRule="exact" w:val="304"/>
        </w:trPr>
        <w:tc>
          <w:tcPr>
            <w:tcW w:w="550" w:type="dxa"/>
            <w:vMerge w:val="restart"/>
            <w:tcBorders>
              <w:top w:val="single" w:sz="5" w:space="0" w:color="000000"/>
              <w:left w:val="single" w:sz="5" w:space="0" w:color="000000"/>
              <w:bottom w:val="single" w:sz="0" w:space="0" w:color="000000"/>
              <w:right w:val="single" w:sz="5" w:space="0" w:color="000000"/>
            </w:tcBorders>
          </w:tcPr>
          <w:p w14:paraId="49674128" w14:textId="77777777" w:rsidR="00BD0EF9" w:rsidRPr="00AE157F" w:rsidRDefault="00BD0EF9" w:rsidP="00597826">
            <w:pPr>
              <w:numPr>
                <w:ilvl w:val="0"/>
                <w:numId w:val="65"/>
              </w:numPr>
              <w:spacing w:after="859" w:line="274" w:lineRule="exact"/>
              <w:ind w:right="258"/>
              <w:jc w:val="both"/>
              <w:textAlignment w:val="baseline"/>
              <w:rPr>
                <w:b/>
                <w:color w:val="000000"/>
                <w:sz w:val="20"/>
              </w:rPr>
            </w:pPr>
          </w:p>
        </w:tc>
        <w:tc>
          <w:tcPr>
            <w:tcW w:w="1607" w:type="dxa"/>
            <w:tcBorders>
              <w:top w:val="single" w:sz="5" w:space="0" w:color="000000"/>
              <w:left w:val="single" w:sz="5" w:space="0" w:color="000000"/>
              <w:bottom w:val="single" w:sz="11" w:space="0" w:color="000000"/>
              <w:right w:val="single" w:sz="5" w:space="0" w:color="000000"/>
            </w:tcBorders>
            <w:vAlign w:val="center"/>
          </w:tcPr>
          <w:p w14:paraId="193B8841" w14:textId="77777777" w:rsidR="00BD0EF9" w:rsidRPr="00AE157F" w:rsidRDefault="00BD0EF9" w:rsidP="00BD0EF9">
            <w:pPr>
              <w:spacing w:line="259" w:lineRule="exact"/>
              <w:ind w:left="111"/>
              <w:jc w:val="both"/>
              <w:textAlignment w:val="baseline"/>
              <w:rPr>
                <w:b/>
                <w:color w:val="000000"/>
                <w:sz w:val="20"/>
              </w:rPr>
            </w:pPr>
            <w:r w:rsidRPr="00AE157F">
              <w:rPr>
                <w:b/>
                <w:color w:val="000000"/>
                <w:sz w:val="20"/>
              </w:rPr>
              <w:t>Phase-I</w:t>
            </w:r>
          </w:p>
        </w:tc>
        <w:tc>
          <w:tcPr>
            <w:tcW w:w="1813" w:type="dxa"/>
            <w:vMerge w:val="restart"/>
            <w:tcBorders>
              <w:top w:val="single" w:sz="5" w:space="0" w:color="000000"/>
              <w:left w:val="single" w:sz="5" w:space="0" w:color="000000"/>
              <w:bottom w:val="single" w:sz="0" w:space="0" w:color="000000"/>
              <w:right w:val="single" w:sz="5" w:space="0" w:color="000000"/>
            </w:tcBorders>
          </w:tcPr>
          <w:p w14:paraId="1BE6EE99" w14:textId="77777777" w:rsidR="00BD0EF9" w:rsidRPr="00AE157F" w:rsidRDefault="00BD0EF9" w:rsidP="00BD0EF9">
            <w:pPr>
              <w:jc w:val="both"/>
              <w:rPr>
                <w:sz w:val="20"/>
              </w:rPr>
            </w:pPr>
            <w:r>
              <w:rPr>
                <w:sz w:val="20"/>
              </w:rPr>
              <w:t>10</w:t>
            </w:r>
            <w:r w:rsidRPr="00AE157F">
              <w:rPr>
                <w:sz w:val="20"/>
                <w:vertAlign w:val="superscript"/>
              </w:rPr>
              <w:t>th</w:t>
            </w:r>
            <w:r w:rsidRPr="00AE157F">
              <w:rPr>
                <w:sz w:val="20"/>
              </w:rPr>
              <w:t xml:space="preserve"> Sep</w:t>
            </w:r>
            <w:r>
              <w:rPr>
                <w:sz w:val="20"/>
              </w:rPr>
              <w:t>’</w:t>
            </w:r>
            <w:r w:rsidRPr="00AE157F">
              <w:rPr>
                <w:sz w:val="20"/>
              </w:rPr>
              <w:t xml:space="preserve"> 20</w:t>
            </w:r>
            <w:r>
              <w:rPr>
                <w:sz w:val="20"/>
              </w:rPr>
              <w:t>20</w:t>
            </w:r>
          </w:p>
        </w:tc>
        <w:tc>
          <w:tcPr>
            <w:tcW w:w="1530" w:type="dxa"/>
            <w:vMerge w:val="restart"/>
            <w:tcBorders>
              <w:top w:val="single" w:sz="5" w:space="0" w:color="000000"/>
              <w:left w:val="single" w:sz="5" w:space="0" w:color="000000"/>
              <w:bottom w:val="single" w:sz="0" w:space="0" w:color="000000"/>
              <w:right w:val="single" w:sz="5" w:space="0" w:color="000000"/>
            </w:tcBorders>
          </w:tcPr>
          <w:p w14:paraId="055C13EA" w14:textId="77777777" w:rsidR="00BD0EF9" w:rsidRPr="00AE157F" w:rsidRDefault="00BD0EF9" w:rsidP="00BD0EF9">
            <w:pPr>
              <w:jc w:val="both"/>
              <w:rPr>
                <w:sz w:val="20"/>
              </w:rPr>
            </w:pPr>
            <w:r w:rsidRPr="00AE157F">
              <w:rPr>
                <w:color w:val="000000"/>
                <w:sz w:val="20"/>
              </w:rPr>
              <w:t>0</w:t>
            </w:r>
            <w:r>
              <w:rPr>
                <w:color w:val="000000"/>
                <w:sz w:val="20"/>
              </w:rPr>
              <w:t>3</w:t>
            </w:r>
            <w:r w:rsidRPr="00443D99">
              <w:rPr>
                <w:color w:val="000000"/>
                <w:sz w:val="20"/>
                <w:vertAlign w:val="superscript"/>
              </w:rPr>
              <w:t>rd</w:t>
            </w:r>
            <w:r w:rsidRPr="00AE157F">
              <w:rPr>
                <w:color w:val="000000"/>
                <w:sz w:val="20"/>
              </w:rPr>
              <w:t>Oct</w:t>
            </w:r>
            <w:r>
              <w:rPr>
                <w:color w:val="000000"/>
                <w:sz w:val="20"/>
              </w:rPr>
              <w:t xml:space="preserve">’ </w:t>
            </w:r>
            <w:r w:rsidRPr="00AE157F">
              <w:rPr>
                <w:color w:val="000000"/>
                <w:sz w:val="20"/>
              </w:rPr>
              <w:t>20</w:t>
            </w:r>
            <w:r>
              <w:rPr>
                <w:color w:val="000000"/>
                <w:sz w:val="20"/>
              </w:rPr>
              <w:t>20</w:t>
            </w:r>
          </w:p>
        </w:tc>
        <w:tc>
          <w:tcPr>
            <w:tcW w:w="1790" w:type="dxa"/>
            <w:vMerge w:val="restart"/>
            <w:tcBorders>
              <w:top w:val="single" w:sz="5" w:space="0" w:color="000000"/>
              <w:left w:val="single" w:sz="5" w:space="0" w:color="000000"/>
              <w:bottom w:val="single" w:sz="0" w:space="0" w:color="000000"/>
              <w:right w:val="single" w:sz="5" w:space="0" w:color="000000"/>
            </w:tcBorders>
          </w:tcPr>
          <w:p w14:paraId="3874B18E" w14:textId="77777777" w:rsidR="00BD0EF9" w:rsidRPr="00AE157F" w:rsidRDefault="00BD0EF9" w:rsidP="00BD0EF9">
            <w:pPr>
              <w:jc w:val="both"/>
              <w:rPr>
                <w:sz w:val="20"/>
              </w:rPr>
            </w:pPr>
            <w:r>
              <w:rPr>
                <w:sz w:val="20"/>
              </w:rPr>
              <w:t>Within 7 days after completion of Audit</w:t>
            </w:r>
          </w:p>
        </w:tc>
        <w:tc>
          <w:tcPr>
            <w:tcW w:w="1810" w:type="dxa"/>
            <w:vMerge w:val="restart"/>
            <w:tcBorders>
              <w:top w:val="single" w:sz="5" w:space="0" w:color="000000"/>
              <w:left w:val="single" w:sz="5" w:space="0" w:color="000000"/>
              <w:right w:val="single" w:sz="5" w:space="0" w:color="000000"/>
            </w:tcBorders>
          </w:tcPr>
          <w:p w14:paraId="6FCC5B3E" w14:textId="77777777" w:rsidR="00BD0EF9" w:rsidRPr="00443D99" w:rsidRDefault="00BD0EF9" w:rsidP="00BD0EF9">
            <w:pPr>
              <w:pStyle w:val="ecmsonormal"/>
              <w:spacing w:before="0" w:beforeAutospacing="0" w:after="0" w:afterAutospacing="0"/>
              <w:jc w:val="both"/>
              <w:rPr>
                <w:sz w:val="20"/>
              </w:rPr>
            </w:pPr>
            <w:r w:rsidRPr="00443D99">
              <w:rPr>
                <w:sz w:val="20"/>
              </w:rPr>
              <w:t>After resolution of queries and acceptance of report by The World Bank.</w:t>
            </w:r>
          </w:p>
          <w:p w14:paraId="0DD53E61" w14:textId="77777777" w:rsidR="00BD0EF9" w:rsidRPr="00AE157F" w:rsidRDefault="00BD0EF9" w:rsidP="00BD0EF9">
            <w:pPr>
              <w:jc w:val="both"/>
              <w:rPr>
                <w:sz w:val="20"/>
              </w:rPr>
            </w:pPr>
          </w:p>
        </w:tc>
      </w:tr>
      <w:tr w:rsidR="00BD0EF9" w:rsidRPr="00AE157F" w14:paraId="3642D80A" w14:textId="77777777" w:rsidTr="00BD0EF9">
        <w:trPr>
          <w:trHeight w:hRule="exact" w:val="837"/>
        </w:trPr>
        <w:tc>
          <w:tcPr>
            <w:tcW w:w="550" w:type="dxa"/>
            <w:vMerge/>
            <w:tcBorders>
              <w:top w:val="single" w:sz="0" w:space="0" w:color="000000"/>
              <w:left w:val="single" w:sz="5" w:space="0" w:color="000000"/>
              <w:bottom w:val="single" w:sz="5" w:space="0" w:color="000000"/>
              <w:right w:val="single" w:sz="5" w:space="0" w:color="000000"/>
            </w:tcBorders>
          </w:tcPr>
          <w:p w14:paraId="0EFD1791" w14:textId="77777777" w:rsidR="00BD0EF9" w:rsidRPr="00AE157F" w:rsidRDefault="00BD0EF9" w:rsidP="00BD0EF9">
            <w:pPr>
              <w:jc w:val="both"/>
              <w:rPr>
                <w:sz w:val="20"/>
              </w:rPr>
            </w:pPr>
          </w:p>
        </w:tc>
        <w:tc>
          <w:tcPr>
            <w:tcW w:w="1607" w:type="dxa"/>
            <w:tcBorders>
              <w:top w:val="single" w:sz="11" w:space="0" w:color="000000"/>
              <w:left w:val="single" w:sz="5" w:space="0" w:color="000000"/>
              <w:bottom w:val="single" w:sz="5" w:space="0" w:color="000000"/>
              <w:right w:val="single" w:sz="5" w:space="0" w:color="000000"/>
            </w:tcBorders>
          </w:tcPr>
          <w:p w14:paraId="1E7DC602" w14:textId="77777777" w:rsidR="00BD0EF9" w:rsidRPr="00AE157F" w:rsidRDefault="00BD0EF9" w:rsidP="00BD0EF9">
            <w:pPr>
              <w:spacing w:line="276" w:lineRule="exact"/>
              <w:ind w:left="144" w:right="157"/>
              <w:jc w:val="both"/>
              <w:textAlignment w:val="baseline"/>
              <w:rPr>
                <w:color w:val="000000"/>
                <w:sz w:val="20"/>
              </w:rPr>
            </w:pPr>
            <w:r>
              <w:rPr>
                <w:color w:val="000000"/>
                <w:spacing w:val="-2"/>
                <w:sz w:val="20"/>
              </w:rPr>
              <w:t>Apr’20 to Sep’20</w:t>
            </w:r>
          </w:p>
        </w:tc>
        <w:tc>
          <w:tcPr>
            <w:tcW w:w="1813" w:type="dxa"/>
            <w:vMerge/>
            <w:tcBorders>
              <w:top w:val="single" w:sz="0" w:space="0" w:color="000000"/>
              <w:left w:val="single" w:sz="5" w:space="0" w:color="000000"/>
              <w:bottom w:val="single" w:sz="5" w:space="0" w:color="000000"/>
              <w:right w:val="single" w:sz="5" w:space="0" w:color="000000"/>
            </w:tcBorders>
          </w:tcPr>
          <w:p w14:paraId="5A21F445" w14:textId="77777777" w:rsidR="00BD0EF9" w:rsidRPr="00AE157F" w:rsidRDefault="00BD0EF9" w:rsidP="00BD0EF9">
            <w:pPr>
              <w:jc w:val="both"/>
              <w:rPr>
                <w:sz w:val="20"/>
              </w:rPr>
            </w:pPr>
          </w:p>
        </w:tc>
        <w:tc>
          <w:tcPr>
            <w:tcW w:w="1530" w:type="dxa"/>
            <w:vMerge/>
            <w:tcBorders>
              <w:top w:val="single" w:sz="0" w:space="0" w:color="000000"/>
              <w:left w:val="single" w:sz="5" w:space="0" w:color="000000"/>
              <w:bottom w:val="single" w:sz="5" w:space="0" w:color="000000"/>
              <w:right w:val="single" w:sz="5" w:space="0" w:color="000000"/>
            </w:tcBorders>
          </w:tcPr>
          <w:p w14:paraId="63A4E816" w14:textId="77777777" w:rsidR="00BD0EF9" w:rsidRPr="00AE157F" w:rsidRDefault="00BD0EF9" w:rsidP="00BD0EF9">
            <w:pPr>
              <w:jc w:val="both"/>
              <w:rPr>
                <w:sz w:val="20"/>
              </w:rPr>
            </w:pPr>
          </w:p>
        </w:tc>
        <w:tc>
          <w:tcPr>
            <w:tcW w:w="1790" w:type="dxa"/>
            <w:vMerge/>
            <w:tcBorders>
              <w:top w:val="single" w:sz="0" w:space="0" w:color="000000"/>
              <w:left w:val="single" w:sz="5" w:space="0" w:color="000000"/>
              <w:bottom w:val="single" w:sz="5" w:space="0" w:color="000000"/>
              <w:right w:val="single" w:sz="5" w:space="0" w:color="000000"/>
            </w:tcBorders>
          </w:tcPr>
          <w:p w14:paraId="486878D8" w14:textId="77777777" w:rsidR="00BD0EF9" w:rsidRPr="00AE157F" w:rsidRDefault="00BD0EF9" w:rsidP="00BD0EF9">
            <w:pPr>
              <w:jc w:val="both"/>
              <w:rPr>
                <w:sz w:val="20"/>
              </w:rPr>
            </w:pPr>
          </w:p>
        </w:tc>
        <w:tc>
          <w:tcPr>
            <w:tcW w:w="1810" w:type="dxa"/>
            <w:vMerge/>
            <w:tcBorders>
              <w:left w:val="single" w:sz="5" w:space="0" w:color="000000"/>
              <w:right w:val="single" w:sz="5" w:space="0" w:color="000000"/>
            </w:tcBorders>
          </w:tcPr>
          <w:p w14:paraId="6AF0E30A" w14:textId="77777777" w:rsidR="00BD0EF9" w:rsidRPr="00AE157F" w:rsidRDefault="00BD0EF9" w:rsidP="00BD0EF9">
            <w:pPr>
              <w:jc w:val="both"/>
              <w:rPr>
                <w:sz w:val="20"/>
              </w:rPr>
            </w:pPr>
          </w:p>
        </w:tc>
      </w:tr>
      <w:tr w:rsidR="00BD0EF9" w:rsidRPr="00AE157F" w14:paraId="266FD791" w14:textId="77777777" w:rsidTr="00BD0EF9">
        <w:trPr>
          <w:trHeight w:hRule="exact" w:val="304"/>
        </w:trPr>
        <w:tc>
          <w:tcPr>
            <w:tcW w:w="550" w:type="dxa"/>
            <w:vMerge w:val="restart"/>
            <w:tcBorders>
              <w:top w:val="single" w:sz="5" w:space="0" w:color="000000"/>
              <w:left w:val="single" w:sz="5" w:space="0" w:color="000000"/>
              <w:bottom w:val="single" w:sz="0" w:space="0" w:color="000000"/>
              <w:right w:val="single" w:sz="5" w:space="0" w:color="000000"/>
            </w:tcBorders>
          </w:tcPr>
          <w:p w14:paraId="3D66D691" w14:textId="77777777" w:rsidR="00BD0EF9" w:rsidRPr="00AE157F" w:rsidRDefault="00BD0EF9" w:rsidP="00597826">
            <w:pPr>
              <w:numPr>
                <w:ilvl w:val="0"/>
                <w:numId w:val="65"/>
              </w:numPr>
              <w:spacing w:after="0" w:line="276" w:lineRule="exact"/>
              <w:ind w:right="258"/>
              <w:jc w:val="both"/>
              <w:textAlignment w:val="baseline"/>
              <w:rPr>
                <w:color w:val="000000"/>
                <w:sz w:val="20"/>
              </w:rPr>
            </w:pPr>
          </w:p>
        </w:tc>
        <w:tc>
          <w:tcPr>
            <w:tcW w:w="1607" w:type="dxa"/>
            <w:tcBorders>
              <w:top w:val="single" w:sz="5" w:space="0" w:color="000000"/>
              <w:left w:val="single" w:sz="5" w:space="0" w:color="000000"/>
              <w:bottom w:val="single" w:sz="11" w:space="0" w:color="000000"/>
              <w:right w:val="single" w:sz="5" w:space="0" w:color="000000"/>
            </w:tcBorders>
            <w:vAlign w:val="center"/>
          </w:tcPr>
          <w:p w14:paraId="2D4257D6" w14:textId="77777777" w:rsidR="00BD0EF9" w:rsidRPr="00AE157F" w:rsidRDefault="00BD0EF9" w:rsidP="00BD0EF9">
            <w:pPr>
              <w:spacing w:line="259" w:lineRule="exact"/>
              <w:ind w:left="111"/>
              <w:jc w:val="both"/>
              <w:textAlignment w:val="baseline"/>
              <w:rPr>
                <w:b/>
                <w:color w:val="000000"/>
                <w:sz w:val="20"/>
              </w:rPr>
            </w:pPr>
            <w:r w:rsidRPr="00AE157F">
              <w:rPr>
                <w:b/>
                <w:color w:val="000000"/>
                <w:sz w:val="20"/>
              </w:rPr>
              <w:t>Phase-II</w:t>
            </w:r>
          </w:p>
        </w:tc>
        <w:tc>
          <w:tcPr>
            <w:tcW w:w="1813" w:type="dxa"/>
            <w:vMerge w:val="restart"/>
            <w:tcBorders>
              <w:top w:val="single" w:sz="5" w:space="0" w:color="000000"/>
              <w:left w:val="single" w:sz="5" w:space="0" w:color="000000"/>
              <w:bottom w:val="single" w:sz="0" w:space="0" w:color="000000"/>
              <w:right w:val="single" w:sz="5" w:space="0" w:color="000000"/>
            </w:tcBorders>
          </w:tcPr>
          <w:p w14:paraId="65307A71" w14:textId="77777777" w:rsidR="00BD0EF9" w:rsidRPr="00AE157F" w:rsidRDefault="00BD0EF9" w:rsidP="00BD0EF9">
            <w:pPr>
              <w:jc w:val="both"/>
              <w:rPr>
                <w:sz w:val="20"/>
              </w:rPr>
            </w:pPr>
            <w:r w:rsidRPr="00AE157F">
              <w:rPr>
                <w:sz w:val="20"/>
              </w:rPr>
              <w:t>1</w:t>
            </w:r>
            <w:r>
              <w:rPr>
                <w:sz w:val="20"/>
              </w:rPr>
              <w:t>0</w:t>
            </w:r>
            <w:r w:rsidRPr="00AE157F">
              <w:rPr>
                <w:sz w:val="20"/>
                <w:vertAlign w:val="superscript"/>
              </w:rPr>
              <w:t>th</w:t>
            </w:r>
            <w:r w:rsidRPr="00AE157F">
              <w:rPr>
                <w:sz w:val="20"/>
              </w:rPr>
              <w:t xml:space="preserve"> Mar</w:t>
            </w:r>
            <w:r>
              <w:rPr>
                <w:sz w:val="20"/>
              </w:rPr>
              <w:t>’</w:t>
            </w:r>
            <w:r w:rsidRPr="00AE157F">
              <w:rPr>
                <w:sz w:val="20"/>
              </w:rPr>
              <w:t xml:space="preserve"> 20</w:t>
            </w:r>
            <w:r>
              <w:rPr>
                <w:sz w:val="20"/>
              </w:rPr>
              <w:t>21</w:t>
            </w:r>
          </w:p>
        </w:tc>
        <w:tc>
          <w:tcPr>
            <w:tcW w:w="1530" w:type="dxa"/>
            <w:vMerge w:val="restart"/>
            <w:tcBorders>
              <w:top w:val="single" w:sz="5" w:space="0" w:color="000000"/>
              <w:left w:val="single" w:sz="5" w:space="0" w:color="000000"/>
              <w:bottom w:val="single" w:sz="0" w:space="0" w:color="000000"/>
              <w:right w:val="single" w:sz="5" w:space="0" w:color="000000"/>
            </w:tcBorders>
          </w:tcPr>
          <w:p w14:paraId="0FD628C1" w14:textId="77777777" w:rsidR="00BD0EF9" w:rsidRPr="00AE157F" w:rsidRDefault="00BD0EF9" w:rsidP="00BD0EF9">
            <w:pPr>
              <w:jc w:val="both"/>
              <w:rPr>
                <w:sz w:val="20"/>
              </w:rPr>
            </w:pPr>
            <w:r w:rsidRPr="00AE157F">
              <w:rPr>
                <w:color w:val="000000"/>
                <w:sz w:val="20"/>
              </w:rPr>
              <w:t>0</w:t>
            </w:r>
            <w:r>
              <w:rPr>
                <w:color w:val="000000"/>
                <w:sz w:val="20"/>
              </w:rPr>
              <w:t>2</w:t>
            </w:r>
            <w:r w:rsidRPr="00443D99">
              <w:rPr>
                <w:color w:val="000000"/>
                <w:sz w:val="20"/>
                <w:vertAlign w:val="superscript"/>
              </w:rPr>
              <w:t>nd</w:t>
            </w:r>
            <w:r w:rsidRPr="00AE157F">
              <w:rPr>
                <w:color w:val="000000"/>
                <w:sz w:val="20"/>
              </w:rPr>
              <w:t>Apr</w:t>
            </w:r>
            <w:r>
              <w:rPr>
                <w:color w:val="000000"/>
                <w:sz w:val="20"/>
              </w:rPr>
              <w:t xml:space="preserve">’ </w:t>
            </w:r>
            <w:r w:rsidRPr="00AE157F">
              <w:rPr>
                <w:color w:val="000000"/>
                <w:sz w:val="20"/>
              </w:rPr>
              <w:t>20</w:t>
            </w:r>
            <w:r>
              <w:rPr>
                <w:color w:val="000000"/>
                <w:sz w:val="20"/>
              </w:rPr>
              <w:t>21</w:t>
            </w:r>
          </w:p>
        </w:tc>
        <w:tc>
          <w:tcPr>
            <w:tcW w:w="1790" w:type="dxa"/>
            <w:vMerge w:val="restart"/>
            <w:tcBorders>
              <w:top w:val="single" w:sz="5" w:space="0" w:color="000000"/>
              <w:left w:val="single" w:sz="5" w:space="0" w:color="000000"/>
              <w:bottom w:val="single" w:sz="0" w:space="0" w:color="000000"/>
              <w:right w:val="single" w:sz="5" w:space="0" w:color="000000"/>
            </w:tcBorders>
          </w:tcPr>
          <w:p w14:paraId="25E63694" w14:textId="77777777" w:rsidR="00BD0EF9" w:rsidRPr="00A83A25" w:rsidRDefault="00BD0EF9" w:rsidP="00BD0EF9">
            <w:pPr>
              <w:jc w:val="both"/>
              <w:rPr>
                <w:b/>
                <w:bCs/>
                <w:sz w:val="20"/>
              </w:rPr>
            </w:pPr>
            <w:r>
              <w:rPr>
                <w:sz w:val="20"/>
              </w:rPr>
              <w:t>Within 7 days after completion of Audit</w:t>
            </w:r>
          </w:p>
        </w:tc>
        <w:tc>
          <w:tcPr>
            <w:tcW w:w="1810" w:type="dxa"/>
            <w:vMerge/>
            <w:tcBorders>
              <w:left w:val="single" w:sz="5" w:space="0" w:color="000000"/>
              <w:right w:val="single" w:sz="5" w:space="0" w:color="000000"/>
            </w:tcBorders>
          </w:tcPr>
          <w:p w14:paraId="0BC883AA" w14:textId="77777777" w:rsidR="00BD0EF9" w:rsidRPr="00AE157F" w:rsidRDefault="00BD0EF9" w:rsidP="00BD0EF9">
            <w:pPr>
              <w:jc w:val="both"/>
              <w:rPr>
                <w:sz w:val="20"/>
              </w:rPr>
            </w:pPr>
          </w:p>
        </w:tc>
      </w:tr>
      <w:tr w:rsidR="00BD0EF9" w:rsidRPr="00AE157F" w14:paraId="5E76107D" w14:textId="77777777" w:rsidTr="00BD0EF9">
        <w:trPr>
          <w:trHeight w:hRule="exact" w:val="684"/>
        </w:trPr>
        <w:tc>
          <w:tcPr>
            <w:tcW w:w="550" w:type="dxa"/>
            <w:vMerge/>
            <w:tcBorders>
              <w:top w:val="single" w:sz="0" w:space="0" w:color="000000"/>
              <w:left w:val="single" w:sz="5" w:space="0" w:color="000000"/>
              <w:bottom w:val="single" w:sz="5" w:space="0" w:color="000000"/>
              <w:right w:val="single" w:sz="5" w:space="0" w:color="000000"/>
            </w:tcBorders>
          </w:tcPr>
          <w:p w14:paraId="2BADA21B" w14:textId="77777777" w:rsidR="00BD0EF9" w:rsidRPr="00AE157F" w:rsidRDefault="00BD0EF9" w:rsidP="00BD0EF9">
            <w:pPr>
              <w:jc w:val="both"/>
              <w:rPr>
                <w:sz w:val="20"/>
              </w:rPr>
            </w:pPr>
          </w:p>
        </w:tc>
        <w:tc>
          <w:tcPr>
            <w:tcW w:w="1607" w:type="dxa"/>
            <w:tcBorders>
              <w:top w:val="single" w:sz="11" w:space="0" w:color="000000"/>
              <w:left w:val="single" w:sz="5" w:space="0" w:color="000000"/>
              <w:bottom w:val="single" w:sz="5" w:space="0" w:color="000000"/>
              <w:right w:val="single" w:sz="5" w:space="0" w:color="000000"/>
            </w:tcBorders>
          </w:tcPr>
          <w:p w14:paraId="3F30A3C6" w14:textId="77777777" w:rsidR="00BD0EF9" w:rsidRPr="00AE157F" w:rsidRDefault="00BD0EF9" w:rsidP="00BD0EF9">
            <w:pPr>
              <w:spacing w:line="276" w:lineRule="exact"/>
              <w:ind w:left="144" w:right="247"/>
              <w:jc w:val="both"/>
              <w:textAlignment w:val="baseline"/>
              <w:rPr>
                <w:color w:val="000000"/>
                <w:sz w:val="20"/>
              </w:rPr>
            </w:pPr>
            <w:r>
              <w:rPr>
                <w:color w:val="000000"/>
                <w:spacing w:val="-2"/>
                <w:sz w:val="20"/>
              </w:rPr>
              <w:t>Oct’20 to Mar’21</w:t>
            </w:r>
          </w:p>
        </w:tc>
        <w:tc>
          <w:tcPr>
            <w:tcW w:w="1813" w:type="dxa"/>
            <w:vMerge/>
            <w:tcBorders>
              <w:top w:val="single" w:sz="0" w:space="0" w:color="000000"/>
              <w:left w:val="single" w:sz="5" w:space="0" w:color="000000"/>
              <w:bottom w:val="single" w:sz="5" w:space="0" w:color="000000"/>
              <w:right w:val="single" w:sz="5" w:space="0" w:color="000000"/>
            </w:tcBorders>
          </w:tcPr>
          <w:p w14:paraId="4807C516" w14:textId="77777777" w:rsidR="00BD0EF9" w:rsidRPr="00AE157F" w:rsidRDefault="00BD0EF9" w:rsidP="00BD0EF9">
            <w:pPr>
              <w:jc w:val="both"/>
              <w:rPr>
                <w:sz w:val="20"/>
              </w:rPr>
            </w:pPr>
          </w:p>
        </w:tc>
        <w:tc>
          <w:tcPr>
            <w:tcW w:w="1530" w:type="dxa"/>
            <w:vMerge/>
            <w:tcBorders>
              <w:top w:val="single" w:sz="0" w:space="0" w:color="000000"/>
              <w:left w:val="single" w:sz="5" w:space="0" w:color="000000"/>
              <w:bottom w:val="single" w:sz="5" w:space="0" w:color="000000"/>
              <w:right w:val="single" w:sz="5" w:space="0" w:color="000000"/>
            </w:tcBorders>
          </w:tcPr>
          <w:p w14:paraId="6D20B4E1" w14:textId="77777777" w:rsidR="00BD0EF9" w:rsidRPr="00AE157F" w:rsidRDefault="00BD0EF9" w:rsidP="00BD0EF9">
            <w:pPr>
              <w:jc w:val="both"/>
              <w:rPr>
                <w:sz w:val="20"/>
              </w:rPr>
            </w:pPr>
          </w:p>
        </w:tc>
        <w:tc>
          <w:tcPr>
            <w:tcW w:w="1790" w:type="dxa"/>
            <w:vMerge/>
            <w:tcBorders>
              <w:top w:val="single" w:sz="0" w:space="0" w:color="000000"/>
              <w:left w:val="single" w:sz="5" w:space="0" w:color="000000"/>
              <w:bottom w:val="single" w:sz="5" w:space="0" w:color="000000"/>
              <w:right w:val="single" w:sz="5" w:space="0" w:color="000000"/>
            </w:tcBorders>
          </w:tcPr>
          <w:p w14:paraId="1AC81E6A" w14:textId="77777777" w:rsidR="00BD0EF9" w:rsidRPr="00AE157F" w:rsidRDefault="00BD0EF9" w:rsidP="00BD0EF9">
            <w:pPr>
              <w:jc w:val="both"/>
              <w:rPr>
                <w:sz w:val="20"/>
              </w:rPr>
            </w:pPr>
          </w:p>
        </w:tc>
        <w:tc>
          <w:tcPr>
            <w:tcW w:w="1810" w:type="dxa"/>
            <w:vMerge/>
            <w:tcBorders>
              <w:left w:val="single" w:sz="5" w:space="0" w:color="000000"/>
              <w:bottom w:val="single" w:sz="5" w:space="0" w:color="000000"/>
              <w:right w:val="single" w:sz="5" w:space="0" w:color="000000"/>
            </w:tcBorders>
          </w:tcPr>
          <w:p w14:paraId="0A4399F5" w14:textId="77777777" w:rsidR="00BD0EF9" w:rsidRPr="00AE157F" w:rsidRDefault="00BD0EF9" w:rsidP="00BD0EF9">
            <w:pPr>
              <w:jc w:val="both"/>
              <w:rPr>
                <w:sz w:val="20"/>
              </w:rPr>
            </w:pPr>
          </w:p>
        </w:tc>
      </w:tr>
    </w:tbl>
    <w:p w14:paraId="726365FF" w14:textId="77777777" w:rsidR="00BD0EF9" w:rsidRPr="00A83A25" w:rsidRDefault="00BD0EF9" w:rsidP="00BD0EF9"/>
    <w:p w14:paraId="6A4CD8A0" w14:textId="77777777" w:rsidR="00BD0EF9" w:rsidRPr="001419E2" w:rsidRDefault="00BD0EF9" w:rsidP="00BD0EF9">
      <w:pPr>
        <w:tabs>
          <w:tab w:val="left" w:pos="-720"/>
        </w:tabs>
        <w:suppressAutoHyphens/>
        <w:spacing w:after="0" w:line="240" w:lineRule="auto"/>
        <w:jc w:val="both"/>
        <w:rPr>
          <w:rFonts w:ascii="Times New Roman" w:hAnsi="Times New Roman" w:cs="Times New Roman"/>
          <w:b/>
          <w:spacing w:val="-2"/>
          <w:u w:val="single"/>
        </w:rPr>
      </w:pPr>
      <w:r w:rsidRPr="001419E2">
        <w:rPr>
          <w:rFonts w:ascii="Times New Roman" w:hAnsi="Times New Roman" w:cs="Times New Roman"/>
          <w:b/>
          <w:spacing w:val="-2"/>
          <w:u w:val="single"/>
        </w:rPr>
        <w:t>Units of audit</w:t>
      </w:r>
    </w:p>
    <w:p w14:paraId="211F6F08" w14:textId="77777777" w:rsidR="00BD0EF9" w:rsidRPr="001419E2" w:rsidRDefault="00BD0EF9" w:rsidP="00BD0EF9">
      <w:pPr>
        <w:tabs>
          <w:tab w:val="left" w:pos="-720"/>
        </w:tabs>
        <w:suppressAutoHyphens/>
        <w:spacing w:after="0" w:line="240" w:lineRule="auto"/>
        <w:jc w:val="both"/>
        <w:rPr>
          <w:rFonts w:ascii="Times New Roman" w:hAnsi="Times New Roman" w:cs="Times New Roman"/>
          <w:b/>
          <w:spacing w:val="-2"/>
          <w:u w:val="single"/>
        </w:rPr>
      </w:pPr>
    </w:p>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828"/>
      </w:tblGrid>
      <w:tr w:rsidR="00BD0EF9" w:rsidRPr="00D74773" w14:paraId="273A4E52" w14:textId="77777777" w:rsidTr="00D74773">
        <w:trPr>
          <w:trHeight w:val="20"/>
        </w:trPr>
        <w:tc>
          <w:tcPr>
            <w:tcW w:w="1434" w:type="dxa"/>
            <w:shd w:val="clear" w:color="000000" w:fill="EEECE1"/>
            <w:vAlign w:val="center"/>
            <w:hideMark/>
          </w:tcPr>
          <w:p w14:paraId="4DF357E1" w14:textId="77777777" w:rsidR="00BD0EF9" w:rsidRPr="00D74773" w:rsidRDefault="00BD0EF9" w:rsidP="00D74773">
            <w:pPr>
              <w:spacing w:after="0" w:line="240" w:lineRule="auto"/>
              <w:jc w:val="center"/>
              <w:rPr>
                <w:rFonts w:ascii="Times New Roman" w:eastAsia="Times New Roman" w:hAnsi="Times New Roman" w:cs="Times New Roman"/>
                <w:b/>
                <w:bCs/>
              </w:rPr>
            </w:pPr>
            <w:r w:rsidRPr="00D74773">
              <w:rPr>
                <w:rFonts w:ascii="Times New Roman" w:eastAsia="Times New Roman" w:hAnsi="Times New Roman" w:cs="Times New Roman"/>
                <w:b/>
                <w:bCs/>
              </w:rPr>
              <w:t>CPIU/SPIU</w:t>
            </w:r>
          </w:p>
        </w:tc>
        <w:tc>
          <w:tcPr>
            <w:tcW w:w="7828" w:type="dxa"/>
            <w:shd w:val="clear" w:color="000000" w:fill="EEECE1"/>
            <w:vAlign w:val="center"/>
            <w:hideMark/>
          </w:tcPr>
          <w:p w14:paraId="0B7F21A4" w14:textId="77777777" w:rsidR="00BD0EF9" w:rsidRPr="00D74773" w:rsidRDefault="00BD0EF9" w:rsidP="00D74773">
            <w:pPr>
              <w:spacing w:after="0" w:line="240" w:lineRule="auto"/>
              <w:jc w:val="center"/>
              <w:rPr>
                <w:rFonts w:ascii="Times New Roman" w:eastAsia="Times New Roman" w:hAnsi="Times New Roman" w:cs="Times New Roman"/>
                <w:b/>
                <w:bCs/>
              </w:rPr>
            </w:pPr>
            <w:r w:rsidRPr="00D74773">
              <w:rPr>
                <w:rFonts w:ascii="Times New Roman" w:eastAsia="Times New Roman" w:hAnsi="Times New Roman" w:cs="Times New Roman"/>
                <w:b/>
                <w:bCs/>
              </w:rPr>
              <w:t>Locations</w:t>
            </w:r>
          </w:p>
        </w:tc>
      </w:tr>
      <w:tr w:rsidR="00BD0EF9" w:rsidRPr="00D74773" w14:paraId="22DC6BA8" w14:textId="77777777" w:rsidTr="00D74773">
        <w:trPr>
          <w:trHeight w:val="20"/>
        </w:trPr>
        <w:tc>
          <w:tcPr>
            <w:tcW w:w="1434" w:type="dxa"/>
            <w:shd w:val="clear" w:color="auto" w:fill="auto"/>
            <w:vAlign w:val="center"/>
            <w:hideMark/>
          </w:tcPr>
          <w:p w14:paraId="02DB6D0B"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CPIU GUWAHATI</w:t>
            </w:r>
          </w:p>
        </w:tc>
        <w:tc>
          <w:tcPr>
            <w:tcW w:w="7828" w:type="dxa"/>
            <w:shd w:val="clear" w:color="auto" w:fill="auto"/>
            <w:vAlign w:val="center"/>
            <w:hideMark/>
          </w:tcPr>
          <w:p w14:paraId="36F2FCE3"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CPIU GUWAHATI</w:t>
            </w:r>
          </w:p>
        </w:tc>
      </w:tr>
      <w:tr w:rsidR="00BD0EF9" w:rsidRPr="00D74773" w14:paraId="77A0DF5B" w14:textId="77777777" w:rsidTr="00D74773">
        <w:trPr>
          <w:trHeight w:val="20"/>
        </w:trPr>
        <w:tc>
          <w:tcPr>
            <w:tcW w:w="1434" w:type="dxa"/>
            <w:shd w:val="clear" w:color="auto" w:fill="auto"/>
            <w:vAlign w:val="center"/>
            <w:hideMark/>
          </w:tcPr>
          <w:p w14:paraId="7D1AD8AE"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Assam</w:t>
            </w:r>
          </w:p>
        </w:tc>
        <w:tc>
          <w:tcPr>
            <w:tcW w:w="7828" w:type="dxa"/>
            <w:shd w:val="clear" w:color="auto" w:fill="auto"/>
            <w:vAlign w:val="center"/>
            <w:hideMark/>
          </w:tcPr>
          <w:p w14:paraId="09F78473"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Proj. Manager Office (Assam); Guwahati;</w:t>
            </w:r>
            <w:r w:rsidR="005C60EB">
              <w:rPr>
                <w:rFonts w:ascii="Times New Roman" w:eastAsia="Times New Roman" w:hAnsi="Times New Roman" w:cs="Times New Roman"/>
              </w:rPr>
              <w:t xml:space="preserve"> </w:t>
            </w:r>
            <w:r w:rsidRPr="00D74773">
              <w:rPr>
                <w:rFonts w:ascii="Times New Roman" w:eastAsia="Times New Roman" w:hAnsi="Times New Roman" w:cs="Times New Roman"/>
              </w:rPr>
              <w:t>AmingaonGroup;Tezpur;Teok (Mariani);Dibrugarh;Rupai;Silapathar;Chapakhowa;Sarupathar;Mongaldoi / Tangla;Bongaigaon;Misa</w:t>
            </w:r>
          </w:p>
        </w:tc>
      </w:tr>
      <w:tr w:rsidR="00BD0EF9" w:rsidRPr="00D74773" w14:paraId="0CF4E925" w14:textId="77777777" w:rsidTr="00D74773">
        <w:trPr>
          <w:trHeight w:val="20"/>
        </w:trPr>
        <w:tc>
          <w:tcPr>
            <w:tcW w:w="1434" w:type="dxa"/>
            <w:shd w:val="clear" w:color="auto" w:fill="auto"/>
            <w:vAlign w:val="center"/>
            <w:hideMark/>
          </w:tcPr>
          <w:p w14:paraId="71A58D02"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Meghalaya</w:t>
            </w:r>
          </w:p>
        </w:tc>
        <w:tc>
          <w:tcPr>
            <w:tcW w:w="7828" w:type="dxa"/>
            <w:shd w:val="clear" w:color="auto" w:fill="auto"/>
            <w:vAlign w:val="center"/>
            <w:hideMark/>
          </w:tcPr>
          <w:p w14:paraId="771F75BE"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Proj. Manager (Meghalaya), Shillong, &amp;Shillong</w:t>
            </w:r>
            <w:r w:rsidR="00D74773">
              <w:rPr>
                <w:rFonts w:ascii="Times New Roman" w:eastAsia="Times New Roman" w:hAnsi="Times New Roman" w:cs="Times New Roman"/>
              </w:rPr>
              <w:t xml:space="preserve"> </w:t>
            </w:r>
            <w:r w:rsidRPr="00D74773">
              <w:rPr>
                <w:rFonts w:ascii="Times New Roman" w:eastAsia="Times New Roman" w:hAnsi="Times New Roman" w:cs="Times New Roman"/>
              </w:rPr>
              <w:t>Group;Nongpoh;Mynkre (Khleriet);MawngapGroup;Phulbari</w:t>
            </w:r>
          </w:p>
        </w:tc>
      </w:tr>
      <w:tr w:rsidR="00BD0EF9" w:rsidRPr="00D74773" w14:paraId="6E906A64" w14:textId="77777777" w:rsidTr="00D74773">
        <w:trPr>
          <w:trHeight w:val="20"/>
        </w:trPr>
        <w:tc>
          <w:tcPr>
            <w:tcW w:w="1434" w:type="dxa"/>
            <w:shd w:val="clear" w:color="auto" w:fill="auto"/>
            <w:vAlign w:val="center"/>
          </w:tcPr>
          <w:p w14:paraId="2AA0F24E"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Nagaland</w:t>
            </w:r>
          </w:p>
        </w:tc>
        <w:tc>
          <w:tcPr>
            <w:tcW w:w="7828" w:type="dxa"/>
            <w:shd w:val="clear" w:color="auto" w:fill="auto"/>
            <w:vAlign w:val="center"/>
          </w:tcPr>
          <w:p w14:paraId="7B7C6736"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Proj. Manager (Nagaland), Kohima;Pfutsero;Dimapur;Tizit (Sonari, Assam);Mokokchung;Mariani (Assam);Longleng;Zunheboto;Wokha</w:t>
            </w:r>
          </w:p>
        </w:tc>
      </w:tr>
      <w:tr w:rsidR="00BD0EF9" w:rsidRPr="00D74773" w14:paraId="4B65015C" w14:textId="77777777" w:rsidTr="00D74773">
        <w:trPr>
          <w:trHeight w:val="20"/>
        </w:trPr>
        <w:tc>
          <w:tcPr>
            <w:tcW w:w="1434" w:type="dxa"/>
            <w:shd w:val="clear" w:color="auto" w:fill="auto"/>
            <w:vAlign w:val="center"/>
          </w:tcPr>
          <w:p w14:paraId="354E6E32"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Tripura</w:t>
            </w:r>
          </w:p>
        </w:tc>
        <w:tc>
          <w:tcPr>
            <w:tcW w:w="7828" w:type="dxa"/>
            <w:shd w:val="clear" w:color="auto" w:fill="auto"/>
            <w:vAlign w:val="center"/>
          </w:tcPr>
          <w:p w14:paraId="1CE65559"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Proj. Manager (Tripura), Agartala;BeloniaGroup;SatchandGroup;Manu (earlier part of Kumarghat)-New;Kumarghat Group</w:t>
            </w:r>
          </w:p>
        </w:tc>
      </w:tr>
      <w:tr w:rsidR="00BD0EF9" w:rsidRPr="00D74773" w14:paraId="43EED6D3" w14:textId="77777777" w:rsidTr="00D74773">
        <w:trPr>
          <w:trHeight w:val="20"/>
        </w:trPr>
        <w:tc>
          <w:tcPr>
            <w:tcW w:w="1434" w:type="dxa"/>
            <w:shd w:val="clear" w:color="auto" w:fill="auto"/>
            <w:vAlign w:val="center"/>
          </w:tcPr>
          <w:p w14:paraId="7CF211F1"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Manipur</w:t>
            </w:r>
          </w:p>
        </w:tc>
        <w:tc>
          <w:tcPr>
            <w:tcW w:w="7828" w:type="dxa"/>
            <w:shd w:val="clear" w:color="auto" w:fill="auto"/>
            <w:vAlign w:val="center"/>
          </w:tcPr>
          <w:p w14:paraId="6DA73D7D"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Proj. Manager (Manipur), Imphal;Tuilaphai;Tamenglong;Jiribam;Gampajol</w:t>
            </w:r>
          </w:p>
        </w:tc>
      </w:tr>
      <w:tr w:rsidR="00BD0EF9" w:rsidRPr="00D74773" w14:paraId="25461F40" w14:textId="77777777" w:rsidTr="00D74773">
        <w:trPr>
          <w:trHeight w:val="20"/>
        </w:trPr>
        <w:tc>
          <w:tcPr>
            <w:tcW w:w="1434" w:type="dxa"/>
            <w:shd w:val="clear" w:color="auto" w:fill="auto"/>
            <w:vAlign w:val="center"/>
          </w:tcPr>
          <w:p w14:paraId="3CB44494"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Mizoram</w:t>
            </w:r>
          </w:p>
        </w:tc>
        <w:tc>
          <w:tcPr>
            <w:tcW w:w="7828" w:type="dxa"/>
            <w:shd w:val="clear" w:color="auto" w:fill="auto"/>
            <w:vAlign w:val="center"/>
          </w:tcPr>
          <w:p w14:paraId="6AB7B921" w14:textId="77777777" w:rsidR="00BD0EF9" w:rsidRPr="00D74773" w:rsidRDefault="00BD0EF9" w:rsidP="00D74773">
            <w:pPr>
              <w:spacing w:after="0" w:line="240" w:lineRule="auto"/>
              <w:rPr>
                <w:rFonts w:ascii="Times New Roman" w:eastAsia="Times New Roman" w:hAnsi="Times New Roman" w:cs="Times New Roman"/>
              </w:rPr>
            </w:pPr>
            <w:r w:rsidRPr="00D74773">
              <w:rPr>
                <w:rFonts w:ascii="Times New Roman" w:eastAsia="Times New Roman" w:hAnsi="Times New Roman" w:cs="Times New Roman"/>
              </w:rPr>
              <w:t>Proj. Manager (Mizoram), Aizwal;Lungsen;Lunglei;West</w:t>
            </w:r>
            <w:r w:rsidR="00D74773">
              <w:rPr>
                <w:rFonts w:ascii="Times New Roman" w:eastAsia="Times New Roman" w:hAnsi="Times New Roman" w:cs="Times New Roman"/>
              </w:rPr>
              <w:t xml:space="preserve"> </w:t>
            </w:r>
            <w:r w:rsidRPr="00D74773">
              <w:rPr>
                <w:rFonts w:ascii="Times New Roman" w:eastAsia="Times New Roman" w:hAnsi="Times New Roman" w:cs="Times New Roman"/>
              </w:rPr>
              <w:t>Pailang;Marapara;Bungtlang</w:t>
            </w:r>
          </w:p>
        </w:tc>
      </w:tr>
    </w:tbl>
    <w:p w14:paraId="0E29A22F" w14:textId="77777777" w:rsidR="002122A1" w:rsidRPr="00F54B10" w:rsidRDefault="002122A1" w:rsidP="00BD0EF9">
      <w:pPr>
        <w:pStyle w:val="StyleListParagraphBefore12ptAfter12pt"/>
        <w:numPr>
          <w:ilvl w:val="0"/>
          <w:numId w:val="0"/>
        </w:numPr>
        <w:spacing w:before="0" w:after="0"/>
        <w:jc w:val="both"/>
        <w:rPr>
          <w:b/>
          <w:bCs/>
          <w:sz w:val="28"/>
          <w:szCs w:val="28"/>
          <w:u w:val="single"/>
        </w:rPr>
      </w:pPr>
    </w:p>
    <w:p w14:paraId="6E3FA6EF" w14:textId="77777777" w:rsidR="00BD0EF9" w:rsidRPr="00F54B10" w:rsidRDefault="00BD0EF9" w:rsidP="00BD0EF9">
      <w:pPr>
        <w:pStyle w:val="StyleListParagraphBefore12ptAfter12pt"/>
        <w:numPr>
          <w:ilvl w:val="0"/>
          <w:numId w:val="0"/>
        </w:numPr>
        <w:spacing w:before="0" w:after="0"/>
        <w:jc w:val="both"/>
        <w:rPr>
          <w:b/>
          <w:bCs/>
          <w:sz w:val="28"/>
          <w:szCs w:val="28"/>
          <w:u w:val="single"/>
        </w:rPr>
      </w:pPr>
      <w:r w:rsidRPr="00F54B10">
        <w:rPr>
          <w:b/>
          <w:bCs/>
          <w:sz w:val="28"/>
          <w:szCs w:val="28"/>
          <w:u w:val="single"/>
        </w:rPr>
        <w:t xml:space="preserve">Reporting </w:t>
      </w:r>
    </w:p>
    <w:p w14:paraId="1AF41211" w14:textId="77777777" w:rsidR="007B3670" w:rsidRDefault="00BD0EF9" w:rsidP="00BD0EF9">
      <w:pPr>
        <w:pStyle w:val="StyleListParagraphBefore12ptAfter12pt"/>
        <w:numPr>
          <w:ilvl w:val="0"/>
          <w:numId w:val="0"/>
        </w:numPr>
        <w:spacing w:before="0" w:after="0"/>
        <w:jc w:val="both"/>
        <w:rPr>
          <w:sz w:val="22"/>
          <w:szCs w:val="22"/>
        </w:rPr>
      </w:pPr>
      <w:r w:rsidRPr="006E7479">
        <w:rPr>
          <w:sz w:val="22"/>
          <w:szCs w:val="22"/>
        </w:rPr>
        <w:t xml:space="preserve">On completion of review and assessment, the Internal Auditor will submit </w:t>
      </w:r>
      <w:r w:rsidR="006E7479">
        <w:rPr>
          <w:sz w:val="22"/>
          <w:szCs w:val="22"/>
        </w:rPr>
        <w:t>preliminary</w:t>
      </w:r>
      <w:r w:rsidRPr="006E7479">
        <w:rPr>
          <w:sz w:val="22"/>
          <w:szCs w:val="22"/>
        </w:rPr>
        <w:t xml:space="preserve"> report of each CPIU/ SPIU covering all the location as given above</w:t>
      </w:r>
      <w:r w:rsidR="00A9015E" w:rsidRPr="006E7479">
        <w:rPr>
          <w:sz w:val="22"/>
          <w:szCs w:val="22"/>
        </w:rPr>
        <w:t xml:space="preserve"> </w:t>
      </w:r>
      <w:r w:rsidRPr="006E7479">
        <w:rPr>
          <w:sz w:val="22"/>
          <w:szCs w:val="22"/>
        </w:rPr>
        <w:t xml:space="preserve">containing audit observation to the concerned head of the </w:t>
      </w:r>
      <w:r w:rsidR="00F83F56">
        <w:rPr>
          <w:sz w:val="22"/>
          <w:szCs w:val="22"/>
        </w:rPr>
        <w:t>SPIU</w:t>
      </w:r>
      <w:r w:rsidRPr="006E7479">
        <w:rPr>
          <w:sz w:val="22"/>
          <w:szCs w:val="22"/>
        </w:rPr>
        <w:t xml:space="preserve"> with copy to the designated officials at the CPIU </w:t>
      </w:r>
      <w:r w:rsidR="002122A1" w:rsidRPr="006E7479">
        <w:rPr>
          <w:sz w:val="22"/>
          <w:szCs w:val="22"/>
        </w:rPr>
        <w:t xml:space="preserve">along </w:t>
      </w:r>
      <w:r w:rsidRPr="006E7479">
        <w:rPr>
          <w:sz w:val="22"/>
          <w:szCs w:val="22"/>
        </w:rPr>
        <w:t>with</w:t>
      </w:r>
      <w:r w:rsidR="002122A1" w:rsidRPr="006E7479">
        <w:rPr>
          <w:sz w:val="22"/>
          <w:szCs w:val="22"/>
        </w:rPr>
        <w:t xml:space="preserve"> Guwahati Finance In-ch</w:t>
      </w:r>
      <w:r w:rsidR="00F83F56">
        <w:rPr>
          <w:sz w:val="22"/>
          <w:szCs w:val="22"/>
        </w:rPr>
        <w:t>ar</w:t>
      </w:r>
      <w:r w:rsidR="002122A1" w:rsidRPr="006E7479">
        <w:rPr>
          <w:sz w:val="22"/>
          <w:szCs w:val="22"/>
        </w:rPr>
        <w:t>ge with</w:t>
      </w:r>
      <w:r w:rsidRPr="006E7479">
        <w:rPr>
          <w:sz w:val="22"/>
          <w:szCs w:val="22"/>
        </w:rPr>
        <w:t xml:space="preserve"> a request to provide suitable explanations/ carry out necessary corrective actions within a specified</w:t>
      </w:r>
      <w:r w:rsidRPr="001419E2">
        <w:rPr>
          <w:sz w:val="22"/>
          <w:szCs w:val="22"/>
        </w:rPr>
        <w:t xml:space="preserve"> time frame under intimation to the Auditor.</w:t>
      </w:r>
      <w:r w:rsidR="006E7479">
        <w:rPr>
          <w:sz w:val="22"/>
          <w:szCs w:val="22"/>
        </w:rPr>
        <w:t xml:space="preserve"> These reports shall be prepared </w:t>
      </w:r>
      <w:r w:rsidR="006E7479" w:rsidRPr="002122A1">
        <w:rPr>
          <w:szCs w:val="24"/>
        </w:rPr>
        <w:t xml:space="preserve">based on the outcome </w:t>
      </w:r>
      <w:r w:rsidR="006E7479">
        <w:rPr>
          <w:szCs w:val="24"/>
        </w:rPr>
        <w:t xml:space="preserve">of Preliminary </w:t>
      </w:r>
      <w:r w:rsidR="00F83F56">
        <w:rPr>
          <w:szCs w:val="24"/>
        </w:rPr>
        <w:t xml:space="preserve">Audit. </w:t>
      </w:r>
      <w:r w:rsidR="00F83F56" w:rsidRPr="001419E2">
        <w:rPr>
          <w:sz w:val="22"/>
          <w:szCs w:val="22"/>
        </w:rPr>
        <w:t>The Auditor will review the explanations provided/ confirm that the actions have been taken and if satisfied will drop the observations.</w:t>
      </w:r>
      <w:r w:rsidR="00F83F56">
        <w:rPr>
          <w:sz w:val="22"/>
          <w:szCs w:val="22"/>
        </w:rPr>
        <w:t xml:space="preserve"> </w:t>
      </w:r>
      <w:r w:rsidR="00F83F56" w:rsidRPr="001419E2">
        <w:rPr>
          <w:sz w:val="22"/>
          <w:szCs w:val="22"/>
        </w:rPr>
        <w:t>The unsettled observations will be flagged</w:t>
      </w:r>
      <w:r w:rsidR="00F83F56">
        <w:rPr>
          <w:sz w:val="22"/>
          <w:szCs w:val="22"/>
        </w:rPr>
        <w:t xml:space="preserve"> and be discussed with Head of NERPSIP (ED) and Finance In-charge of NERPSIP before finalizing </w:t>
      </w:r>
      <w:r w:rsidR="00F83F56" w:rsidRPr="001419E2">
        <w:rPr>
          <w:sz w:val="22"/>
          <w:szCs w:val="22"/>
        </w:rPr>
        <w:t xml:space="preserve">the Audit Report. </w:t>
      </w:r>
      <w:r w:rsidR="00F83F56">
        <w:rPr>
          <w:sz w:val="22"/>
          <w:szCs w:val="22"/>
        </w:rPr>
        <w:t>A</w:t>
      </w:r>
      <w:r w:rsidR="00F83F56">
        <w:rPr>
          <w:szCs w:val="24"/>
        </w:rPr>
        <w:t xml:space="preserve"> Final</w:t>
      </w:r>
      <w:r w:rsidR="006E7479">
        <w:rPr>
          <w:szCs w:val="24"/>
        </w:rPr>
        <w:t xml:space="preserve"> Report </w:t>
      </w:r>
      <w:r w:rsidR="006E7479" w:rsidRPr="002122A1">
        <w:rPr>
          <w:szCs w:val="24"/>
        </w:rPr>
        <w:t>in T-format along with soft copy</w:t>
      </w:r>
      <w:r w:rsidR="006E7479">
        <w:rPr>
          <w:szCs w:val="24"/>
        </w:rPr>
        <w:t xml:space="preserve"> of Each CPIU/SPIU</w:t>
      </w:r>
      <w:r w:rsidR="006E7479" w:rsidRPr="002122A1">
        <w:rPr>
          <w:szCs w:val="24"/>
        </w:rPr>
        <w:t xml:space="preserve"> covering all </w:t>
      </w:r>
      <w:r w:rsidR="006E7479">
        <w:rPr>
          <w:szCs w:val="24"/>
        </w:rPr>
        <w:t>the locations</w:t>
      </w:r>
      <w:r w:rsidR="006E7479" w:rsidRPr="002122A1">
        <w:rPr>
          <w:szCs w:val="24"/>
        </w:rPr>
        <w:t xml:space="preserve"> </w:t>
      </w:r>
      <w:r w:rsidR="006E7479">
        <w:rPr>
          <w:szCs w:val="24"/>
        </w:rPr>
        <w:t>w</w:t>
      </w:r>
      <w:r w:rsidR="006E7479" w:rsidRPr="002122A1">
        <w:rPr>
          <w:szCs w:val="24"/>
        </w:rPr>
        <w:t xml:space="preserve">ithin the scope shall be compiled / prepared, including additional information that may be provided / obtained at such discussions and rectifications carried out </w:t>
      </w:r>
      <w:r w:rsidR="006E7479">
        <w:rPr>
          <w:szCs w:val="24"/>
        </w:rPr>
        <w:t>at</w:t>
      </w:r>
      <w:r w:rsidR="006E7479" w:rsidRPr="002122A1">
        <w:rPr>
          <w:szCs w:val="24"/>
        </w:rPr>
        <w:t xml:space="preserve"> the instance of audit. The report should also contain specific suggestions for improvements, if any.</w:t>
      </w:r>
      <w:r w:rsidR="006E7479">
        <w:rPr>
          <w:szCs w:val="24"/>
        </w:rPr>
        <w:t xml:space="preserve"> </w:t>
      </w:r>
    </w:p>
    <w:p w14:paraId="2065D7BE" w14:textId="77777777" w:rsidR="00A9015E" w:rsidRDefault="00A9015E" w:rsidP="00BD0EF9">
      <w:pPr>
        <w:pStyle w:val="StyleListParagraphBefore12ptAfter12pt"/>
        <w:numPr>
          <w:ilvl w:val="0"/>
          <w:numId w:val="0"/>
        </w:numPr>
        <w:spacing w:before="0" w:after="0"/>
        <w:jc w:val="both"/>
        <w:rPr>
          <w:sz w:val="22"/>
          <w:szCs w:val="22"/>
        </w:rPr>
      </w:pPr>
    </w:p>
    <w:p w14:paraId="7E124506" w14:textId="77777777" w:rsidR="00BD0EF9" w:rsidRPr="001419E2" w:rsidRDefault="00BD0EF9" w:rsidP="00BD0EF9">
      <w:pPr>
        <w:pStyle w:val="StyleListParagraphBefore12ptAfter12pt"/>
        <w:numPr>
          <w:ilvl w:val="0"/>
          <w:numId w:val="0"/>
        </w:numPr>
        <w:spacing w:before="0" w:after="0"/>
        <w:jc w:val="both"/>
        <w:rPr>
          <w:sz w:val="22"/>
          <w:szCs w:val="22"/>
        </w:rPr>
      </w:pPr>
      <w:r w:rsidRPr="005C60EB">
        <w:rPr>
          <w:b/>
          <w:i/>
          <w:sz w:val="22"/>
          <w:szCs w:val="22"/>
        </w:rPr>
        <w:t>Internal Audit Reports</w:t>
      </w:r>
      <w:r w:rsidRPr="001419E2">
        <w:rPr>
          <w:sz w:val="22"/>
          <w:szCs w:val="22"/>
        </w:rPr>
        <w:t>:</w:t>
      </w:r>
    </w:p>
    <w:p w14:paraId="1DEEEF71" w14:textId="77777777" w:rsidR="00BD0EF9" w:rsidRPr="001419E2" w:rsidRDefault="00BD0EF9" w:rsidP="00BD0EF9">
      <w:pPr>
        <w:pStyle w:val="StyleListParagraphBefore12ptAfter12pt"/>
        <w:numPr>
          <w:ilvl w:val="0"/>
          <w:numId w:val="0"/>
        </w:numPr>
        <w:spacing w:before="0" w:after="0"/>
        <w:jc w:val="both"/>
        <w:rPr>
          <w:sz w:val="22"/>
          <w:szCs w:val="22"/>
        </w:rPr>
      </w:pPr>
      <w:r w:rsidRPr="001419E2">
        <w:rPr>
          <w:sz w:val="22"/>
          <w:szCs w:val="22"/>
        </w:rPr>
        <w:lastRenderedPageBreak/>
        <w:t xml:space="preserve">On completion of internal audit for a half year, the Internal Auditor will submit the following audit reports </w:t>
      </w:r>
      <w:del w:id="53" w:author="India" w:date="2020-05-01T17:10:00Z">
        <w:r w:rsidRPr="001419E2" w:rsidDel="00853A26">
          <w:rPr>
            <w:strike/>
            <w:color w:val="FF0000"/>
            <w:sz w:val="22"/>
            <w:szCs w:val="22"/>
          </w:rPr>
          <w:delText>package</w:delText>
        </w:r>
      </w:del>
      <w:r w:rsidRPr="001419E2">
        <w:rPr>
          <w:sz w:val="22"/>
          <w:szCs w:val="22"/>
        </w:rPr>
        <w:t>to the designated official/s at CPIU. Copies of the report will be shared with designated officials of SPIUs, MoF, Utilities/ departments concerned and the World Bank by the PMU.</w:t>
      </w:r>
    </w:p>
    <w:p w14:paraId="72648A0E" w14:textId="77777777" w:rsidR="00BD0EF9" w:rsidRPr="001419E2" w:rsidRDefault="00BD0EF9" w:rsidP="00BD0EF9">
      <w:pPr>
        <w:pStyle w:val="StyleListParagraphBefore12ptAfter12pt"/>
        <w:numPr>
          <w:ilvl w:val="0"/>
          <w:numId w:val="0"/>
        </w:numPr>
        <w:spacing w:before="0" w:after="0"/>
        <w:jc w:val="both"/>
        <w:rPr>
          <w:sz w:val="22"/>
          <w:szCs w:val="22"/>
          <w:u w:val="single"/>
        </w:rPr>
      </w:pPr>
    </w:p>
    <w:p w14:paraId="16112A48" w14:textId="77777777" w:rsidR="00BD0EF9" w:rsidRPr="001419E2" w:rsidRDefault="00BD0EF9" w:rsidP="00597826">
      <w:pPr>
        <w:pStyle w:val="StyleListParagraphBefore12ptAfter12pt"/>
        <w:numPr>
          <w:ilvl w:val="0"/>
          <w:numId w:val="52"/>
        </w:numPr>
        <w:spacing w:before="0" w:after="0"/>
        <w:jc w:val="both"/>
        <w:rPr>
          <w:sz w:val="22"/>
          <w:szCs w:val="22"/>
        </w:rPr>
      </w:pPr>
      <w:r w:rsidRPr="001419E2">
        <w:rPr>
          <w:sz w:val="22"/>
          <w:szCs w:val="22"/>
        </w:rPr>
        <w:t>Half yearly Consolidated Audit Report covering:</w:t>
      </w:r>
    </w:p>
    <w:p w14:paraId="2B8FD4EA" w14:textId="77777777" w:rsidR="00BD0EF9" w:rsidRPr="001419E2" w:rsidRDefault="00BD0EF9" w:rsidP="00597826">
      <w:pPr>
        <w:numPr>
          <w:ilvl w:val="0"/>
          <w:numId w:val="54"/>
        </w:numPr>
        <w:spacing w:after="0" w:line="240" w:lineRule="auto"/>
        <w:jc w:val="both"/>
        <w:rPr>
          <w:rFonts w:ascii="Times New Roman" w:hAnsi="Times New Roman" w:cs="Times New Roman"/>
        </w:rPr>
      </w:pPr>
      <w:r w:rsidRPr="001419E2">
        <w:rPr>
          <w:rFonts w:ascii="Times New Roman" w:hAnsi="Times New Roman" w:cs="Times New Roman"/>
        </w:rPr>
        <w:t>Introduction including period covered, units audited and officials met, details of audit team, time spent by the auditors, responsibility statement</w:t>
      </w:r>
    </w:p>
    <w:p w14:paraId="47E7D6CB" w14:textId="77777777" w:rsidR="00BD0EF9" w:rsidRPr="001419E2" w:rsidRDefault="00BD0EF9" w:rsidP="00597826">
      <w:pPr>
        <w:numPr>
          <w:ilvl w:val="0"/>
          <w:numId w:val="54"/>
        </w:numPr>
        <w:spacing w:after="0" w:line="240" w:lineRule="auto"/>
        <w:jc w:val="both"/>
        <w:rPr>
          <w:rFonts w:ascii="Times New Roman" w:hAnsi="Times New Roman" w:cs="Times New Roman"/>
        </w:rPr>
      </w:pPr>
      <w:r w:rsidRPr="001419E2">
        <w:rPr>
          <w:rFonts w:ascii="Times New Roman" w:hAnsi="Times New Roman" w:cs="Times New Roman"/>
        </w:rPr>
        <w:t>Objectives and scope of internal audit and statement of assurance</w:t>
      </w:r>
      <w:r w:rsidRPr="001419E2">
        <w:rPr>
          <w:rStyle w:val="FootnoteReference"/>
          <w:rFonts w:ascii="Times New Roman" w:hAnsi="Times New Roman"/>
        </w:rPr>
        <w:footnoteReference w:id="10"/>
      </w:r>
    </w:p>
    <w:p w14:paraId="24281605" w14:textId="77777777" w:rsidR="00BD0EF9" w:rsidRPr="001419E2" w:rsidRDefault="00BD0EF9" w:rsidP="00597826">
      <w:pPr>
        <w:numPr>
          <w:ilvl w:val="0"/>
          <w:numId w:val="54"/>
        </w:numPr>
        <w:spacing w:after="0" w:line="240" w:lineRule="auto"/>
        <w:jc w:val="both"/>
        <w:rPr>
          <w:rFonts w:ascii="Times New Roman" w:hAnsi="Times New Roman" w:cs="Times New Roman"/>
        </w:rPr>
      </w:pPr>
      <w:r w:rsidRPr="001419E2">
        <w:rPr>
          <w:rFonts w:ascii="Times New Roman" w:hAnsi="Times New Roman" w:cs="Times New Roman"/>
        </w:rPr>
        <w:t>Audit methodology, standards followed, details of any sampling techniques used</w:t>
      </w:r>
    </w:p>
    <w:p w14:paraId="30E1835A" w14:textId="77777777" w:rsidR="00BD0EF9" w:rsidRPr="001419E2" w:rsidRDefault="00BD0EF9" w:rsidP="00597826">
      <w:pPr>
        <w:numPr>
          <w:ilvl w:val="0"/>
          <w:numId w:val="54"/>
        </w:numPr>
        <w:spacing w:after="0" w:line="240" w:lineRule="auto"/>
        <w:jc w:val="both"/>
        <w:rPr>
          <w:rFonts w:ascii="Times New Roman" w:hAnsi="Times New Roman" w:cs="Times New Roman"/>
        </w:rPr>
      </w:pPr>
      <w:r w:rsidRPr="001419E2">
        <w:rPr>
          <w:rFonts w:ascii="Times New Roman" w:hAnsi="Times New Roman" w:cs="Times New Roman"/>
        </w:rPr>
        <w:t>Executive Summary of key audit observations (issues, weaknesses, exceptions) preferably classified as per thematic area (financial management, procurement, contract management) with the response of the auditee, in the suggested format (</w:t>
      </w:r>
      <w:ins w:id="54" w:author="India" w:date="2020-05-03T13:10:00Z">
        <w:r w:rsidR="001B5DD9" w:rsidRPr="003A303B">
          <w:rPr>
            <w:rFonts w:ascii="Times New Roman" w:hAnsi="Times New Roman" w:cs="Times New Roman"/>
            <w:b/>
          </w:rPr>
          <w:t>Annexure</w:t>
        </w:r>
      </w:ins>
      <w:r w:rsidR="001B5DD9" w:rsidRPr="001419E2">
        <w:rPr>
          <w:rFonts w:ascii="Times New Roman" w:hAnsi="Times New Roman" w:cs="Times New Roman"/>
          <w:b/>
        </w:rPr>
        <w:t xml:space="preserve"> </w:t>
      </w:r>
      <w:r>
        <w:rPr>
          <w:rFonts w:ascii="Times New Roman" w:hAnsi="Times New Roman" w:cs="Times New Roman"/>
          <w:b/>
        </w:rPr>
        <w:t>1</w:t>
      </w:r>
      <w:r w:rsidRPr="001419E2">
        <w:rPr>
          <w:rFonts w:ascii="Times New Roman" w:hAnsi="Times New Roman" w:cs="Times New Roman"/>
          <w:b/>
        </w:rPr>
        <w:t xml:space="preserve"> A</w:t>
      </w:r>
      <w:r w:rsidRPr="001419E2">
        <w:rPr>
          <w:rFonts w:ascii="Times New Roman" w:hAnsi="Times New Roman" w:cs="Times New Roman"/>
        </w:rPr>
        <w:t>).</w:t>
      </w:r>
    </w:p>
    <w:p w14:paraId="5678DCC0" w14:textId="77777777" w:rsidR="00BD0EF9" w:rsidRPr="001419E2" w:rsidRDefault="00BD0EF9" w:rsidP="00597826">
      <w:pPr>
        <w:pStyle w:val="StyleListParagraphBefore12ptAfter12pt"/>
        <w:numPr>
          <w:ilvl w:val="0"/>
          <w:numId w:val="52"/>
        </w:numPr>
        <w:spacing w:before="0" w:after="0"/>
        <w:jc w:val="both"/>
        <w:rPr>
          <w:sz w:val="22"/>
          <w:szCs w:val="22"/>
        </w:rPr>
      </w:pPr>
      <w:r w:rsidRPr="001419E2">
        <w:rPr>
          <w:sz w:val="22"/>
          <w:szCs w:val="22"/>
        </w:rPr>
        <w:t>Report on Compliance with ToR indicating coverage of the areas listed in the agreed ToR and observations/ findings if any, in the suggested format (</w:t>
      </w:r>
      <w:ins w:id="55" w:author="India" w:date="2020-05-03T13:10:00Z">
        <w:r w:rsidR="001B5DD9" w:rsidRPr="003A303B">
          <w:rPr>
            <w:b/>
          </w:rPr>
          <w:t>Annexure</w:t>
        </w:r>
      </w:ins>
      <w:r w:rsidR="001B5DD9" w:rsidRPr="001419E2">
        <w:rPr>
          <w:b/>
        </w:rPr>
        <w:t xml:space="preserve"> </w:t>
      </w:r>
      <w:r>
        <w:rPr>
          <w:b/>
        </w:rPr>
        <w:t>1</w:t>
      </w:r>
      <w:r w:rsidRPr="001419E2">
        <w:rPr>
          <w:b/>
          <w:sz w:val="22"/>
          <w:szCs w:val="22"/>
        </w:rPr>
        <w:t xml:space="preserve"> B</w:t>
      </w:r>
      <w:r w:rsidRPr="001419E2">
        <w:rPr>
          <w:sz w:val="22"/>
          <w:szCs w:val="22"/>
        </w:rPr>
        <w:t xml:space="preserve">). </w:t>
      </w:r>
    </w:p>
    <w:p w14:paraId="75B98F68" w14:textId="77777777" w:rsidR="00BD0EF9" w:rsidRPr="001419E2" w:rsidRDefault="00BD0EF9" w:rsidP="00597826">
      <w:pPr>
        <w:pStyle w:val="ListParagraph"/>
        <w:widowControl/>
        <w:numPr>
          <w:ilvl w:val="0"/>
          <w:numId w:val="52"/>
        </w:numPr>
        <w:autoSpaceDE/>
        <w:autoSpaceDN/>
        <w:spacing w:before="120" w:after="120"/>
        <w:jc w:val="both"/>
      </w:pPr>
      <w:r w:rsidRPr="001419E2">
        <w:t>Half yearly Detailed Audit Report containing complete findings and recommendations on each thematic area covered by audit also indicating separately (a) systemic issues and suggestions for improvement (b) issues identified with regard to the approval of works/ goods/ services received and the release of payments thereof. In addition, the Detailed Audit Report will contain sections relating to:</w:t>
      </w:r>
    </w:p>
    <w:p w14:paraId="6ABF8AEE" w14:textId="77777777" w:rsidR="00BD0EF9" w:rsidRPr="001419E2" w:rsidRDefault="00BD0EF9" w:rsidP="00597826">
      <w:pPr>
        <w:pStyle w:val="ListParagraph"/>
        <w:widowControl/>
        <w:numPr>
          <w:ilvl w:val="0"/>
          <w:numId w:val="53"/>
        </w:numPr>
        <w:autoSpaceDE/>
        <w:autoSpaceDN/>
        <w:spacing w:before="120" w:after="120"/>
        <w:jc w:val="both"/>
      </w:pPr>
      <w:r w:rsidRPr="001419E2">
        <w:t xml:space="preserve">Procurement review report as per format provided in </w:t>
      </w:r>
      <w:ins w:id="56" w:author="India" w:date="2020-05-03T13:10:00Z">
        <w:r w:rsidR="001B5DD9" w:rsidRPr="003A303B">
          <w:rPr>
            <w:b/>
          </w:rPr>
          <w:t>Annexure</w:t>
        </w:r>
      </w:ins>
      <w:r w:rsidR="001B5DD9" w:rsidRPr="001419E2">
        <w:rPr>
          <w:b/>
        </w:rPr>
        <w:t xml:space="preserve"> </w:t>
      </w:r>
      <w:r>
        <w:rPr>
          <w:b/>
        </w:rPr>
        <w:t>2</w:t>
      </w:r>
      <w:r w:rsidRPr="001419E2">
        <w:t xml:space="preserve">. </w:t>
      </w:r>
    </w:p>
    <w:p w14:paraId="5141B9EE" w14:textId="77777777" w:rsidR="00BD0EF9" w:rsidRPr="001419E2" w:rsidRDefault="00BD0EF9" w:rsidP="00597826">
      <w:pPr>
        <w:pStyle w:val="ListParagraph"/>
        <w:widowControl/>
        <w:numPr>
          <w:ilvl w:val="0"/>
          <w:numId w:val="53"/>
        </w:numPr>
        <w:autoSpaceDE/>
        <w:autoSpaceDN/>
        <w:spacing w:before="120" w:after="120"/>
        <w:jc w:val="both"/>
      </w:pPr>
      <w:r w:rsidRPr="001419E2">
        <w:t>Report on contract management issues.</w:t>
      </w:r>
    </w:p>
    <w:p w14:paraId="6186C7C2" w14:textId="77777777" w:rsidR="00BD0EF9" w:rsidRPr="001419E2" w:rsidRDefault="00BD0EF9" w:rsidP="00597826">
      <w:pPr>
        <w:pStyle w:val="ListParagraph"/>
        <w:widowControl/>
        <w:numPr>
          <w:ilvl w:val="0"/>
          <w:numId w:val="53"/>
        </w:numPr>
        <w:autoSpaceDE/>
        <w:autoSpaceDN/>
        <w:spacing w:before="120" w:after="120"/>
        <w:jc w:val="both"/>
      </w:pPr>
      <w:r w:rsidRPr="001419E2">
        <w:t>Specific report on any fraud, illegal act or misappropriation or collusion (or indicators thereof) and significant non – compliance identified by the internal auditor.</w:t>
      </w:r>
    </w:p>
    <w:p w14:paraId="0AAA57B0" w14:textId="77777777" w:rsidR="00BD0EF9" w:rsidRPr="001419E2" w:rsidRDefault="00BD0EF9" w:rsidP="00597826">
      <w:pPr>
        <w:pStyle w:val="ListParagraph"/>
        <w:widowControl/>
        <w:numPr>
          <w:ilvl w:val="0"/>
          <w:numId w:val="53"/>
        </w:numPr>
        <w:autoSpaceDE/>
        <w:autoSpaceDN/>
        <w:spacing w:before="120" w:after="120"/>
        <w:jc w:val="both"/>
      </w:pPr>
      <w:r w:rsidRPr="001419E2">
        <w:t xml:space="preserve">Report on any specific matter referred by the stakeholders. </w:t>
      </w:r>
    </w:p>
    <w:p w14:paraId="43F2B83B" w14:textId="77777777" w:rsidR="00BD0EF9" w:rsidRDefault="00BD0EF9" w:rsidP="00597826">
      <w:pPr>
        <w:numPr>
          <w:ilvl w:val="0"/>
          <w:numId w:val="53"/>
        </w:numPr>
        <w:spacing w:after="0" w:line="240" w:lineRule="auto"/>
        <w:jc w:val="both"/>
        <w:rPr>
          <w:rFonts w:ascii="Times New Roman" w:hAnsi="Times New Roman" w:cs="Times New Roman"/>
        </w:rPr>
      </w:pPr>
      <w:r w:rsidRPr="001419E2">
        <w:rPr>
          <w:rFonts w:ascii="Times New Roman" w:hAnsi="Times New Roman" w:cs="Times New Roman"/>
        </w:rPr>
        <w:t>Status of compliance with previous pending audit observations in the suggested format (</w:t>
      </w:r>
      <w:ins w:id="57" w:author="India" w:date="2020-05-03T13:10:00Z">
        <w:r w:rsidR="001B5DD9" w:rsidRPr="003A303B">
          <w:rPr>
            <w:rFonts w:ascii="Times New Roman" w:hAnsi="Times New Roman" w:cs="Times New Roman"/>
            <w:b/>
          </w:rPr>
          <w:t>Annexure</w:t>
        </w:r>
      </w:ins>
      <w:r w:rsidR="001B5DD9" w:rsidRPr="001419E2">
        <w:rPr>
          <w:rFonts w:ascii="Times New Roman" w:hAnsi="Times New Roman" w:cs="Times New Roman"/>
          <w:b/>
        </w:rPr>
        <w:t xml:space="preserve"> </w:t>
      </w:r>
      <w:r>
        <w:rPr>
          <w:rFonts w:ascii="Times New Roman" w:hAnsi="Times New Roman" w:cs="Times New Roman"/>
          <w:b/>
        </w:rPr>
        <w:t>1</w:t>
      </w:r>
      <w:r w:rsidRPr="001419E2">
        <w:rPr>
          <w:rFonts w:ascii="Times New Roman" w:hAnsi="Times New Roman" w:cs="Times New Roman"/>
          <w:b/>
        </w:rPr>
        <w:t>C</w:t>
      </w:r>
      <w:r w:rsidRPr="001419E2">
        <w:rPr>
          <w:rFonts w:ascii="Times New Roman" w:hAnsi="Times New Roman" w:cs="Times New Roman"/>
        </w:rPr>
        <w:t xml:space="preserve">). </w:t>
      </w:r>
    </w:p>
    <w:p w14:paraId="5192793D" w14:textId="77777777" w:rsidR="00BD0EF9" w:rsidRPr="001419E2" w:rsidRDefault="00BD0EF9" w:rsidP="00BD0EF9">
      <w:pPr>
        <w:spacing w:after="0" w:line="240" w:lineRule="auto"/>
        <w:ind w:left="1440"/>
        <w:jc w:val="both"/>
        <w:rPr>
          <w:rFonts w:ascii="Times New Roman" w:hAnsi="Times New Roman" w:cs="Times New Roman"/>
        </w:rPr>
      </w:pPr>
    </w:p>
    <w:p w14:paraId="7B41EFC6" w14:textId="77777777" w:rsidR="00BD0EF9" w:rsidRPr="001419E2" w:rsidRDefault="00BD0EF9" w:rsidP="00597826">
      <w:pPr>
        <w:pStyle w:val="ListParagraph"/>
        <w:widowControl/>
        <w:numPr>
          <w:ilvl w:val="0"/>
          <w:numId w:val="52"/>
        </w:numPr>
        <w:autoSpaceDE/>
        <w:autoSpaceDN/>
        <w:spacing w:after="200" w:line="276" w:lineRule="auto"/>
        <w:contextualSpacing/>
        <w:jc w:val="both"/>
      </w:pPr>
      <w:r w:rsidRPr="001419E2">
        <w:t xml:space="preserve">Annual Opinion on Internal Controls: The Internal Auditor will issue an annual opinion on the adequacy or otherwise of the internal control system governing the project. The suggested format of the opinion is given as </w:t>
      </w:r>
      <w:ins w:id="58" w:author="India" w:date="2020-05-03T13:10:00Z">
        <w:r w:rsidR="001B5DD9" w:rsidRPr="003A303B">
          <w:rPr>
            <w:b/>
          </w:rPr>
          <w:t>Annexure</w:t>
        </w:r>
      </w:ins>
      <w:r w:rsidR="001B5DD9" w:rsidRPr="001419E2">
        <w:rPr>
          <w:b/>
        </w:rPr>
        <w:t xml:space="preserve"> </w:t>
      </w:r>
      <w:r w:rsidRPr="001419E2">
        <w:rPr>
          <w:b/>
        </w:rPr>
        <w:t xml:space="preserve"> </w:t>
      </w:r>
      <w:r>
        <w:rPr>
          <w:b/>
        </w:rPr>
        <w:t>3</w:t>
      </w:r>
      <w:r w:rsidRPr="001419E2">
        <w:rPr>
          <w:i/>
        </w:rPr>
        <w:t>.</w:t>
      </w:r>
      <w:r w:rsidRPr="001419E2">
        <w:t xml:space="preserve"> The report will be addressed to the CPIU and will be submitted along with the report for the last </w:t>
      </w:r>
      <w:ins w:id="59" w:author="India" w:date="2020-05-01T17:10:00Z">
        <w:r w:rsidRPr="001419E2">
          <w:t xml:space="preserve">Phase </w:t>
        </w:r>
      </w:ins>
      <w:del w:id="60" w:author="India" w:date="2020-05-01T17:10:00Z">
        <w:r w:rsidRPr="001419E2" w:rsidDel="00853A26">
          <w:rPr>
            <w:strike/>
            <w:color w:val="FF0000"/>
          </w:rPr>
          <w:delText>quarter</w:delText>
        </w:r>
      </w:del>
      <w:r w:rsidRPr="001419E2">
        <w:t>of the financial year.</w:t>
      </w:r>
    </w:p>
    <w:p w14:paraId="2B987E3C" w14:textId="77777777" w:rsidR="00BD0EF9" w:rsidRPr="001419E2" w:rsidRDefault="00BD0EF9" w:rsidP="00BD0EF9">
      <w:pPr>
        <w:pStyle w:val="ListParagraph"/>
        <w:jc w:val="both"/>
      </w:pPr>
    </w:p>
    <w:p w14:paraId="142F8EA7" w14:textId="77777777" w:rsidR="00BD0EF9" w:rsidRDefault="00BD0EF9" w:rsidP="00597826">
      <w:pPr>
        <w:pStyle w:val="ListParagraph"/>
        <w:widowControl/>
        <w:numPr>
          <w:ilvl w:val="0"/>
          <w:numId w:val="52"/>
        </w:numPr>
        <w:autoSpaceDE/>
        <w:autoSpaceDN/>
        <w:spacing w:after="200" w:line="276" w:lineRule="auto"/>
        <w:contextualSpacing/>
        <w:jc w:val="both"/>
      </w:pPr>
      <w:ins w:id="61" w:author="India" w:date="2020-05-01T17:10:00Z">
        <w:r w:rsidRPr="001419E2">
          <w:t>Report on Effectiveness of Internal Financial Controls (IFC): The Auditors are required to include their findings in the report with respect to adequacy and effectiveness of internal financial controls.</w:t>
        </w:r>
      </w:ins>
    </w:p>
    <w:p w14:paraId="7F8061C0" w14:textId="77777777" w:rsidR="00DF6415" w:rsidRDefault="00DF6415" w:rsidP="00DF6415">
      <w:pPr>
        <w:pStyle w:val="ListParagraph"/>
      </w:pPr>
    </w:p>
    <w:p w14:paraId="7B32EEB8" w14:textId="77777777" w:rsidR="00DF6415" w:rsidRDefault="00DF6415" w:rsidP="00DF6415">
      <w:pPr>
        <w:pStyle w:val="ListParagraph"/>
        <w:widowControl/>
        <w:autoSpaceDE/>
        <w:autoSpaceDN/>
        <w:spacing w:after="200" w:line="276" w:lineRule="auto"/>
        <w:ind w:left="720" w:firstLine="0"/>
        <w:contextualSpacing/>
        <w:jc w:val="both"/>
      </w:pPr>
    </w:p>
    <w:p w14:paraId="6BFCFF4E" w14:textId="77777777" w:rsidR="000C05FC" w:rsidRPr="001419E2" w:rsidRDefault="000C05FC" w:rsidP="00DF6415">
      <w:pPr>
        <w:pStyle w:val="ListParagraph"/>
        <w:widowControl/>
        <w:autoSpaceDE/>
        <w:autoSpaceDN/>
        <w:spacing w:after="200" w:line="276" w:lineRule="auto"/>
        <w:ind w:left="720" w:firstLine="0"/>
        <w:contextualSpacing/>
        <w:jc w:val="both"/>
        <w:rPr>
          <w:ins w:id="62" w:author="India" w:date="2020-05-01T17:10:00Z"/>
        </w:rPr>
      </w:pPr>
    </w:p>
    <w:p w14:paraId="63DB33EB" w14:textId="77777777" w:rsidR="00BD0EF9" w:rsidRPr="00891219" w:rsidRDefault="00BD0EF9" w:rsidP="00597826">
      <w:pPr>
        <w:pStyle w:val="ListParagraph"/>
        <w:widowControl/>
        <w:numPr>
          <w:ilvl w:val="0"/>
          <w:numId w:val="60"/>
        </w:numPr>
        <w:autoSpaceDE/>
        <w:autoSpaceDN/>
        <w:spacing w:after="200" w:line="276" w:lineRule="auto"/>
        <w:contextualSpacing/>
        <w:rPr>
          <w:b/>
          <w:bCs/>
          <w:sz w:val="28"/>
          <w:szCs w:val="28"/>
          <w:u w:val="single"/>
        </w:rPr>
      </w:pPr>
      <w:r w:rsidRPr="00891219">
        <w:rPr>
          <w:rFonts w:eastAsia="MS Mincho"/>
          <w:b/>
          <w:sz w:val="28"/>
          <w:szCs w:val="28"/>
          <w:u w:val="single"/>
        </w:rPr>
        <w:t>PERFORMANCE REVIEW</w:t>
      </w:r>
    </w:p>
    <w:p w14:paraId="6B639D74" w14:textId="77777777" w:rsidR="00BD0EF9" w:rsidRPr="001419E2" w:rsidRDefault="00BD0EF9" w:rsidP="00BD0EF9">
      <w:pPr>
        <w:pStyle w:val="StyleListParagraphBefore12ptAfter12pt"/>
        <w:numPr>
          <w:ilvl w:val="0"/>
          <w:numId w:val="0"/>
        </w:numPr>
        <w:spacing w:before="0" w:after="0"/>
        <w:jc w:val="both"/>
        <w:rPr>
          <w:b/>
          <w:sz w:val="22"/>
          <w:szCs w:val="22"/>
        </w:rPr>
      </w:pPr>
      <w:r w:rsidRPr="001419E2">
        <w:rPr>
          <w:sz w:val="22"/>
          <w:szCs w:val="22"/>
        </w:rPr>
        <w:t>The Internal Auditor may be retained for a period of three years, but their appointment will be done on a year on year basis. The annual renewal will be based on the audit firm’s performance quality review by the PMU. The auditor shall comply with the suggestions of the quality review team and make good the deficiencies pointed out. In case the auditor fails to respond, the three year contract will lapse.</w:t>
      </w:r>
      <w:r w:rsidR="001A46FB">
        <w:rPr>
          <w:sz w:val="22"/>
          <w:szCs w:val="22"/>
        </w:rPr>
        <w:t xml:space="preserve">  </w:t>
      </w:r>
      <w:r w:rsidRPr="001419E2">
        <w:rPr>
          <w:sz w:val="22"/>
          <w:szCs w:val="22"/>
        </w:rPr>
        <w:t>The criteria for evaluating the performance of the auditors would include:</w:t>
      </w:r>
    </w:p>
    <w:p w14:paraId="679C583C" w14:textId="77777777" w:rsidR="00BD0EF9" w:rsidRPr="001419E2" w:rsidRDefault="00BD0EF9" w:rsidP="00597826">
      <w:pPr>
        <w:numPr>
          <w:ilvl w:val="0"/>
          <w:numId w:val="55"/>
        </w:numPr>
        <w:tabs>
          <w:tab w:val="clear" w:pos="1800"/>
        </w:tabs>
        <w:spacing w:after="0" w:line="240" w:lineRule="auto"/>
        <w:ind w:left="720"/>
        <w:jc w:val="both"/>
        <w:rPr>
          <w:rFonts w:ascii="Times New Roman" w:hAnsi="Times New Roman" w:cs="Times New Roman"/>
        </w:rPr>
      </w:pPr>
      <w:r w:rsidRPr="001419E2">
        <w:rPr>
          <w:rFonts w:ascii="Times New Roman" w:hAnsi="Times New Roman" w:cs="Times New Roman"/>
        </w:rPr>
        <w:lastRenderedPageBreak/>
        <w:t>Timeliness in completion of half yearly audits and submission of audit reports;</w:t>
      </w:r>
    </w:p>
    <w:p w14:paraId="73F1E19E" w14:textId="77777777" w:rsidR="00BD0EF9" w:rsidRPr="001419E2" w:rsidRDefault="00BD0EF9" w:rsidP="00597826">
      <w:pPr>
        <w:numPr>
          <w:ilvl w:val="0"/>
          <w:numId w:val="55"/>
        </w:numPr>
        <w:tabs>
          <w:tab w:val="clear" w:pos="1800"/>
        </w:tabs>
        <w:spacing w:after="0" w:line="240" w:lineRule="auto"/>
        <w:ind w:left="720"/>
        <w:jc w:val="both"/>
        <w:rPr>
          <w:rFonts w:ascii="Times New Roman" w:hAnsi="Times New Roman" w:cs="Times New Roman"/>
        </w:rPr>
      </w:pPr>
      <w:r w:rsidRPr="001419E2">
        <w:rPr>
          <w:rFonts w:ascii="Times New Roman" w:hAnsi="Times New Roman" w:cs="Times New Roman"/>
        </w:rPr>
        <w:t>Level of compliance with the ToR such as coverage of areas and auditable units, quality of staff deployed, quality of work and reporting etc.</w:t>
      </w:r>
    </w:p>
    <w:p w14:paraId="216952DA" w14:textId="77777777" w:rsidR="00BD0EF9" w:rsidRPr="001419E2" w:rsidRDefault="00BD0EF9" w:rsidP="00597826">
      <w:pPr>
        <w:numPr>
          <w:ilvl w:val="0"/>
          <w:numId w:val="55"/>
        </w:numPr>
        <w:tabs>
          <w:tab w:val="clear" w:pos="1800"/>
        </w:tabs>
        <w:spacing w:after="0" w:line="240" w:lineRule="auto"/>
        <w:ind w:left="720"/>
        <w:jc w:val="both"/>
        <w:rPr>
          <w:rFonts w:ascii="Times New Roman" w:hAnsi="Times New Roman" w:cs="Times New Roman"/>
        </w:rPr>
      </w:pPr>
      <w:r w:rsidRPr="001419E2">
        <w:rPr>
          <w:rFonts w:ascii="Times New Roman" w:hAnsi="Times New Roman" w:cs="Times New Roman"/>
        </w:rPr>
        <w:t>Any other matter considered appropriate by the review team.</w:t>
      </w:r>
    </w:p>
    <w:p w14:paraId="609C30C3" w14:textId="77777777" w:rsidR="00BD0EF9" w:rsidRPr="001419E2" w:rsidRDefault="00BD0EF9" w:rsidP="00BD0EF9">
      <w:pPr>
        <w:jc w:val="both"/>
        <w:rPr>
          <w:rFonts w:ascii="Times New Roman" w:hAnsi="Times New Roman" w:cs="Times New Roman"/>
        </w:rPr>
      </w:pPr>
      <w:r w:rsidRPr="001419E2">
        <w:rPr>
          <w:rFonts w:ascii="Times New Roman" w:hAnsi="Times New Roman" w:cs="Times New Roman"/>
        </w:rPr>
        <w:t>The auditor will ensure adherence to the rules, regulations, code of conduct and ethics as prescribed under The Chartered Accountant Act, 1949 while carrying out the audit.</w:t>
      </w:r>
    </w:p>
    <w:p w14:paraId="63079230" w14:textId="77777777" w:rsidR="00BD0EF9" w:rsidRPr="0017406F" w:rsidRDefault="00BD0EF9" w:rsidP="00597826">
      <w:pPr>
        <w:pStyle w:val="ListParagraph"/>
        <w:widowControl/>
        <w:numPr>
          <w:ilvl w:val="0"/>
          <w:numId w:val="60"/>
        </w:numPr>
        <w:autoSpaceDE/>
        <w:autoSpaceDN/>
        <w:spacing w:after="200"/>
        <w:contextualSpacing/>
        <w:rPr>
          <w:b/>
          <w:bCs/>
          <w:sz w:val="28"/>
          <w:szCs w:val="28"/>
          <w:u w:val="single"/>
        </w:rPr>
      </w:pPr>
      <w:r w:rsidRPr="0017406F">
        <w:rPr>
          <w:rFonts w:eastAsia="MS Mincho"/>
          <w:b/>
          <w:sz w:val="28"/>
          <w:szCs w:val="28"/>
        </w:rPr>
        <w:t>FACILITIES TO BE PROVIDED BY THE PMU</w:t>
      </w:r>
    </w:p>
    <w:p w14:paraId="3480241D" w14:textId="77777777" w:rsidR="00BD0EF9" w:rsidRDefault="00BD0EF9" w:rsidP="00BD0EF9">
      <w:pPr>
        <w:jc w:val="both"/>
        <w:rPr>
          <w:rFonts w:cs="Calibri"/>
        </w:rPr>
      </w:pPr>
      <w:r w:rsidRPr="001202E0">
        <w:rPr>
          <w:rFonts w:cs="Calibri"/>
        </w:rPr>
        <w:t>The auditor will be given full access to all documents, correspondence, and any other information relating to the programs a</w:t>
      </w:r>
      <w:r>
        <w:rPr>
          <w:rFonts w:cs="Calibri"/>
        </w:rPr>
        <w:t>s</w:t>
      </w:r>
      <w:r w:rsidRPr="001202E0">
        <w:rPr>
          <w:rFonts w:cs="Calibri"/>
        </w:rPr>
        <w:t xml:space="preserve"> deemed necessary by the auditor</w:t>
      </w:r>
      <w:r>
        <w:rPr>
          <w:rFonts w:cs="Calibri"/>
        </w:rPr>
        <w:t xml:space="preserve"> to enable the </w:t>
      </w:r>
      <w:r w:rsidRPr="00DA5230">
        <w:rPr>
          <w:rFonts w:cs="Calibri"/>
        </w:rPr>
        <w:t>a</w:t>
      </w:r>
      <w:r w:rsidRPr="001202E0">
        <w:rPr>
          <w:rFonts w:cs="Calibri"/>
        </w:rPr>
        <w:t>ud</w:t>
      </w:r>
      <w:r w:rsidRPr="00DA5230">
        <w:rPr>
          <w:rFonts w:cs="Calibri"/>
        </w:rPr>
        <w:t>it</w:t>
      </w:r>
      <w:r w:rsidRPr="001202E0">
        <w:rPr>
          <w:rFonts w:cs="Calibri"/>
        </w:rPr>
        <w:t>or</w:t>
      </w:r>
      <w:r>
        <w:rPr>
          <w:rFonts w:cs="Calibri"/>
        </w:rPr>
        <w:t xml:space="preserve"> to gain </w:t>
      </w:r>
      <w:r w:rsidRPr="00DA5230">
        <w:rPr>
          <w:rFonts w:cs="Calibri"/>
        </w:rPr>
        <w:t>familia</w:t>
      </w:r>
      <w:r w:rsidRPr="001202E0">
        <w:rPr>
          <w:rFonts w:cs="Calibri"/>
        </w:rPr>
        <w:t>r</w:t>
      </w:r>
      <w:r>
        <w:rPr>
          <w:rFonts w:cs="Calibri"/>
        </w:rPr>
        <w:t xml:space="preserve">ity </w:t>
      </w:r>
      <w:r w:rsidRPr="001202E0">
        <w:rPr>
          <w:rFonts w:cs="Calibri"/>
        </w:rPr>
        <w:t>w</w:t>
      </w:r>
      <w:r w:rsidRPr="00DA5230">
        <w:rPr>
          <w:rFonts w:cs="Calibri"/>
        </w:rPr>
        <w:t>it</w:t>
      </w:r>
      <w:r w:rsidRPr="001202E0">
        <w:rPr>
          <w:rFonts w:cs="Calibri"/>
        </w:rPr>
        <w:t>h</w:t>
      </w:r>
      <w:r w:rsidRPr="00DA5230">
        <w:rPr>
          <w:rFonts w:cs="Calibri"/>
        </w:rPr>
        <w:t xml:space="preserve"> th</w:t>
      </w:r>
      <w:r w:rsidRPr="001202E0">
        <w:rPr>
          <w:rFonts w:cs="Calibri"/>
        </w:rPr>
        <w:t>e</w:t>
      </w:r>
      <w:r>
        <w:rPr>
          <w:rFonts w:cs="Calibri"/>
        </w:rPr>
        <w:t xml:space="preserve"> p</w:t>
      </w:r>
      <w:r w:rsidRPr="00DA5230">
        <w:rPr>
          <w:rFonts w:cs="Calibri"/>
        </w:rPr>
        <w:t>r</w:t>
      </w:r>
      <w:r w:rsidRPr="001202E0">
        <w:rPr>
          <w:rFonts w:cs="Calibri"/>
        </w:rPr>
        <w:t>o</w:t>
      </w:r>
      <w:r w:rsidRPr="00DA5230">
        <w:rPr>
          <w:rFonts w:cs="Calibri"/>
        </w:rPr>
        <w:t>ject</w:t>
      </w:r>
      <w:r w:rsidRPr="001202E0">
        <w:rPr>
          <w:rFonts w:cs="Calibri"/>
        </w:rPr>
        <w:t>,</w:t>
      </w:r>
      <w:r>
        <w:rPr>
          <w:rFonts w:cs="Calibri"/>
        </w:rPr>
        <w:t xml:space="preserve"> its structure, governance</w:t>
      </w:r>
      <w:r w:rsidRPr="00DA5230">
        <w:rPr>
          <w:rFonts w:cs="Calibri"/>
        </w:rPr>
        <w:t xml:space="preserve"> a</w:t>
      </w:r>
      <w:r w:rsidRPr="001202E0">
        <w:rPr>
          <w:rFonts w:cs="Calibri"/>
        </w:rPr>
        <w:t>nd</w:t>
      </w:r>
      <w:r w:rsidR="006D295D">
        <w:rPr>
          <w:rFonts w:cs="Calibri"/>
        </w:rPr>
        <w:t xml:space="preserve"> </w:t>
      </w:r>
      <w:r w:rsidRPr="001202E0">
        <w:rPr>
          <w:rFonts w:cs="Calibri"/>
        </w:rPr>
        <w:t>w</w:t>
      </w:r>
      <w:r w:rsidRPr="00DA5230">
        <w:rPr>
          <w:rFonts w:cs="Calibri"/>
        </w:rPr>
        <w:t>it</w:t>
      </w:r>
      <w:r w:rsidRPr="001202E0">
        <w:rPr>
          <w:rFonts w:cs="Calibri"/>
        </w:rPr>
        <w:t>h</w:t>
      </w:r>
      <w:r w:rsidRPr="00DA5230">
        <w:rPr>
          <w:rFonts w:cs="Calibri"/>
        </w:rPr>
        <w:t xml:space="preserve"> t</w:t>
      </w:r>
      <w:r w:rsidRPr="001202E0">
        <w:rPr>
          <w:rFonts w:cs="Calibri"/>
        </w:rPr>
        <w:t>he</w:t>
      </w:r>
      <w:r w:rsidRPr="00DA5230">
        <w:rPr>
          <w:rFonts w:cs="Calibri"/>
        </w:rPr>
        <w:t xml:space="preserve"> rele</w:t>
      </w:r>
      <w:r w:rsidRPr="001202E0">
        <w:rPr>
          <w:rFonts w:cs="Calibri"/>
        </w:rPr>
        <w:t>v</w:t>
      </w:r>
      <w:r w:rsidRPr="00DA5230">
        <w:rPr>
          <w:rFonts w:cs="Calibri"/>
        </w:rPr>
        <w:t>a</w:t>
      </w:r>
      <w:r w:rsidRPr="001202E0">
        <w:rPr>
          <w:rFonts w:cs="Calibri"/>
        </w:rPr>
        <w:t>nt</w:t>
      </w:r>
      <w:r w:rsidR="006D295D">
        <w:rPr>
          <w:rFonts w:cs="Calibri"/>
        </w:rPr>
        <w:t xml:space="preserve"> </w:t>
      </w:r>
      <w:r w:rsidRPr="001202E0">
        <w:rPr>
          <w:rFonts w:cs="Calibri"/>
        </w:rPr>
        <w:t>po</w:t>
      </w:r>
      <w:r w:rsidRPr="00DA5230">
        <w:rPr>
          <w:rFonts w:cs="Calibri"/>
        </w:rPr>
        <w:t>licie</w:t>
      </w:r>
      <w:r w:rsidRPr="001202E0">
        <w:rPr>
          <w:rFonts w:cs="Calibri"/>
        </w:rPr>
        <w:t>s</w:t>
      </w:r>
      <w:r w:rsidRPr="00DA5230">
        <w:rPr>
          <w:rFonts w:cs="Calibri"/>
        </w:rPr>
        <w:t xml:space="preserve"> a</w:t>
      </w:r>
      <w:r w:rsidRPr="001202E0">
        <w:rPr>
          <w:rFonts w:cs="Calibri"/>
        </w:rPr>
        <w:t>nd</w:t>
      </w:r>
      <w:r w:rsidRPr="00DA5230">
        <w:rPr>
          <w:rFonts w:cs="Calibri"/>
        </w:rPr>
        <w:t xml:space="preserve"> gui</w:t>
      </w:r>
      <w:r w:rsidRPr="001202E0">
        <w:rPr>
          <w:rFonts w:cs="Calibri"/>
        </w:rPr>
        <w:t>d</w:t>
      </w:r>
      <w:r w:rsidRPr="00DA5230">
        <w:rPr>
          <w:rFonts w:cs="Calibri"/>
        </w:rPr>
        <w:t>eli</w:t>
      </w:r>
      <w:r w:rsidRPr="001202E0">
        <w:rPr>
          <w:rFonts w:cs="Calibri"/>
        </w:rPr>
        <w:t>n</w:t>
      </w:r>
      <w:r w:rsidRPr="00DA5230">
        <w:rPr>
          <w:rFonts w:cs="Calibri"/>
        </w:rPr>
        <w:t>e</w:t>
      </w:r>
      <w:r w:rsidRPr="001202E0">
        <w:rPr>
          <w:rFonts w:cs="Calibri"/>
        </w:rPr>
        <w:t>s</w:t>
      </w:r>
      <w:r w:rsidR="006D295D">
        <w:rPr>
          <w:rFonts w:cs="Calibri"/>
        </w:rPr>
        <w:t xml:space="preserve"> </w:t>
      </w:r>
      <w:r w:rsidRPr="001202E0">
        <w:rPr>
          <w:rFonts w:cs="Calibri"/>
        </w:rPr>
        <w:t>of</w:t>
      </w:r>
      <w:r w:rsidRPr="00DA5230">
        <w:rPr>
          <w:rFonts w:cs="Calibri"/>
        </w:rPr>
        <w:t xml:space="preserve"> t</w:t>
      </w:r>
      <w:r w:rsidRPr="001202E0">
        <w:rPr>
          <w:rFonts w:cs="Calibri"/>
        </w:rPr>
        <w:t>he</w:t>
      </w:r>
      <w:r w:rsidRPr="00DA5230">
        <w:rPr>
          <w:rFonts w:cs="Calibri"/>
        </w:rPr>
        <w:t xml:space="preserve"> W</w:t>
      </w:r>
      <w:r w:rsidRPr="001202E0">
        <w:rPr>
          <w:rFonts w:cs="Calibri"/>
        </w:rPr>
        <w:t>o</w:t>
      </w:r>
      <w:r w:rsidRPr="00DA5230">
        <w:rPr>
          <w:rFonts w:cs="Calibri"/>
        </w:rPr>
        <w:t>rl</w:t>
      </w:r>
      <w:r w:rsidRPr="001202E0">
        <w:rPr>
          <w:rFonts w:cs="Calibri"/>
        </w:rPr>
        <w:t xml:space="preserve">d </w:t>
      </w:r>
      <w:r w:rsidRPr="00DA5230">
        <w:rPr>
          <w:rFonts w:cs="Calibri"/>
        </w:rPr>
        <w:t>Ba</w:t>
      </w:r>
      <w:r w:rsidRPr="001202E0">
        <w:rPr>
          <w:rFonts w:cs="Calibri"/>
        </w:rPr>
        <w:t>nk</w:t>
      </w:r>
      <w:r w:rsidRPr="00DA5230">
        <w:rPr>
          <w:rFonts w:cs="Calibri"/>
        </w:rPr>
        <w:t xml:space="preserve"> (i</w:t>
      </w:r>
      <w:r w:rsidRPr="001202E0">
        <w:rPr>
          <w:rFonts w:cs="Calibri"/>
        </w:rPr>
        <w:t>n</w:t>
      </w:r>
      <w:r w:rsidRPr="00DA5230">
        <w:rPr>
          <w:rFonts w:cs="Calibri"/>
        </w:rPr>
        <w:t>cl</w:t>
      </w:r>
      <w:r w:rsidRPr="001202E0">
        <w:rPr>
          <w:rFonts w:cs="Calibri"/>
        </w:rPr>
        <w:t>ud</w:t>
      </w:r>
      <w:r w:rsidRPr="00DA5230">
        <w:rPr>
          <w:rFonts w:cs="Calibri"/>
        </w:rPr>
        <w:t>i</w:t>
      </w:r>
      <w:r w:rsidRPr="001202E0">
        <w:rPr>
          <w:rFonts w:cs="Calibri"/>
        </w:rPr>
        <w:t>ng</w:t>
      </w:r>
      <w:r w:rsidRPr="00DA5230">
        <w:rPr>
          <w:rFonts w:cs="Calibri"/>
        </w:rPr>
        <w:t xml:space="preserve"> t</w:t>
      </w:r>
      <w:r w:rsidRPr="001202E0">
        <w:rPr>
          <w:rFonts w:cs="Calibri"/>
        </w:rPr>
        <w:t>hose</w:t>
      </w:r>
      <w:r w:rsidRPr="00DA5230">
        <w:rPr>
          <w:rFonts w:cs="Calibri"/>
        </w:rPr>
        <w:t xml:space="preserve"> relati</w:t>
      </w:r>
      <w:r w:rsidRPr="001202E0">
        <w:rPr>
          <w:rFonts w:cs="Calibri"/>
        </w:rPr>
        <w:t>ng</w:t>
      </w:r>
      <w:r w:rsidR="006D295D">
        <w:rPr>
          <w:rFonts w:cs="Calibri"/>
        </w:rPr>
        <w:t xml:space="preserve"> </w:t>
      </w:r>
      <w:r w:rsidRPr="00DA5230">
        <w:rPr>
          <w:rFonts w:cs="Calibri"/>
        </w:rPr>
        <w:t>t</w:t>
      </w:r>
      <w:r w:rsidRPr="001202E0">
        <w:rPr>
          <w:rFonts w:cs="Calibri"/>
        </w:rPr>
        <w:t>o</w:t>
      </w:r>
      <w:r w:rsidR="006D295D">
        <w:rPr>
          <w:rFonts w:cs="Calibri"/>
        </w:rPr>
        <w:t xml:space="preserve"> </w:t>
      </w:r>
      <w:r w:rsidRPr="001202E0">
        <w:rPr>
          <w:rFonts w:cs="Calibri"/>
        </w:rPr>
        <w:t>d</w:t>
      </w:r>
      <w:r w:rsidRPr="00DA5230">
        <w:rPr>
          <w:rFonts w:cs="Calibri"/>
        </w:rPr>
        <w:t>i</w:t>
      </w:r>
      <w:r w:rsidRPr="001202E0">
        <w:rPr>
          <w:rFonts w:cs="Calibri"/>
        </w:rPr>
        <w:t>sbu</w:t>
      </w:r>
      <w:r w:rsidRPr="00DA5230">
        <w:rPr>
          <w:rFonts w:cs="Calibri"/>
        </w:rPr>
        <w:t>rseme</w:t>
      </w:r>
      <w:r w:rsidRPr="001202E0">
        <w:rPr>
          <w:rFonts w:cs="Calibri"/>
        </w:rPr>
        <w:t>n</w:t>
      </w:r>
      <w:r w:rsidRPr="00DA5230">
        <w:rPr>
          <w:rFonts w:cs="Calibri"/>
        </w:rPr>
        <w:t>t</w:t>
      </w:r>
      <w:r w:rsidRPr="001202E0">
        <w:rPr>
          <w:rFonts w:cs="Calibri"/>
        </w:rPr>
        <w:t>s, p</w:t>
      </w:r>
      <w:r w:rsidRPr="00DA5230">
        <w:rPr>
          <w:rFonts w:cs="Calibri"/>
        </w:rPr>
        <w:t>r</w:t>
      </w:r>
      <w:r w:rsidRPr="001202E0">
        <w:rPr>
          <w:rFonts w:cs="Calibri"/>
        </w:rPr>
        <w:t>o</w:t>
      </w:r>
      <w:r w:rsidRPr="00DA5230">
        <w:rPr>
          <w:rFonts w:cs="Calibri"/>
        </w:rPr>
        <w:t>c</w:t>
      </w:r>
      <w:r w:rsidRPr="001202E0">
        <w:rPr>
          <w:rFonts w:cs="Calibri"/>
        </w:rPr>
        <w:t>u</w:t>
      </w:r>
      <w:r w:rsidRPr="00DA5230">
        <w:rPr>
          <w:rFonts w:cs="Calibri"/>
        </w:rPr>
        <w:t>reme</w:t>
      </w:r>
      <w:r w:rsidRPr="001202E0">
        <w:rPr>
          <w:rFonts w:cs="Calibri"/>
        </w:rPr>
        <w:t>nt</w:t>
      </w:r>
      <w:r w:rsidRPr="00DA5230">
        <w:rPr>
          <w:rFonts w:cs="Calibri"/>
        </w:rPr>
        <w:t xml:space="preserve"> a</w:t>
      </w:r>
      <w:r w:rsidRPr="001202E0">
        <w:rPr>
          <w:rFonts w:cs="Calibri"/>
        </w:rPr>
        <w:t>nd</w:t>
      </w:r>
      <w:r w:rsidRPr="00DA5230">
        <w:rPr>
          <w:rFonts w:cs="Calibri"/>
        </w:rPr>
        <w:t xml:space="preserve"> fi</w:t>
      </w:r>
      <w:r w:rsidRPr="001202E0">
        <w:rPr>
          <w:rFonts w:cs="Calibri"/>
        </w:rPr>
        <w:t>n</w:t>
      </w:r>
      <w:r w:rsidRPr="00DA5230">
        <w:rPr>
          <w:rFonts w:cs="Calibri"/>
        </w:rPr>
        <w:t>ancia</w:t>
      </w:r>
      <w:r w:rsidRPr="001202E0">
        <w:rPr>
          <w:rFonts w:cs="Calibri"/>
        </w:rPr>
        <w:t>l</w:t>
      </w:r>
      <w:r w:rsidRPr="00DA5230">
        <w:rPr>
          <w:rFonts w:cs="Calibri"/>
        </w:rPr>
        <w:t xml:space="preserve"> ma</w:t>
      </w:r>
      <w:r w:rsidRPr="001202E0">
        <w:rPr>
          <w:rFonts w:cs="Calibri"/>
        </w:rPr>
        <w:t>n</w:t>
      </w:r>
      <w:r w:rsidRPr="00DA5230">
        <w:rPr>
          <w:rFonts w:cs="Calibri"/>
        </w:rPr>
        <w:t>ageme</w:t>
      </w:r>
      <w:r w:rsidRPr="001202E0">
        <w:rPr>
          <w:rFonts w:cs="Calibri"/>
        </w:rPr>
        <w:t>nt</w:t>
      </w:r>
      <w:r w:rsidR="006D295D">
        <w:rPr>
          <w:rFonts w:cs="Calibri"/>
        </w:rPr>
        <w:t xml:space="preserve"> </w:t>
      </w:r>
      <w:r w:rsidRPr="001202E0">
        <w:rPr>
          <w:rFonts w:cs="Calibri"/>
          <w:spacing w:val="-1"/>
        </w:rPr>
        <w:t>a</w:t>
      </w:r>
      <w:r w:rsidRPr="001202E0">
        <w:rPr>
          <w:rFonts w:cs="Calibri"/>
        </w:rPr>
        <w:t xml:space="preserve">nd </w:t>
      </w:r>
      <w:r w:rsidRPr="001202E0">
        <w:rPr>
          <w:rFonts w:cs="Calibri"/>
          <w:spacing w:val="-1"/>
        </w:rPr>
        <w:t>re</w:t>
      </w:r>
      <w:r w:rsidRPr="001202E0">
        <w:rPr>
          <w:rFonts w:cs="Calibri"/>
        </w:rPr>
        <w:t>po</w:t>
      </w:r>
      <w:r w:rsidRPr="001202E0">
        <w:rPr>
          <w:rFonts w:cs="Calibri"/>
          <w:spacing w:val="-1"/>
        </w:rPr>
        <w:t>r</w:t>
      </w:r>
      <w:r w:rsidRPr="001202E0">
        <w:rPr>
          <w:rFonts w:cs="Calibri"/>
          <w:spacing w:val="1"/>
        </w:rPr>
        <w:t>ti</w:t>
      </w:r>
      <w:r w:rsidRPr="001202E0">
        <w:rPr>
          <w:rFonts w:cs="Calibri"/>
          <w:spacing w:val="3"/>
        </w:rPr>
        <w:t>n</w:t>
      </w:r>
      <w:r w:rsidRPr="001202E0">
        <w:rPr>
          <w:rFonts w:cs="Calibri"/>
          <w:spacing w:val="-2"/>
        </w:rPr>
        <w:t>g</w:t>
      </w:r>
      <w:r w:rsidRPr="001202E0">
        <w:rPr>
          <w:rFonts w:cs="Calibri"/>
          <w:spacing w:val="-1"/>
        </w:rPr>
        <w:t>)</w:t>
      </w:r>
      <w:r w:rsidRPr="001202E0">
        <w:rPr>
          <w:rFonts w:cs="Calibri"/>
        </w:rPr>
        <w:t>. T</w:t>
      </w:r>
      <w:r w:rsidRPr="001202E0">
        <w:rPr>
          <w:rFonts w:cs="Calibri"/>
          <w:spacing w:val="3"/>
        </w:rPr>
        <w:t>h</w:t>
      </w:r>
      <w:r w:rsidRPr="001202E0">
        <w:rPr>
          <w:rFonts w:cs="Calibri"/>
        </w:rPr>
        <w:t>e</w:t>
      </w:r>
      <w:r w:rsidR="006D295D">
        <w:rPr>
          <w:rFonts w:cs="Calibri"/>
        </w:rPr>
        <w:t xml:space="preserve"> </w:t>
      </w:r>
      <w:r w:rsidRPr="001202E0">
        <w:rPr>
          <w:rFonts w:cs="Calibri"/>
          <w:spacing w:val="-1"/>
        </w:rPr>
        <w:t>a</w:t>
      </w:r>
      <w:r w:rsidRPr="001202E0">
        <w:rPr>
          <w:rFonts w:cs="Calibri"/>
        </w:rPr>
        <w:t>ud</w:t>
      </w:r>
      <w:r w:rsidRPr="001202E0">
        <w:rPr>
          <w:rFonts w:cs="Calibri"/>
          <w:spacing w:val="1"/>
        </w:rPr>
        <w:t>it</w:t>
      </w:r>
      <w:r w:rsidRPr="001202E0">
        <w:rPr>
          <w:rFonts w:cs="Calibri"/>
        </w:rPr>
        <w:t>or</w:t>
      </w:r>
      <w:r w:rsidR="006D295D">
        <w:rPr>
          <w:rFonts w:cs="Calibri"/>
        </w:rPr>
        <w:t xml:space="preserve"> </w:t>
      </w:r>
      <w:r w:rsidRPr="001202E0">
        <w:rPr>
          <w:rFonts w:cs="Calibri"/>
        </w:rPr>
        <w:t>wou</w:t>
      </w:r>
      <w:r w:rsidRPr="001202E0">
        <w:rPr>
          <w:rFonts w:cs="Calibri"/>
          <w:spacing w:val="1"/>
        </w:rPr>
        <w:t>l</w:t>
      </w:r>
      <w:r w:rsidRPr="001202E0">
        <w:rPr>
          <w:rFonts w:cs="Calibri"/>
        </w:rPr>
        <w:t>d</w:t>
      </w:r>
      <w:r w:rsidR="006D295D">
        <w:rPr>
          <w:rFonts w:cs="Calibri"/>
        </w:rPr>
        <w:t xml:space="preserve"> </w:t>
      </w:r>
      <w:r w:rsidRPr="001202E0">
        <w:rPr>
          <w:rFonts w:cs="Calibri"/>
        </w:rPr>
        <w:t>be</w:t>
      </w:r>
      <w:r w:rsidR="006D295D">
        <w:rPr>
          <w:rFonts w:cs="Calibri"/>
        </w:rPr>
        <w:t xml:space="preserve"> </w:t>
      </w:r>
      <w:r w:rsidRPr="001202E0">
        <w:rPr>
          <w:rFonts w:cs="Calibri"/>
        </w:rPr>
        <w:t>p</w:t>
      </w:r>
      <w:r w:rsidRPr="001202E0">
        <w:rPr>
          <w:rFonts w:cs="Calibri"/>
          <w:spacing w:val="-1"/>
        </w:rPr>
        <w:t>r</w:t>
      </w:r>
      <w:r w:rsidRPr="001202E0">
        <w:rPr>
          <w:rFonts w:cs="Calibri"/>
        </w:rPr>
        <w:t>ov</w:t>
      </w:r>
      <w:r w:rsidRPr="001202E0">
        <w:rPr>
          <w:rFonts w:cs="Calibri"/>
          <w:spacing w:val="1"/>
        </w:rPr>
        <w:t>i</w:t>
      </w:r>
      <w:r w:rsidRPr="001202E0">
        <w:rPr>
          <w:rFonts w:cs="Calibri"/>
        </w:rPr>
        <w:t>d</w:t>
      </w:r>
      <w:r w:rsidRPr="001202E0">
        <w:rPr>
          <w:rFonts w:cs="Calibri"/>
          <w:spacing w:val="-1"/>
        </w:rPr>
        <w:t>e</w:t>
      </w:r>
      <w:r w:rsidRPr="001202E0">
        <w:rPr>
          <w:rFonts w:cs="Calibri"/>
        </w:rPr>
        <w:t>d</w:t>
      </w:r>
      <w:r w:rsidR="006D295D">
        <w:rPr>
          <w:rFonts w:cs="Calibri"/>
        </w:rPr>
        <w:t xml:space="preserve"> </w:t>
      </w:r>
      <w:r w:rsidRPr="001202E0">
        <w:rPr>
          <w:rFonts w:cs="Calibri"/>
          <w:spacing w:val="-1"/>
        </w:rPr>
        <w:t>c</w:t>
      </w:r>
      <w:r w:rsidRPr="001202E0">
        <w:rPr>
          <w:rFonts w:cs="Calibri"/>
        </w:rPr>
        <w:t>op</w:t>
      </w:r>
      <w:r w:rsidRPr="001202E0">
        <w:rPr>
          <w:rFonts w:cs="Calibri"/>
          <w:spacing w:val="3"/>
        </w:rPr>
        <w:t>i</w:t>
      </w:r>
      <w:r w:rsidRPr="001202E0">
        <w:rPr>
          <w:rFonts w:cs="Calibri"/>
          <w:spacing w:val="-1"/>
        </w:rPr>
        <w:t>e</w:t>
      </w:r>
      <w:r w:rsidRPr="001202E0">
        <w:rPr>
          <w:rFonts w:cs="Calibri"/>
        </w:rPr>
        <w:t>s</w:t>
      </w:r>
      <w:r w:rsidR="006D295D">
        <w:rPr>
          <w:rFonts w:cs="Calibri"/>
        </w:rPr>
        <w:t xml:space="preserve"> </w:t>
      </w:r>
      <w:r w:rsidRPr="001202E0">
        <w:rPr>
          <w:rFonts w:cs="Calibri"/>
        </w:rPr>
        <w:t>of</w:t>
      </w:r>
      <w:r w:rsidR="006D295D">
        <w:rPr>
          <w:rFonts w:cs="Calibri"/>
        </w:rPr>
        <w:t xml:space="preserve"> </w:t>
      </w:r>
      <w:r w:rsidRPr="001202E0">
        <w:rPr>
          <w:rFonts w:cs="Calibri"/>
          <w:spacing w:val="1"/>
        </w:rPr>
        <w:t>t</w:t>
      </w:r>
      <w:r w:rsidRPr="001202E0">
        <w:rPr>
          <w:rFonts w:cs="Calibri"/>
        </w:rPr>
        <w:t>he</w:t>
      </w:r>
      <w:r w:rsidR="006D295D">
        <w:rPr>
          <w:rFonts w:cs="Calibri"/>
        </w:rPr>
        <w:t xml:space="preserve"> </w:t>
      </w:r>
      <w:r w:rsidRPr="00DB4C97">
        <w:rPr>
          <w:rFonts w:cs="Calibri"/>
          <w:spacing w:val="1"/>
        </w:rPr>
        <w:t>P</w:t>
      </w:r>
      <w:r w:rsidRPr="00DB4C97">
        <w:rPr>
          <w:rFonts w:cs="Calibri"/>
          <w:spacing w:val="-1"/>
        </w:rPr>
        <w:t>r</w:t>
      </w:r>
      <w:r w:rsidRPr="00DB4C97">
        <w:rPr>
          <w:rFonts w:cs="Calibri"/>
        </w:rPr>
        <w:t>o</w:t>
      </w:r>
      <w:r w:rsidRPr="00DB4C97">
        <w:rPr>
          <w:rFonts w:cs="Calibri"/>
          <w:spacing w:val="1"/>
        </w:rPr>
        <w:t>j</w:t>
      </w:r>
      <w:r w:rsidRPr="00DB4C97">
        <w:rPr>
          <w:rFonts w:cs="Calibri"/>
          <w:spacing w:val="2"/>
        </w:rPr>
        <w:t>e</w:t>
      </w:r>
      <w:r w:rsidRPr="00DB4C97">
        <w:rPr>
          <w:rFonts w:cs="Calibri"/>
          <w:spacing w:val="-1"/>
        </w:rPr>
        <w:t>c</w:t>
      </w:r>
      <w:r w:rsidRPr="00DB4C97">
        <w:rPr>
          <w:rFonts w:cs="Calibri"/>
        </w:rPr>
        <w:t>t</w:t>
      </w:r>
      <w:r w:rsidR="006D295D">
        <w:rPr>
          <w:rFonts w:cs="Calibri"/>
        </w:rPr>
        <w:t xml:space="preserve"> </w:t>
      </w:r>
      <w:r w:rsidRPr="00DB4C97">
        <w:rPr>
          <w:rFonts w:cs="Calibri"/>
          <w:spacing w:val="-3"/>
        </w:rPr>
        <w:t>I</w:t>
      </w:r>
      <w:r w:rsidRPr="00DB4C97">
        <w:rPr>
          <w:rFonts w:cs="Calibri"/>
          <w:spacing w:val="1"/>
        </w:rPr>
        <w:t>m</w:t>
      </w:r>
      <w:r w:rsidRPr="00DB4C97">
        <w:rPr>
          <w:rFonts w:cs="Calibri"/>
        </w:rPr>
        <w:t>p</w:t>
      </w:r>
      <w:r w:rsidRPr="00DB4C97">
        <w:rPr>
          <w:rFonts w:cs="Calibri"/>
          <w:spacing w:val="1"/>
        </w:rPr>
        <w:t>l</w:t>
      </w:r>
      <w:r w:rsidRPr="00DB4C97">
        <w:rPr>
          <w:rFonts w:cs="Calibri"/>
          <w:spacing w:val="2"/>
        </w:rPr>
        <w:t>e</w:t>
      </w:r>
      <w:r w:rsidRPr="00DB4C97">
        <w:rPr>
          <w:rFonts w:cs="Calibri"/>
          <w:spacing w:val="1"/>
        </w:rPr>
        <w:t>m</w:t>
      </w:r>
      <w:r w:rsidRPr="00DB4C97">
        <w:rPr>
          <w:rFonts w:cs="Calibri"/>
          <w:spacing w:val="-1"/>
        </w:rPr>
        <w:t>e</w:t>
      </w:r>
      <w:r w:rsidRPr="00DB4C97">
        <w:rPr>
          <w:rFonts w:cs="Calibri"/>
        </w:rPr>
        <w:t>n</w:t>
      </w:r>
      <w:r w:rsidRPr="00DB4C97">
        <w:rPr>
          <w:rFonts w:cs="Calibri"/>
          <w:spacing w:val="1"/>
        </w:rPr>
        <w:t>t</w:t>
      </w:r>
      <w:r w:rsidRPr="00DB4C97">
        <w:rPr>
          <w:rFonts w:cs="Calibri"/>
          <w:spacing w:val="-1"/>
        </w:rPr>
        <w:t>a</w:t>
      </w:r>
      <w:r w:rsidRPr="00DB4C97">
        <w:rPr>
          <w:rFonts w:cs="Calibri"/>
          <w:spacing w:val="1"/>
        </w:rPr>
        <w:t>ti</w:t>
      </w:r>
      <w:r w:rsidRPr="00DB4C97">
        <w:rPr>
          <w:rFonts w:cs="Calibri"/>
        </w:rPr>
        <w:t xml:space="preserve">on </w:t>
      </w:r>
      <w:r w:rsidRPr="00DB4C97">
        <w:rPr>
          <w:rFonts w:cs="Calibri"/>
          <w:spacing w:val="1"/>
        </w:rPr>
        <w:t>Pl</w:t>
      </w:r>
      <w:r w:rsidRPr="00DB4C97">
        <w:rPr>
          <w:rFonts w:cs="Calibri"/>
          <w:spacing w:val="-1"/>
        </w:rPr>
        <w:t>a</w:t>
      </w:r>
      <w:r w:rsidRPr="00DB4C97">
        <w:rPr>
          <w:rFonts w:cs="Calibri"/>
        </w:rPr>
        <w:t>n,</w:t>
      </w:r>
      <w:r>
        <w:rPr>
          <w:rFonts w:cs="Calibri"/>
        </w:rPr>
        <w:t xml:space="preserve"> relevant manuals</w:t>
      </w:r>
      <w:r w:rsidRPr="00DB4C97">
        <w:rPr>
          <w:rFonts w:cs="Calibri"/>
        </w:rPr>
        <w:t>,</w:t>
      </w:r>
      <w:r w:rsidR="006D295D">
        <w:rPr>
          <w:rFonts w:cs="Calibri"/>
        </w:rPr>
        <w:t xml:space="preserve"> </w:t>
      </w:r>
      <w:r w:rsidRPr="00DB4C97">
        <w:rPr>
          <w:rFonts w:cs="Calibri"/>
          <w:spacing w:val="1"/>
        </w:rPr>
        <w:t>P</w:t>
      </w:r>
      <w:r w:rsidRPr="00DB4C97">
        <w:rPr>
          <w:rFonts w:cs="Calibri"/>
          <w:spacing w:val="-1"/>
        </w:rPr>
        <w:t>r</w:t>
      </w:r>
      <w:r w:rsidRPr="00DB4C97">
        <w:rPr>
          <w:rFonts w:cs="Calibri"/>
        </w:rPr>
        <w:t>o</w:t>
      </w:r>
      <w:r w:rsidRPr="00DB4C97">
        <w:rPr>
          <w:rFonts w:cs="Calibri"/>
          <w:spacing w:val="1"/>
        </w:rPr>
        <w:t>j</w:t>
      </w:r>
      <w:r w:rsidRPr="00DB4C97">
        <w:rPr>
          <w:rFonts w:cs="Calibri"/>
          <w:spacing w:val="-1"/>
        </w:rPr>
        <w:t>ec</w:t>
      </w:r>
      <w:r w:rsidRPr="00DB4C97">
        <w:rPr>
          <w:rFonts w:cs="Calibri"/>
        </w:rPr>
        <w:t>t App</w:t>
      </w:r>
      <w:r w:rsidRPr="00DB4C97">
        <w:rPr>
          <w:rFonts w:cs="Calibri"/>
          <w:spacing w:val="-1"/>
        </w:rPr>
        <w:t>ra</w:t>
      </w:r>
      <w:r w:rsidRPr="00DB4C97">
        <w:rPr>
          <w:rFonts w:cs="Calibri"/>
          <w:spacing w:val="1"/>
        </w:rPr>
        <w:t>i</w:t>
      </w:r>
      <w:r w:rsidRPr="00DB4C97">
        <w:rPr>
          <w:rFonts w:cs="Calibri"/>
        </w:rPr>
        <w:t>s</w:t>
      </w:r>
      <w:r w:rsidRPr="00DB4C97">
        <w:rPr>
          <w:rFonts w:cs="Calibri"/>
          <w:spacing w:val="-1"/>
        </w:rPr>
        <w:t>a</w:t>
      </w:r>
      <w:r w:rsidRPr="00DB4C97">
        <w:rPr>
          <w:rFonts w:cs="Calibri"/>
        </w:rPr>
        <w:t>l</w:t>
      </w:r>
      <w:r w:rsidR="006D295D">
        <w:rPr>
          <w:rFonts w:cs="Calibri"/>
        </w:rPr>
        <w:t xml:space="preserve"> </w:t>
      </w:r>
      <w:r w:rsidRPr="00DB4C97">
        <w:rPr>
          <w:rFonts w:cs="Calibri"/>
        </w:rPr>
        <w:t>Do</w:t>
      </w:r>
      <w:r w:rsidRPr="00DB4C97">
        <w:rPr>
          <w:rFonts w:cs="Calibri"/>
          <w:spacing w:val="-1"/>
        </w:rPr>
        <w:t>c</w:t>
      </w:r>
      <w:r w:rsidRPr="00DB4C97">
        <w:rPr>
          <w:rFonts w:cs="Calibri"/>
        </w:rPr>
        <w:t>u</w:t>
      </w:r>
      <w:r w:rsidRPr="00DB4C97">
        <w:rPr>
          <w:rFonts w:cs="Calibri"/>
          <w:spacing w:val="1"/>
        </w:rPr>
        <w:t>m</w:t>
      </w:r>
      <w:r w:rsidRPr="00DB4C97">
        <w:rPr>
          <w:rFonts w:cs="Calibri"/>
          <w:spacing w:val="-1"/>
        </w:rPr>
        <w:t>e</w:t>
      </w:r>
      <w:r w:rsidRPr="00DB4C97">
        <w:rPr>
          <w:rFonts w:cs="Calibri"/>
        </w:rPr>
        <w:t>nt;</w:t>
      </w:r>
      <w:r>
        <w:rPr>
          <w:rFonts w:cs="Calibri"/>
        </w:rPr>
        <w:t xml:space="preserve"> Loan </w:t>
      </w:r>
      <w:r w:rsidRPr="001202E0">
        <w:rPr>
          <w:rFonts w:cs="Calibri"/>
          <w:spacing w:val="-1"/>
        </w:rPr>
        <w:t>a</w:t>
      </w:r>
      <w:r w:rsidRPr="001202E0">
        <w:rPr>
          <w:rFonts w:cs="Calibri"/>
        </w:rPr>
        <w:t>nd</w:t>
      </w:r>
      <w:r w:rsidR="006D295D">
        <w:rPr>
          <w:rFonts w:cs="Calibri"/>
        </w:rPr>
        <w:t xml:space="preserve"> </w:t>
      </w:r>
      <w:r w:rsidRPr="001202E0">
        <w:rPr>
          <w:rFonts w:cs="Calibri"/>
          <w:spacing w:val="1"/>
        </w:rPr>
        <w:t>P</w:t>
      </w:r>
      <w:r w:rsidRPr="001202E0">
        <w:rPr>
          <w:rFonts w:cs="Calibri"/>
          <w:spacing w:val="-1"/>
        </w:rPr>
        <w:t>r</w:t>
      </w:r>
      <w:r w:rsidRPr="001202E0">
        <w:rPr>
          <w:rFonts w:cs="Calibri"/>
        </w:rPr>
        <w:t>o</w:t>
      </w:r>
      <w:r w:rsidRPr="001202E0">
        <w:rPr>
          <w:rFonts w:cs="Calibri"/>
          <w:spacing w:val="1"/>
        </w:rPr>
        <w:t>j</w:t>
      </w:r>
      <w:r w:rsidRPr="001202E0">
        <w:rPr>
          <w:rFonts w:cs="Calibri"/>
          <w:spacing w:val="-1"/>
        </w:rPr>
        <w:t>ec</w:t>
      </w:r>
      <w:r w:rsidRPr="001202E0">
        <w:rPr>
          <w:rFonts w:cs="Calibri"/>
        </w:rPr>
        <w:t>t Ag</w:t>
      </w:r>
      <w:r w:rsidRPr="001202E0">
        <w:rPr>
          <w:rFonts w:cs="Calibri"/>
          <w:spacing w:val="-1"/>
        </w:rPr>
        <w:t>ree</w:t>
      </w:r>
      <w:r w:rsidRPr="001202E0">
        <w:rPr>
          <w:rFonts w:cs="Calibri"/>
          <w:spacing w:val="1"/>
        </w:rPr>
        <w:t>m</w:t>
      </w:r>
      <w:r w:rsidRPr="001202E0">
        <w:rPr>
          <w:rFonts w:cs="Calibri"/>
          <w:spacing w:val="-1"/>
        </w:rPr>
        <w:t>e</w:t>
      </w:r>
      <w:r w:rsidRPr="001202E0">
        <w:rPr>
          <w:rFonts w:cs="Calibri"/>
        </w:rPr>
        <w:t>nts</w:t>
      </w:r>
      <w:r w:rsidRPr="001202E0">
        <w:rPr>
          <w:rFonts w:cs="Calibri"/>
          <w:spacing w:val="3"/>
        </w:rPr>
        <w:t xml:space="preserve">, </w:t>
      </w:r>
      <w:r w:rsidRPr="001202E0">
        <w:rPr>
          <w:rFonts w:cs="Calibri"/>
          <w:spacing w:val="1"/>
        </w:rPr>
        <w:t>Mi</w:t>
      </w:r>
      <w:r w:rsidRPr="001202E0">
        <w:rPr>
          <w:rFonts w:cs="Calibri"/>
        </w:rPr>
        <w:t>nu</w:t>
      </w:r>
      <w:r w:rsidRPr="001202E0">
        <w:rPr>
          <w:rFonts w:cs="Calibri"/>
          <w:spacing w:val="3"/>
        </w:rPr>
        <w:t>t</w:t>
      </w:r>
      <w:r w:rsidRPr="001202E0">
        <w:rPr>
          <w:rFonts w:cs="Calibri"/>
          <w:spacing w:val="-1"/>
        </w:rPr>
        <w:t>e</w:t>
      </w:r>
      <w:r w:rsidRPr="001202E0">
        <w:rPr>
          <w:rFonts w:cs="Calibri"/>
        </w:rPr>
        <w:t>s</w:t>
      </w:r>
      <w:r w:rsidR="006D295D">
        <w:rPr>
          <w:rFonts w:cs="Calibri"/>
        </w:rPr>
        <w:t xml:space="preserve"> </w:t>
      </w:r>
      <w:r w:rsidRPr="001202E0">
        <w:rPr>
          <w:rFonts w:cs="Calibri"/>
        </w:rPr>
        <w:t>of</w:t>
      </w:r>
      <w:r w:rsidR="006D295D">
        <w:rPr>
          <w:rFonts w:cs="Calibri"/>
        </w:rPr>
        <w:t xml:space="preserve"> </w:t>
      </w:r>
      <w:r>
        <w:rPr>
          <w:rFonts w:cs="Calibri"/>
          <w:spacing w:val="7"/>
        </w:rPr>
        <w:t>N</w:t>
      </w:r>
      <w:r w:rsidRPr="001202E0">
        <w:rPr>
          <w:rFonts w:cs="Calibri"/>
          <w:spacing w:val="2"/>
        </w:rPr>
        <w:t>e</w:t>
      </w:r>
      <w:r w:rsidRPr="001202E0">
        <w:rPr>
          <w:rFonts w:cs="Calibri"/>
          <w:spacing w:val="-3"/>
        </w:rPr>
        <w:t>g</w:t>
      </w:r>
      <w:r w:rsidRPr="001202E0">
        <w:rPr>
          <w:rFonts w:cs="Calibri"/>
        </w:rPr>
        <w:t>o</w:t>
      </w:r>
      <w:r w:rsidRPr="001202E0">
        <w:rPr>
          <w:rFonts w:cs="Calibri"/>
          <w:spacing w:val="1"/>
        </w:rPr>
        <w:t>ti</w:t>
      </w:r>
      <w:r w:rsidRPr="001202E0">
        <w:rPr>
          <w:rFonts w:cs="Calibri"/>
          <w:spacing w:val="-1"/>
        </w:rPr>
        <w:t>a</w:t>
      </w:r>
      <w:r w:rsidRPr="001202E0">
        <w:rPr>
          <w:rFonts w:cs="Calibri"/>
          <w:spacing w:val="1"/>
        </w:rPr>
        <w:t>ti</w:t>
      </w:r>
      <w:r w:rsidRPr="001202E0">
        <w:rPr>
          <w:rFonts w:cs="Calibri"/>
        </w:rPr>
        <w:t xml:space="preserve">ons and Disbursement Letter, and </w:t>
      </w:r>
      <w:r w:rsidRPr="001202E0">
        <w:rPr>
          <w:rFonts w:cs="Calibri"/>
          <w:spacing w:val="-2"/>
        </w:rPr>
        <w:t>g</w:t>
      </w:r>
      <w:r w:rsidRPr="001202E0">
        <w:rPr>
          <w:rFonts w:cs="Calibri"/>
        </w:rPr>
        <w:t>u</w:t>
      </w:r>
      <w:r w:rsidRPr="001202E0">
        <w:rPr>
          <w:rFonts w:cs="Calibri"/>
          <w:spacing w:val="1"/>
        </w:rPr>
        <w:t>i</w:t>
      </w:r>
      <w:r w:rsidRPr="001202E0">
        <w:rPr>
          <w:rFonts w:cs="Calibri"/>
        </w:rPr>
        <w:t>d</w:t>
      </w:r>
      <w:r w:rsidRPr="001202E0">
        <w:rPr>
          <w:rFonts w:cs="Calibri"/>
          <w:spacing w:val="-1"/>
        </w:rPr>
        <w:t>e</w:t>
      </w:r>
      <w:r w:rsidRPr="001202E0">
        <w:rPr>
          <w:rFonts w:cs="Calibri"/>
          <w:spacing w:val="1"/>
        </w:rPr>
        <w:t>li</w:t>
      </w:r>
      <w:r w:rsidRPr="001202E0">
        <w:rPr>
          <w:rFonts w:cs="Calibri"/>
        </w:rPr>
        <w:t>n</w:t>
      </w:r>
      <w:r w:rsidRPr="001202E0">
        <w:rPr>
          <w:rFonts w:cs="Calibri"/>
          <w:spacing w:val="-1"/>
        </w:rPr>
        <w:t>e</w:t>
      </w:r>
      <w:r w:rsidRPr="001202E0">
        <w:rPr>
          <w:rFonts w:cs="Calibri"/>
        </w:rPr>
        <w:t>s,</w:t>
      </w:r>
      <w:r w:rsidR="006D295D">
        <w:rPr>
          <w:rFonts w:cs="Calibri"/>
        </w:rPr>
        <w:t xml:space="preserve"> </w:t>
      </w:r>
      <w:r w:rsidRPr="001202E0">
        <w:rPr>
          <w:rFonts w:cs="Calibri"/>
        </w:rPr>
        <w:t>po</w:t>
      </w:r>
      <w:r w:rsidRPr="001202E0">
        <w:rPr>
          <w:rFonts w:cs="Calibri"/>
          <w:spacing w:val="1"/>
        </w:rPr>
        <w:t>li</w:t>
      </w:r>
      <w:r w:rsidRPr="001202E0">
        <w:rPr>
          <w:rFonts w:cs="Calibri"/>
          <w:spacing w:val="-1"/>
        </w:rPr>
        <w:t>c</w:t>
      </w:r>
      <w:r w:rsidRPr="001202E0">
        <w:rPr>
          <w:rFonts w:cs="Calibri"/>
          <w:spacing w:val="1"/>
        </w:rPr>
        <w:t>i</w:t>
      </w:r>
      <w:r w:rsidRPr="001202E0">
        <w:rPr>
          <w:rFonts w:cs="Calibri"/>
          <w:spacing w:val="-1"/>
        </w:rPr>
        <w:t>e</w:t>
      </w:r>
      <w:r w:rsidRPr="001202E0">
        <w:rPr>
          <w:rFonts w:cs="Calibri"/>
        </w:rPr>
        <w:t>s</w:t>
      </w:r>
      <w:r w:rsidR="006D295D">
        <w:rPr>
          <w:rFonts w:cs="Calibri"/>
        </w:rPr>
        <w:t xml:space="preserve"> </w:t>
      </w:r>
      <w:r w:rsidRPr="001202E0">
        <w:rPr>
          <w:rFonts w:cs="Calibri"/>
          <w:spacing w:val="-1"/>
        </w:rPr>
        <w:t>a</w:t>
      </w:r>
      <w:r w:rsidRPr="001202E0">
        <w:rPr>
          <w:rFonts w:cs="Calibri"/>
        </w:rPr>
        <w:t>nd p</w:t>
      </w:r>
      <w:r w:rsidRPr="001202E0">
        <w:rPr>
          <w:rFonts w:cs="Calibri"/>
          <w:spacing w:val="-1"/>
        </w:rPr>
        <w:t>r</w:t>
      </w:r>
      <w:r w:rsidRPr="001202E0">
        <w:rPr>
          <w:rFonts w:cs="Calibri"/>
        </w:rPr>
        <w:t>o</w:t>
      </w:r>
      <w:r w:rsidRPr="001202E0">
        <w:rPr>
          <w:rFonts w:cs="Calibri"/>
          <w:spacing w:val="-1"/>
        </w:rPr>
        <w:t>ce</w:t>
      </w:r>
      <w:r w:rsidRPr="001202E0">
        <w:rPr>
          <w:rFonts w:cs="Calibri"/>
        </w:rPr>
        <w:t>du</w:t>
      </w:r>
      <w:r w:rsidRPr="001202E0">
        <w:rPr>
          <w:rFonts w:cs="Calibri"/>
          <w:spacing w:val="2"/>
        </w:rPr>
        <w:t>r</w:t>
      </w:r>
      <w:r w:rsidRPr="001202E0">
        <w:rPr>
          <w:rFonts w:cs="Calibri"/>
          <w:spacing w:val="-1"/>
        </w:rPr>
        <w:t>e</w:t>
      </w:r>
      <w:r w:rsidRPr="001202E0">
        <w:rPr>
          <w:rFonts w:cs="Calibri"/>
        </w:rPr>
        <w:t>s</w:t>
      </w:r>
      <w:r w:rsidR="006D295D">
        <w:rPr>
          <w:rFonts w:cs="Calibri"/>
        </w:rPr>
        <w:t xml:space="preserve"> </w:t>
      </w:r>
      <w:r w:rsidRPr="001202E0">
        <w:rPr>
          <w:rFonts w:cs="Calibri"/>
          <w:spacing w:val="1"/>
        </w:rPr>
        <w:t>i</w:t>
      </w:r>
      <w:r w:rsidRPr="001202E0">
        <w:rPr>
          <w:rFonts w:cs="Calibri"/>
        </w:rPr>
        <w:t>ssu</w:t>
      </w:r>
      <w:r w:rsidRPr="001202E0">
        <w:rPr>
          <w:rFonts w:cs="Calibri"/>
          <w:spacing w:val="-1"/>
        </w:rPr>
        <w:t>e</w:t>
      </w:r>
      <w:r w:rsidRPr="001202E0">
        <w:rPr>
          <w:rFonts w:cs="Calibri"/>
        </w:rPr>
        <w:t>d</w:t>
      </w:r>
      <w:r w:rsidRPr="001202E0">
        <w:rPr>
          <w:rFonts w:cs="Calibri"/>
          <w:spacing w:val="5"/>
        </w:rPr>
        <w:t xml:space="preserve"> b</w:t>
      </w:r>
      <w:r w:rsidRPr="001202E0">
        <w:rPr>
          <w:rFonts w:cs="Calibri"/>
        </w:rPr>
        <w:t>y</w:t>
      </w:r>
      <w:r w:rsidR="006D295D">
        <w:rPr>
          <w:rFonts w:cs="Calibri"/>
        </w:rPr>
        <w:t xml:space="preserve"> </w:t>
      </w:r>
      <w:r>
        <w:rPr>
          <w:rFonts w:cs="Calibri"/>
          <w:spacing w:val="1"/>
        </w:rPr>
        <w:t>p</w:t>
      </w:r>
      <w:r w:rsidRPr="001202E0">
        <w:rPr>
          <w:rFonts w:cs="Calibri"/>
          <w:spacing w:val="-1"/>
        </w:rPr>
        <w:t>r</w:t>
      </w:r>
      <w:r w:rsidRPr="001202E0">
        <w:rPr>
          <w:rFonts w:cs="Calibri"/>
          <w:spacing w:val="3"/>
        </w:rPr>
        <w:t>o</w:t>
      </w:r>
      <w:r w:rsidRPr="001202E0">
        <w:rPr>
          <w:rFonts w:cs="Calibri"/>
          <w:spacing w:val="1"/>
        </w:rPr>
        <w:t>j</w:t>
      </w:r>
      <w:r w:rsidRPr="001202E0">
        <w:rPr>
          <w:rFonts w:cs="Calibri"/>
          <w:spacing w:val="-1"/>
        </w:rPr>
        <w:t>ec</w:t>
      </w:r>
      <w:r w:rsidRPr="001202E0">
        <w:rPr>
          <w:rFonts w:cs="Calibri"/>
        </w:rPr>
        <w:t>t</w:t>
      </w:r>
      <w:r w:rsidR="006D295D">
        <w:rPr>
          <w:rFonts w:cs="Calibri"/>
        </w:rPr>
        <w:t xml:space="preserve"> </w:t>
      </w:r>
      <w:r w:rsidRPr="001202E0">
        <w:rPr>
          <w:rFonts w:cs="Calibri"/>
          <w:spacing w:val="1"/>
        </w:rPr>
        <w:t>m</w:t>
      </w:r>
      <w:r w:rsidRPr="001202E0">
        <w:rPr>
          <w:rFonts w:cs="Calibri"/>
          <w:spacing w:val="-1"/>
        </w:rPr>
        <w:t>a</w:t>
      </w:r>
      <w:r w:rsidRPr="001202E0">
        <w:rPr>
          <w:rFonts w:cs="Calibri"/>
        </w:rPr>
        <w:t>n</w:t>
      </w:r>
      <w:r w:rsidRPr="001202E0">
        <w:rPr>
          <w:rFonts w:cs="Calibri"/>
          <w:spacing w:val="2"/>
        </w:rPr>
        <w:t>a</w:t>
      </w:r>
      <w:r w:rsidRPr="001202E0">
        <w:rPr>
          <w:rFonts w:cs="Calibri"/>
          <w:spacing w:val="-2"/>
        </w:rPr>
        <w:t>g</w:t>
      </w:r>
      <w:r w:rsidRPr="001202E0">
        <w:rPr>
          <w:rFonts w:cs="Calibri"/>
          <w:spacing w:val="-1"/>
        </w:rPr>
        <w:t>e</w:t>
      </w:r>
      <w:r w:rsidRPr="001202E0">
        <w:rPr>
          <w:rFonts w:cs="Calibri"/>
          <w:spacing w:val="1"/>
        </w:rPr>
        <w:t>m</w:t>
      </w:r>
      <w:r w:rsidRPr="001202E0">
        <w:rPr>
          <w:rFonts w:cs="Calibri"/>
          <w:spacing w:val="-1"/>
        </w:rPr>
        <w:t>e</w:t>
      </w:r>
      <w:r w:rsidRPr="001202E0">
        <w:rPr>
          <w:rFonts w:cs="Calibri"/>
        </w:rPr>
        <w:t>nt</w:t>
      </w:r>
      <w:r w:rsidR="006D295D">
        <w:rPr>
          <w:rFonts w:cs="Calibri"/>
        </w:rPr>
        <w:t xml:space="preserve"> </w:t>
      </w:r>
      <w:r w:rsidRPr="001202E0">
        <w:rPr>
          <w:rFonts w:cs="Calibri"/>
          <w:spacing w:val="-1"/>
        </w:rPr>
        <w:t>a</w:t>
      </w:r>
      <w:r w:rsidRPr="001202E0">
        <w:rPr>
          <w:rFonts w:cs="Calibri"/>
        </w:rPr>
        <w:t>nd</w:t>
      </w:r>
      <w:r w:rsidR="006D295D">
        <w:rPr>
          <w:rFonts w:cs="Calibri"/>
        </w:rPr>
        <w:t xml:space="preserve"> </w:t>
      </w:r>
      <w:r w:rsidRPr="001202E0">
        <w:rPr>
          <w:rFonts w:cs="Calibri"/>
          <w:spacing w:val="1"/>
        </w:rPr>
        <w:t>i</w:t>
      </w:r>
      <w:r w:rsidRPr="001202E0">
        <w:rPr>
          <w:rFonts w:cs="Calibri"/>
          <w:spacing w:val="3"/>
        </w:rPr>
        <w:t>m</w:t>
      </w:r>
      <w:r w:rsidRPr="001202E0">
        <w:rPr>
          <w:rFonts w:cs="Calibri"/>
        </w:rPr>
        <w:t>p</w:t>
      </w:r>
      <w:r w:rsidRPr="001202E0">
        <w:rPr>
          <w:rFonts w:cs="Calibri"/>
          <w:spacing w:val="1"/>
        </w:rPr>
        <w:t>l</w:t>
      </w:r>
      <w:r w:rsidRPr="001202E0">
        <w:rPr>
          <w:rFonts w:cs="Calibri"/>
          <w:spacing w:val="-1"/>
        </w:rPr>
        <w:t>e</w:t>
      </w:r>
      <w:r w:rsidRPr="001202E0">
        <w:rPr>
          <w:rFonts w:cs="Calibri"/>
          <w:spacing w:val="1"/>
        </w:rPr>
        <w:t>m</w:t>
      </w:r>
      <w:r w:rsidRPr="001202E0">
        <w:rPr>
          <w:rFonts w:cs="Calibri"/>
          <w:spacing w:val="-1"/>
        </w:rPr>
        <w:t>e</w:t>
      </w:r>
      <w:r w:rsidRPr="001202E0">
        <w:rPr>
          <w:rFonts w:cs="Calibri"/>
        </w:rPr>
        <w:t>n</w:t>
      </w:r>
      <w:r w:rsidRPr="001202E0">
        <w:rPr>
          <w:rFonts w:cs="Calibri"/>
          <w:spacing w:val="1"/>
        </w:rPr>
        <w:t>ti</w:t>
      </w:r>
      <w:r w:rsidRPr="001202E0">
        <w:rPr>
          <w:rFonts w:cs="Calibri"/>
        </w:rPr>
        <w:t>ng</w:t>
      </w:r>
      <w:r w:rsidR="006D295D">
        <w:rPr>
          <w:rFonts w:cs="Calibri"/>
        </w:rPr>
        <w:t xml:space="preserve"> </w:t>
      </w:r>
      <w:r w:rsidRPr="001202E0">
        <w:rPr>
          <w:rFonts w:cs="Calibri"/>
          <w:spacing w:val="2"/>
        </w:rPr>
        <w:t>a</w:t>
      </w:r>
      <w:r w:rsidRPr="001202E0">
        <w:rPr>
          <w:rFonts w:cs="Calibri"/>
        </w:rPr>
        <w:t>g</w:t>
      </w:r>
      <w:r w:rsidRPr="001202E0">
        <w:rPr>
          <w:rFonts w:cs="Calibri"/>
          <w:spacing w:val="-1"/>
        </w:rPr>
        <w:t>e</w:t>
      </w:r>
      <w:r w:rsidRPr="001202E0">
        <w:rPr>
          <w:rFonts w:cs="Calibri"/>
        </w:rPr>
        <w:t>n</w:t>
      </w:r>
      <w:r w:rsidRPr="001202E0">
        <w:rPr>
          <w:rFonts w:cs="Calibri"/>
          <w:spacing w:val="-1"/>
        </w:rPr>
        <w:t>c</w:t>
      </w:r>
      <w:r w:rsidRPr="001202E0">
        <w:rPr>
          <w:rFonts w:cs="Calibri"/>
          <w:spacing w:val="1"/>
        </w:rPr>
        <w:t>i</w:t>
      </w:r>
      <w:r w:rsidRPr="001202E0">
        <w:rPr>
          <w:rFonts w:cs="Calibri"/>
          <w:spacing w:val="-1"/>
        </w:rPr>
        <w:t>e</w:t>
      </w:r>
      <w:r w:rsidRPr="001202E0">
        <w:rPr>
          <w:rFonts w:cs="Calibri"/>
        </w:rPr>
        <w:t>s</w:t>
      </w:r>
      <w:r>
        <w:rPr>
          <w:rFonts w:cs="Calibri"/>
        </w:rPr>
        <w:t xml:space="preserve">. PMU will appoint a </w:t>
      </w:r>
      <w:r w:rsidRPr="001202E0">
        <w:rPr>
          <w:rFonts w:cs="Calibri"/>
        </w:rPr>
        <w:t xml:space="preserve">Nodal Officer for </w:t>
      </w:r>
      <w:r>
        <w:rPr>
          <w:rFonts w:cs="Calibri"/>
        </w:rPr>
        <w:t xml:space="preserve">the </w:t>
      </w:r>
      <w:r w:rsidRPr="001202E0">
        <w:rPr>
          <w:rFonts w:cs="Calibri"/>
        </w:rPr>
        <w:t>audit</w:t>
      </w:r>
      <w:r>
        <w:rPr>
          <w:rFonts w:cs="Calibri"/>
        </w:rPr>
        <w:t xml:space="preserve"> to act as a coordinator cum facilitator for meetings etc with project officials.</w:t>
      </w:r>
    </w:p>
    <w:p w14:paraId="32F63CDC" w14:textId="77777777" w:rsidR="00BD0EF9" w:rsidRPr="006F1DA1" w:rsidRDefault="006F1DA1" w:rsidP="00597826">
      <w:pPr>
        <w:pStyle w:val="ListParagraph"/>
        <w:numPr>
          <w:ilvl w:val="0"/>
          <w:numId w:val="64"/>
        </w:numPr>
        <w:jc w:val="both"/>
        <w:rPr>
          <w:b/>
          <w:bCs/>
        </w:rPr>
      </w:pPr>
      <w:r>
        <w:rPr>
          <w:rFonts w:eastAsia="MS Mincho"/>
          <w:b/>
          <w:sz w:val="28"/>
          <w:szCs w:val="28"/>
        </w:rPr>
        <w:t xml:space="preserve">TERMS OF PAYMENT </w:t>
      </w:r>
    </w:p>
    <w:p w14:paraId="2B8992F9" w14:textId="77777777" w:rsidR="006F1DA1" w:rsidRPr="002023E7" w:rsidRDefault="006F1DA1" w:rsidP="006F1DA1">
      <w:pPr>
        <w:pStyle w:val="ListParagraph"/>
        <w:ind w:left="720" w:firstLine="0"/>
        <w:jc w:val="both"/>
        <w:rPr>
          <w:b/>
          <w:bCs/>
        </w:rPr>
      </w:pPr>
    </w:p>
    <w:p w14:paraId="57D82622" w14:textId="77777777" w:rsidR="00BA08F6" w:rsidRDefault="00BA08F6" w:rsidP="00BA08F6">
      <w:pPr>
        <w:jc w:val="both"/>
        <w:rPr>
          <w:sz w:val="24"/>
          <w:szCs w:val="24"/>
        </w:rPr>
      </w:pPr>
      <w:r w:rsidRPr="00AE308D">
        <w:rPr>
          <w:sz w:val="24"/>
          <w:szCs w:val="24"/>
        </w:rPr>
        <w:t xml:space="preserve">The audit fees </w:t>
      </w:r>
      <w:r>
        <w:rPr>
          <w:sz w:val="24"/>
          <w:szCs w:val="24"/>
        </w:rPr>
        <w:t xml:space="preserve">shall be payable on half yearly basis i.e. </w:t>
      </w:r>
      <w:r w:rsidRPr="00DF6CC8">
        <w:rPr>
          <w:sz w:val="24"/>
          <w:szCs w:val="24"/>
        </w:rPr>
        <w:t>50</w:t>
      </w:r>
      <w:r w:rsidRPr="00CF2603">
        <w:rPr>
          <w:sz w:val="24"/>
          <w:szCs w:val="24"/>
        </w:rPr>
        <w:t>% of audit fees shall be paid on completion of audit and submission of audit report for each phase of Internal Audit</w:t>
      </w:r>
      <w:r>
        <w:rPr>
          <w:sz w:val="24"/>
          <w:szCs w:val="24"/>
        </w:rPr>
        <w:t xml:space="preserve"> </w:t>
      </w:r>
      <w:r w:rsidRPr="00CF49AF">
        <w:rPr>
          <w:sz w:val="24"/>
          <w:szCs w:val="24"/>
        </w:rPr>
        <w:t>plus applicable GST. TA, DA,</w:t>
      </w:r>
      <w:r w:rsidR="00064BF7">
        <w:rPr>
          <w:sz w:val="24"/>
          <w:szCs w:val="24"/>
        </w:rPr>
        <w:t xml:space="preserve"> </w:t>
      </w:r>
      <w:r w:rsidR="00AC574E">
        <w:rPr>
          <w:sz w:val="24"/>
          <w:szCs w:val="24"/>
        </w:rPr>
        <w:t>accommodation</w:t>
      </w:r>
      <w:r w:rsidR="00064BF7">
        <w:rPr>
          <w:sz w:val="24"/>
          <w:szCs w:val="24"/>
        </w:rPr>
        <w:t xml:space="preserve"> charges, </w:t>
      </w:r>
      <w:r w:rsidR="002A4593">
        <w:rPr>
          <w:sz w:val="24"/>
          <w:szCs w:val="24"/>
        </w:rPr>
        <w:t>C</w:t>
      </w:r>
      <w:r w:rsidR="00064BF7">
        <w:rPr>
          <w:sz w:val="24"/>
          <w:szCs w:val="24"/>
        </w:rPr>
        <w:t>onvey</w:t>
      </w:r>
      <w:r w:rsidR="0026225A">
        <w:rPr>
          <w:sz w:val="24"/>
          <w:szCs w:val="24"/>
        </w:rPr>
        <w:t>a</w:t>
      </w:r>
      <w:r w:rsidR="00064BF7">
        <w:rPr>
          <w:sz w:val="24"/>
          <w:szCs w:val="24"/>
        </w:rPr>
        <w:t>nce &amp;</w:t>
      </w:r>
      <w:r w:rsidRPr="00CF49AF">
        <w:rPr>
          <w:sz w:val="24"/>
          <w:szCs w:val="24"/>
        </w:rPr>
        <w:t xml:space="preserve"> other charges and applicable taxes (if any) will be payable as applicable</w:t>
      </w:r>
      <w:r>
        <w:rPr>
          <w:sz w:val="24"/>
          <w:szCs w:val="24"/>
        </w:rPr>
        <w:t>.</w:t>
      </w:r>
    </w:p>
    <w:p w14:paraId="1A3BD1BA" w14:textId="77777777" w:rsidR="00F54B10" w:rsidRDefault="00F54B10" w:rsidP="00BA08F6">
      <w:pPr>
        <w:jc w:val="both"/>
        <w:rPr>
          <w:sz w:val="24"/>
          <w:szCs w:val="24"/>
        </w:rPr>
      </w:pPr>
    </w:p>
    <w:p w14:paraId="03E98B37" w14:textId="77777777" w:rsidR="000C05FC" w:rsidRDefault="000C05FC" w:rsidP="00BA08F6">
      <w:pPr>
        <w:jc w:val="both"/>
        <w:rPr>
          <w:sz w:val="24"/>
          <w:szCs w:val="24"/>
        </w:rPr>
      </w:pPr>
    </w:p>
    <w:p w14:paraId="318E6AC3" w14:textId="77777777" w:rsidR="000C05FC" w:rsidRDefault="000C05FC" w:rsidP="00BA08F6">
      <w:pPr>
        <w:jc w:val="both"/>
        <w:rPr>
          <w:sz w:val="24"/>
          <w:szCs w:val="24"/>
        </w:rPr>
      </w:pPr>
    </w:p>
    <w:p w14:paraId="3FA29401" w14:textId="77777777" w:rsidR="000C05FC" w:rsidRDefault="000C05FC" w:rsidP="00BA08F6">
      <w:pPr>
        <w:jc w:val="both"/>
        <w:rPr>
          <w:sz w:val="24"/>
          <w:szCs w:val="24"/>
        </w:rPr>
      </w:pPr>
    </w:p>
    <w:p w14:paraId="5B14CA0C" w14:textId="77777777" w:rsidR="000C05FC" w:rsidRDefault="000C05FC" w:rsidP="00BA08F6">
      <w:pPr>
        <w:jc w:val="both"/>
        <w:rPr>
          <w:sz w:val="24"/>
          <w:szCs w:val="24"/>
        </w:rPr>
      </w:pPr>
    </w:p>
    <w:p w14:paraId="4798067A" w14:textId="77777777" w:rsidR="000C05FC" w:rsidRDefault="000C05FC" w:rsidP="00BA08F6">
      <w:pPr>
        <w:jc w:val="both"/>
        <w:rPr>
          <w:sz w:val="24"/>
          <w:szCs w:val="24"/>
        </w:rPr>
      </w:pPr>
    </w:p>
    <w:p w14:paraId="2E3D412D" w14:textId="77777777" w:rsidR="000C05FC" w:rsidRDefault="000C05FC" w:rsidP="00BA08F6">
      <w:pPr>
        <w:jc w:val="both"/>
        <w:rPr>
          <w:sz w:val="24"/>
          <w:szCs w:val="24"/>
        </w:rPr>
      </w:pPr>
    </w:p>
    <w:p w14:paraId="7EFA206E" w14:textId="77777777" w:rsidR="00516E72" w:rsidRDefault="00516E72" w:rsidP="00BA08F6">
      <w:pPr>
        <w:jc w:val="both"/>
        <w:rPr>
          <w:sz w:val="24"/>
          <w:szCs w:val="24"/>
        </w:rPr>
      </w:pPr>
    </w:p>
    <w:p w14:paraId="5CBB07EE" w14:textId="77777777" w:rsidR="00516E72" w:rsidRDefault="00516E72" w:rsidP="00BA08F6">
      <w:pPr>
        <w:jc w:val="both"/>
        <w:rPr>
          <w:sz w:val="24"/>
          <w:szCs w:val="24"/>
        </w:rPr>
      </w:pPr>
    </w:p>
    <w:p w14:paraId="0E2C2BED" w14:textId="77777777" w:rsidR="00516E72" w:rsidRDefault="00516E72" w:rsidP="00BA08F6">
      <w:pPr>
        <w:jc w:val="both"/>
        <w:rPr>
          <w:sz w:val="24"/>
          <w:szCs w:val="24"/>
        </w:rPr>
      </w:pPr>
    </w:p>
    <w:p w14:paraId="4F9DDD3E" w14:textId="77777777" w:rsidR="00516E72" w:rsidRDefault="00516E72" w:rsidP="00BA08F6">
      <w:pPr>
        <w:jc w:val="both"/>
        <w:rPr>
          <w:sz w:val="24"/>
          <w:szCs w:val="24"/>
        </w:rPr>
      </w:pPr>
    </w:p>
    <w:p w14:paraId="763D6B90" w14:textId="77777777" w:rsidR="00516E72" w:rsidRDefault="00516E72" w:rsidP="00BA08F6">
      <w:pPr>
        <w:jc w:val="both"/>
        <w:rPr>
          <w:sz w:val="24"/>
          <w:szCs w:val="24"/>
        </w:rPr>
      </w:pPr>
    </w:p>
    <w:p w14:paraId="2D545D90" w14:textId="77777777" w:rsidR="00F54B10" w:rsidRDefault="00F54B10" w:rsidP="00BA08F6">
      <w:pPr>
        <w:jc w:val="both"/>
        <w:rPr>
          <w:sz w:val="24"/>
          <w:szCs w:val="24"/>
        </w:rPr>
      </w:pPr>
    </w:p>
    <w:p w14:paraId="189626AC" w14:textId="77777777" w:rsidR="00BA08F6" w:rsidRPr="00C36C05" w:rsidRDefault="00C36C05" w:rsidP="00BA08F6">
      <w:pPr>
        <w:pStyle w:val="StyleListParagraphBefore12ptAfter12pt"/>
        <w:numPr>
          <w:ilvl w:val="0"/>
          <w:numId w:val="0"/>
        </w:numPr>
        <w:spacing w:before="0" w:after="0"/>
        <w:ind w:left="360"/>
        <w:jc w:val="center"/>
        <w:rPr>
          <w:b/>
          <w:sz w:val="28"/>
          <w:szCs w:val="28"/>
          <w:u w:val="single"/>
        </w:rPr>
      </w:pPr>
      <w:ins w:id="63" w:author="India" w:date="2020-05-03T13:10:00Z">
        <w:r w:rsidRPr="00C36C05">
          <w:rPr>
            <w:b/>
            <w:sz w:val="28"/>
            <w:szCs w:val="28"/>
            <w:u w:val="single"/>
          </w:rPr>
          <w:t>Annexure</w:t>
        </w:r>
      </w:ins>
      <w:r w:rsidRPr="00C36C05">
        <w:rPr>
          <w:b/>
          <w:sz w:val="28"/>
          <w:szCs w:val="28"/>
          <w:u w:val="single"/>
        </w:rPr>
        <w:t xml:space="preserve"> </w:t>
      </w:r>
    </w:p>
    <w:p w14:paraId="5356414A" w14:textId="77777777" w:rsidR="00BA08F6" w:rsidRDefault="00BA08F6" w:rsidP="00BA08F6">
      <w:pPr>
        <w:pStyle w:val="StyleListParagraphBefore12ptAfter12pt"/>
        <w:numPr>
          <w:ilvl w:val="0"/>
          <w:numId w:val="0"/>
        </w:numPr>
        <w:spacing w:before="0" w:after="0"/>
        <w:ind w:left="360"/>
        <w:jc w:val="center"/>
        <w:rPr>
          <w:b/>
          <w:sz w:val="22"/>
          <w:szCs w:val="22"/>
        </w:rPr>
      </w:pPr>
    </w:p>
    <w:p w14:paraId="2F13A58D" w14:textId="77777777" w:rsidR="00BD0EF9" w:rsidRDefault="00C36C05" w:rsidP="00BD0EF9">
      <w:pPr>
        <w:pStyle w:val="StyleListParagraphBefore12ptAfter12pt"/>
        <w:numPr>
          <w:ilvl w:val="0"/>
          <w:numId w:val="0"/>
        </w:numPr>
        <w:spacing w:before="0" w:after="0"/>
        <w:ind w:left="360"/>
        <w:jc w:val="right"/>
        <w:rPr>
          <w:b/>
          <w:sz w:val="22"/>
          <w:szCs w:val="22"/>
        </w:rPr>
      </w:pPr>
      <w:ins w:id="64" w:author="India" w:date="2020-05-03T13:10:00Z">
        <w:r w:rsidRPr="003A303B">
          <w:rPr>
            <w:b/>
          </w:rPr>
          <w:t>Annexure</w:t>
        </w:r>
      </w:ins>
      <w:r w:rsidRPr="001419E2">
        <w:rPr>
          <w:b/>
          <w:sz w:val="22"/>
          <w:szCs w:val="22"/>
        </w:rPr>
        <w:t xml:space="preserve"> </w:t>
      </w:r>
      <w:r w:rsidR="00BD0EF9">
        <w:rPr>
          <w:b/>
          <w:sz w:val="22"/>
          <w:szCs w:val="22"/>
        </w:rPr>
        <w:t>1</w:t>
      </w:r>
    </w:p>
    <w:p w14:paraId="1FC2DAC1" w14:textId="77777777" w:rsidR="00BA08F6" w:rsidRPr="001419E2" w:rsidRDefault="00BA08F6" w:rsidP="00BD0EF9">
      <w:pPr>
        <w:pStyle w:val="StyleListParagraphBefore12ptAfter12pt"/>
        <w:numPr>
          <w:ilvl w:val="0"/>
          <w:numId w:val="0"/>
        </w:numPr>
        <w:spacing w:before="0" w:after="0"/>
        <w:ind w:left="360"/>
        <w:jc w:val="right"/>
        <w:rPr>
          <w:b/>
          <w:sz w:val="22"/>
          <w:szCs w:val="22"/>
        </w:rPr>
      </w:pPr>
    </w:p>
    <w:p w14:paraId="114EF15D" w14:textId="77777777" w:rsidR="00BD0EF9" w:rsidRPr="001419E2" w:rsidRDefault="00BD0EF9" w:rsidP="00BD0EF9">
      <w:pPr>
        <w:pStyle w:val="StyleListParagraphBefore12ptAfter12pt"/>
        <w:numPr>
          <w:ilvl w:val="0"/>
          <w:numId w:val="0"/>
        </w:numPr>
        <w:spacing w:before="0" w:after="0"/>
        <w:ind w:left="360"/>
        <w:jc w:val="right"/>
        <w:rPr>
          <w:b/>
          <w:sz w:val="22"/>
          <w:szCs w:val="22"/>
        </w:rPr>
      </w:pPr>
    </w:p>
    <w:p w14:paraId="1C8E28B2" w14:textId="77777777" w:rsidR="00BD0EF9" w:rsidRPr="001419E2" w:rsidRDefault="00BD0EF9" w:rsidP="00B943ED">
      <w:pPr>
        <w:pStyle w:val="StyleListParagraphBefore12ptAfter12pt"/>
        <w:numPr>
          <w:ilvl w:val="0"/>
          <w:numId w:val="0"/>
        </w:numPr>
        <w:spacing w:before="0" w:after="0"/>
        <w:ind w:left="360"/>
        <w:jc w:val="center"/>
        <w:rPr>
          <w:b/>
          <w:sz w:val="22"/>
          <w:szCs w:val="22"/>
        </w:rPr>
      </w:pPr>
      <w:r w:rsidRPr="001419E2">
        <w:rPr>
          <w:b/>
          <w:sz w:val="22"/>
          <w:szCs w:val="22"/>
        </w:rPr>
        <w:t>A. HALF YEARLY CONSOLIDATED AUDIT REPORT FOR THE PERIOD ENDING XXXX</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40"/>
        <w:gridCol w:w="2700"/>
        <w:gridCol w:w="1620"/>
        <w:gridCol w:w="1620"/>
        <w:gridCol w:w="1710"/>
      </w:tblGrid>
      <w:tr w:rsidR="00BD0EF9" w:rsidRPr="001419E2" w14:paraId="121D46BF" w14:textId="77777777" w:rsidTr="00BD0EF9">
        <w:tc>
          <w:tcPr>
            <w:tcW w:w="810" w:type="dxa"/>
          </w:tcPr>
          <w:p w14:paraId="14BBF914" w14:textId="77777777" w:rsidR="00BD0EF9" w:rsidRPr="001419E2" w:rsidRDefault="00BD0EF9" w:rsidP="00B943ED">
            <w:pPr>
              <w:spacing w:line="240" w:lineRule="auto"/>
              <w:jc w:val="both"/>
              <w:rPr>
                <w:rFonts w:ascii="Times New Roman" w:hAnsi="Times New Roman" w:cs="Times New Roman"/>
                <w:b/>
              </w:rPr>
            </w:pPr>
            <w:r w:rsidRPr="001419E2">
              <w:rPr>
                <w:rFonts w:ascii="Times New Roman" w:hAnsi="Times New Roman" w:cs="Times New Roman"/>
                <w:b/>
              </w:rPr>
              <w:t>Para</w:t>
            </w:r>
          </w:p>
          <w:p w14:paraId="0A4F2187" w14:textId="77777777" w:rsidR="00BD0EF9" w:rsidRPr="001419E2" w:rsidRDefault="00BD0EF9" w:rsidP="00B943ED">
            <w:pPr>
              <w:spacing w:line="240" w:lineRule="auto"/>
              <w:jc w:val="both"/>
              <w:rPr>
                <w:rFonts w:ascii="Times New Roman" w:hAnsi="Times New Roman" w:cs="Times New Roman"/>
                <w:b/>
              </w:rPr>
            </w:pPr>
            <w:r w:rsidRPr="001419E2">
              <w:rPr>
                <w:rFonts w:ascii="Times New Roman" w:hAnsi="Times New Roman" w:cs="Times New Roman"/>
                <w:b/>
              </w:rPr>
              <w:t>No.</w:t>
            </w:r>
          </w:p>
        </w:tc>
        <w:tc>
          <w:tcPr>
            <w:tcW w:w="1440" w:type="dxa"/>
          </w:tcPr>
          <w:p w14:paraId="18C5E06F" w14:textId="77777777" w:rsidR="00BD0EF9" w:rsidRPr="001419E2" w:rsidRDefault="00BD0EF9" w:rsidP="00B943ED">
            <w:pPr>
              <w:spacing w:line="240" w:lineRule="auto"/>
              <w:jc w:val="both"/>
              <w:rPr>
                <w:rFonts w:ascii="Times New Roman" w:hAnsi="Times New Roman" w:cs="Times New Roman"/>
                <w:b/>
              </w:rPr>
            </w:pPr>
            <w:r w:rsidRPr="001419E2">
              <w:rPr>
                <w:rFonts w:ascii="Times New Roman" w:hAnsi="Times New Roman" w:cs="Times New Roman"/>
                <w:b/>
              </w:rPr>
              <w:t>Observation</w:t>
            </w:r>
          </w:p>
        </w:tc>
        <w:tc>
          <w:tcPr>
            <w:tcW w:w="2700" w:type="dxa"/>
          </w:tcPr>
          <w:p w14:paraId="7A3FB220" w14:textId="77777777" w:rsidR="00BD0EF9" w:rsidRPr="001419E2" w:rsidRDefault="00BD0EF9" w:rsidP="00B943ED">
            <w:pPr>
              <w:spacing w:line="240" w:lineRule="auto"/>
              <w:rPr>
                <w:rFonts w:ascii="Times New Roman" w:hAnsi="Times New Roman" w:cs="Times New Roman"/>
                <w:b/>
              </w:rPr>
            </w:pPr>
            <w:r w:rsidRPr="001419E2">
              <w:rPr>
                <w:rFonts w:ascii="Times New Roman" w:hAnsi="Times New Roman" w:cs="Times New Roman"/>
                <w:b/>
              </w:rPr>
              <w:t>Implications (financial, control issue, systemic/ process weakness, ineligible expenditure etc.)</w:t>
            </w:r>
          </w:p>
        </w:tc>
        <w:tc>
          <w:tcPr>
            <w:tcW w:w="1620" w:type="dxa"/>
          </w:tcPr>
          <w:p w14:paraId="78A1717A" w14:textId="77777777" w:rsidR="00BD0EF9" w:rsidRPr="001419E2" w:rsidRDefault="00BD0EF9" w:rsidP="00B943ED">
            <w:pPr>
              <w:spacing w:line="240" w:lineRule="auto"/>
              <w:jc w:val="both"/>
              <w:rPr>
                <w:rFonts w:ascii="Times New Roman" w:hAnsi="Times New Roman" w:cs="Times New Roman"/>
                <w:b/>
              </w:rPr>
            </w:pPr>
            <w:r w:rsidRPr="001419E2">
              <w:rPr>
                <w:rFonts w:ascii="Times New Roman" w:hAnsi="Times New Roman" w:cs="Times New Roman"/>
                <w:b/>
              </w:rPr>
              <w:t>Corrective Action/s Recommended</w:t>
            </w:r>
          </w:p>
        </w:tc>
        <w:tc>
          <w:tcPr>
            <w:tcW w:w="1620" w:type="dxa"/>
          </w:tcPr>
          <w:p w14:paraId="648B5F43" w14:textId="77777777" w:rsidR="00BD0EF9" w:rsidRPr="001419E2" w:rsidRDefault="00BD0EF9" w:rsidP="00B943ED">
            <w:pPr>
              <w:spacing w:line="240" w:lineRule="auto"/>
              <w:jc w:val="both"/>
              <w:rPr>
                <w:rFonts w:ascii="Times New Roman" w:hAnsi="Times New Roman" w:cs="Times New Roman"/>
                <w:b/>
              </w:rPr>
            </w:pPr>
            <w:r w:rsidRPr="001419E2">
              <w:rPr>
                <w:rFonts w:ascii="Times New Roman" w:hAnsi="Times New Roman" w:cs="Times New Roman"/>
                <w:b/>
              </w:rPr>
              <w:t>Auditee’s Response/ Agreed Action</w:t>
            </w:r>
          </w:p>
        </w:tc>
        <w:tc>
          <w:tcPr>
            <w:tcW w:w="1710" w:type="dxa"/>
          </w:tcPr>
          <w:p w14:paraId="51D2769D" w14:textId="77777777" w:rsidR="00BD0EF9" w:rsidRPr="001419E2" w:rsidRDefault="00BD0EF9" w:rsidP="00B943ED">
            <w:pPr>
              <w:spacing w:line="240" w:lineRule="auto"/>
              <w:rPr>
                <w:rFonts w:ascii="Times New Roman" w:hAnsi="Times New Roman" w:cs="Times New Roman"/>
                <w:b/>
              </w:rPr>
            </w:pPr>
            <w:r w:rsidRPr="001419E2">
              <w:rPr>
                <w:rFonts w:ascii="Times New Roman" w:hAnsi="Times New Roman" w:cs="Times New Roman"/>
                <w:b/>
              </w:rPr>
              <w:t>Person Responsible/Target Date for Compliance</w:t>
            </w:r>
          </w:p>
        </w:tc>
      </w:tr>
      <w:tr w:rsidR="00BD0EF9" w:rsidRPr="001419E2" w14:paraId="762B62DB" w14:textId="77777777" w:rsidTr="00BD0EF9">
        <w:tc>
          <w:tcPr>
            <w:tcW w:w="810" w:type="dxa"/>
          </w:tcPr>
          <w:p w14:paraId="082FBB79" w14:textId="77777777" w:rsidR="00BD0EF9" w:rsidRPr="001419E2" w:rsidRDefault="00BD0EF9" w:rsidP="00B943ED">
            <w:pPr>
              <w:spacing w:line="240" w:lineRule="auto"/>
              <w:jc w:val="both"/>
              <w:rPr>
                <w:rFonts w:ascii="Times New Roman" w:hAnsi="Times New Roman" w:cs="Times New Roman"/>
              </w:rPr>
            </w:pPr>
          </w:p>
        </w:tc>
        <w:tc>
          <w:tcPr>
            <w:tcW w:w="1440" w:type="dxa"/>
          </w:tcPr>
          <w:p w14:paraId="2A37B945" w14:textId="77777777" w:rsidR="00BD0EF9" w:rsidRPr="001419E2" w:rsidRDefault="00BD0EF9" w:rsidP="00B943ED">
            <w:pPr>
              <w:spacing w:line="240" w:lineRule="auto"/>
              <w:jc w:val="both"/>
              <w:rPr>
                <w:rFonts w:ascii="Times New Roman" w:hAnsi="Times New Roman" w:cs="Times New Roman"/>
              </w:rPr>
            </w:pPr>
          </w:p>
        </w:tc>
        <w:tc>
          <w:tcPr>
            <w:tcW w:w="2700" w:type="dxa"/>
          </w:tcPr>
          <w:p w14:paraId="36CB5B44" w14:textId="77777777" w:rsidR="00BD0EF9" w:rsidRPr="001419E2" w:rsidRDefault="00BD0EF9" w:rsidP="00B943ED">
            <w:pPr>
              <w:spacing w:line="240" w:lineRule="auto"/>
              <w:jc w:val="both"/>
              <w:rPr>
                <w:rFonts w:ascii="Times New Roman" w:hAnsi="Times New Roman" w:cs="Times New Roman"/>
              </w:rPr>
            </w:pPr>
          </w:p>
        </w:tc>
        <w:tc>
          <w:tcPr>
            <w:tcW w:w="1620" w:type="dxa"/>
          </w:tcPr>
          <w:p w14:paraId="32791952" w14:textId="77777777" w:rsidR="00BD0EF9" w:rsidRPr="001419E2" w:rsidRDefault="00BD0EF9" w:rsidP="00B943ED">
            <w:pPr>
              <w:spacing w:line="240" w:lineRule="auto"/>
              <w:jc w:val="both"/>
              <w:rPr>
                <w:rFonts w:ascii="Times New Roman" w:hAnsi="Times New Roman" w:cs="Times New Roman"/>
              </w:rPr>
            </w:pPr>
          </w:p>
        </w:tc>
        <w:tc>
          <w:tcPr>
            <w:tcW w:w="1620" w:type="dxa"/>
          </w:tcPr>
          <w:p w14:paraId="6ACD1B8E" w14:textId="77777777" w:rsidR="00BD0EF9" w:rsidRPr="001419E2" w:rsidRDefault="00BD0EF9" w:rsidP="00B943ED">
            <w:pPr>
              <w:spacing w:line="240" w:lineRule="auto"/>
              <w:jc w:val="both"/>
              <w:rPr>
                <w:rFonts w:ascii="Times New Roman" w:hAnsi="Times New Roman" w:cs="Times New Roman"/>
              </w:rPr>
            </w:pPr>
          </w:p>
        </w:tc>
        <w:tc>
          <w:tcPr>
            <w:tcW w:w="1710" w:type="dxa"/>
          </w:tcPr>
          <w:p w14:paraId="59A6FC56" w14:textId="77777777" w:rsidR="00BD0EF9" w:rsidRPr="001419E2" w:rsidRDefault="00BD0EF9" w:rsidP="00B943ED">
            <w:pPr>
              <w:spacing w:line="240" w:lineRule="auto"/>
              <w:jc w:val="both"/>
              <w:rPr>
                <w:rFonts w:ascii="Times New Roman" w:hAnsi="Times New Roman" w:cs="Times New Roman"/>
              </w:rPr>
            </w:pPr>
          </w:p>
        </w:tc>
      </w:tr>
    </w:tbl>
    <w:p w14:paraId="797C4FCF" w14:textId="77777777" w:rsidR="00BD0EF9" w:rsidRPr="001419E2" w:rsidRDefault="00BD0EF9" w:rsidP="00B943ED">
      <w:pPr>
        <w:spacing w:line="240" w:lineRule="auto"/>
        <w:ind w:left="720"/>
        <w:jc w:val="both"/>
        <w:rPr>
          <w:rFonts w:ascii="Times New Roman" w:hAnsi="Times New Roman" w:cs="Times New Roman"/>
        </w:rPr>
      </w:pPr>
    </w:p>
    <w:p w14:paraId="310EB9E7" w14:textId="77777777" w:rsidR="00BD0EF9" w:rsidRPr="001419E2" w:rsidRDefault="00BD0EF9" w:rsidP="00B943ED">
      <w:pPr>
        <w:pStyle w:val="StyleListParagraphBefore12ptAfter12pt"/>
        <w:numPr>
          <w:ilvl w:val="0"/>
          <w:numId w:val="0"/>
        </w:numPr>
        <w:spacing w:before="0" w:after="0"/>
        <w:ind w:left="360"/>
        <w:jc w:val="center"/>
        <w:rPr>
          <w:b/>
          <w:sz w:val="22"/>
          <w:szCs w:val="22"/>
        </w:rPr>
      </w:pPr>
      <w:r w:rsidRPr="001419E2">
        <w:rPr>
          <w:b/>
          <w:sz w:val="22"/>
          <w:szCs w:val="22"/>
        </w:rPr>
        <w:t>B. ToR COMPLIANCE REPORT</w:t>
      </w:r>
    </w:p>
    <w:tbl>
      <w:tblPr>
        <w:tblW w:w="9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3960"/>
        <w:gridCol w:w="2522"/>
      </w:tblGrid>
      <w:tr w:rsidR="00BD0EF9" w:rsidRPr="001419E2" w14:paraId="09C76F73" w14:textId="77777777" w:rsidTr="00BD0EF9">
        <w:tc>
          <w:tcPr>
            <w:tcW w:w="2610" w:type="dxa"/>
          </w:tcPr>
          <w:p w14:paraId="1CFE9695" w14:textId="77777777" w:rsidR="00BD0EF9" w:rsidRPr="001419E2" w:rsidRDefault="00BD0EF9" w:rsidP="00B943ED">
            <w:pPr>
              <w:spacing w:line="240" w:lineRule="auto"/>
              <w:jc w:val="center"/>
              <w:rPr>
                <w:rFonts w:ascii="Times New Roman" w:hAnsi="Times New Roman" w:cs="Times New Roman"/>
                <w:b/>
              </w:rPr>
            </w:pPr>
            <w:r w:rsidRPr="001419E2">
              <w:rPr>
                <w:rFonts w:ascii="Times New Roman" w:hAnsi="Times New Roman" w:cs="Times New Roman"/>
                <w:b/>
              </w:rPr>
              <w:t>Scope as per ToR</w:t>
            </w:r>
          </w:p>
        </w:tc>
        <w:tc>
          <w:tcPr>
            <w:tcW w:w="3960" w:type="dxa"/>
          </w:tcPr>
          <w:p w14:paraId="6DE3866D" w14:textId="77777777" w:rsidR="00BD0EF9" w:rsidRPr="001419E2" w:rsidRDefault="00BD0EF9" w:rsidP="00B943ED">
            <w:pPr>
              <w:spacing w:line="240" w:lineRule="auto"/>
              <w:jc w:val="center"/>
              <w:rPr>
                <w:rFonts w:ascii="Times New Roman" w:hAnsi="Times New Roman" w:cs="Times New Roman"/>
                <w:b/>
              </w:rPr>
            </w:pPr>
            <w:r w:rsidRPr="001419E2">
              <w:rPr>
                <w:rFonts w:ascii="Times New Roman" w:hAnsi="Times New Roman" w:cs="Times New Roman"/>
                <w:b/>
              </w:rPr>
              <w:t xml:space="preserve">Issues Identified </w:t>
            </w:r>
          </w:p>
        </w:tc>
        <w:tc>
          <w:tcPr>
            <w:tcW w:w="2522" w:type="dxa"/>
          </w:tcPr>
          <w:p w14:paraId="4CA8FB8F" w14:textId="77777777" w:rsidR="00BD0EF9" w:rsidRPr="001419E2" w:rsidRDefault="00BD0EF9" w:rsidP="00B943ED">
            <w:pPr>
              <w:spacing w:line="240" w:lineRule="auto"/>
              <w:jc w:val="center"/>
              <w:rPr>
                <w:rFonts w:ascii="Times New Roman" w:hAnsi="Times New Roman" w:cs="Times New Roman"/>
                <w:b/>
              </w:rPr>
            </w:pPr>
            <w:r w:rsidRPr="001419E2">
              <w:rPr>
                <w:rFonts w:ascii="Times New Roman" w:hAnsi="Times New Roman" w:cs="Times New Roman"/>
                <w:b/>
              </w:rPr>
              <w:t>Remarks</w:t>
            </w:r>
          </w:p>
        </w:tc>
      </w:tr>
      <w:tr w:rsidR="00BD0EF9" w:rsidRPr="001419E2" w14:paraId="01A51D74" w14:textId="77777777" w:rsidTr="00BD0EF9">
        <w:tc>
          <w:tcPr>
            <w:tcW w:w="2610" w:type="dxa"/>
          </w:tcPr>
          <w:p w14:paraId="430B41BB" w14:textId="77777777" w:rsidR="00BD0EF9" w:rsidRPr="001419E2" w:rsidRDefault="00BD0EF9" w:rsidP="00B943ED">
            <w:pPr>
              <w:spacing w:line="240" w:lineRule="auto"/>
              <w:jc w:val="both"/>
              <w:rPr>
                <w:rFonts w:ascii="Times New Roman" w:hAnsi="Times New Roman" w:cs="Times New Roman"/>
                <w:highlight w:val="yellow"/>
              </w:rPr>
            </w:pPr>
          </w:p>
        </w:tc>
        <w:tc>
          <w:tcPr>
            <w:tcW w:w="3960" w:type="dxa"/>
          </w:tcPr>
          <w:p w14:paraId="21E56A31" w14:textId="77777777" w:rsidR="00BD0EF9" w:rsidRPr="001419E2" w:rsidRDefault="00BD0EF9" w:rsidP="00B943ED">
            <w:pPr>
              <w:spacing w:line="240" w:lineRule="auto"/>
              <w:jc w:val="both"/>
              <w:rPr>
                <w:rFonts w:ascii="Times New Roman" w:hAnsi="Times New Roman" w:cs="Times New Roman"/>
                <w:highlight w:val="yellow"/>
              </w:rPr>
            </w:pPr>
          </w:p>
        </w:tc>
        <w:tc>
          <w:tcPr>
            <w:tcW w:w="2522" w:type="dxa"/>
          </w:tcPr>
          <w:p w14:paraId="7927A9AC" w14:textId="77777777" w:rsidR="00BD0EF9" w:rsidRPr="001419E2" w:rsidRDefault="00BD0EF9" w:rsidP="00B943ED">
            <w:pPr>
              <w:spacing w:line="240" w:lineRule="auto"/>
              <w:jc w:val="both"/>
              <w:rPr>
                <w:rFonts w:ascii="Times New Roman" w:hAnsi="Times New Roman" w:cs="Times New Roman"/>
                <w:highlight w:val="yellow"/>
              </w:rPr>
            </w:pPr>
          </w:p>
        </w:tc>
      </w:tr>
      <w:tr w:rsidR="00BD0EF9" w:rsidRPr="001419E2" w14:paraId="54650DB1" w14:textId="77777777" w:rsidTr="00BD0EF9">
        <w:tc>
          <w:tcPr>
            <w:tcW w:w="2610" w:type="dxa"/>
          </w:tcPr>
          <w:p w14:paraId="3667A942" w14:textId="77777777" w:rsidR="00BD0EF9" w:rsidRPr="001419E2" w:rsidRDefault="00BD0EF9" w:rsidP="00B943ED">
            <w:pPr>
              <w:spacing w:line="240" w:lineRule="auto"/>
              <w:jc w:val="both"/>
              <w:rPr>
                <w:rFonts w:ascii="Times New Roman" w:hAnsi="Times New Roman" w:cs="Times New Roman"/>
                <w:highlight w:val="yellow"/>
              </w:rPr>
            </w:pPr>
          </w:p>
        </w:tc>
        <w:tc>
          <w:tcPr>
            <w:tcW w:w="3960" w:type="dxa"/>
          </w:tcPr>
          <w:p w14:paraId="41D512B5" w14:textId="77777777" w:rsidR="00BD0EF9" w:rsidRPr="001419E2" w:rsidRDefault="00BD0EF9" w:rsidP="00B943ED">
            <w:pPr>
              <w:spacing w:line="240" w:lineRule="auto"/>
              <w:jc w:val="both"/>
              <w:rPr>
                <w:rFonts w:ascii="Times New Roman" w:hAnsi="Times New Roman" w:cs="Times New Roman"/>
                <w:highlight w:val="yellow"/>
              </w:rPr>
            </w:pPr>
          </w:p>
        </w:tc>
        <w:tc>
          <w:tcPr>
            <w:tcW w:w="2522" w:type="dxa"/>
          </w:tcPr>
          <w:p w14:paraId="263B84DE" w14:textId="77777777" w:rsidR="00BD0EF9" w:rsidRPr="001419E2" w:rsidRDefault="00BD0EF9" w:rsidP="00B943ED">
            <w:pPr>
              <w:spacing w:line="240" w:lineRule="auto"/>
              <w:jc w:val="both"/>
              <w:rPr>
                <w:rFonts w:ascii="Times New Roman" w:hAnsi="Times New Roman" w:cs="Times New Roman"/>
                <w:highlight w:val="yellow"/>
              </w:rPr>
            </w:pPr>
          </w:p>
        </w:tc>
      </w:tr>
      <w:tr w:rsidR="00BD0EF9" w:rsidRPr="001419E2" w14:paraId="4F32DA22" w14:textId="77777777" w:rsidTr="00BD0EF9">
        <w:tc>
          <w:tcPr>
            <w:tcW w:w="2610" w:type="dxa"/>
          </w:tcPr>
          <w:p w14:paraId="43CB1F5C" w14:textId="77777777" w:rsidR="00BD0EF9" w:rsidRPr="001419E2" w:rsidRDefault="00BD0EF9" w:rsidP="00B943ED">
            <w:pPr>
              <w:spacing w:line="240" w:lineRule="auto"/>
              <w:jc w:val="both"/>
              <w:rPr>
                <w:rFonts w:ascii="Times New Roman" w:hAnsi="Times New Roman" w:cs="Times New Roman"/>
              </w:rPr>
            </w:pPr>
          </w:p>
        </w:tc>
        <w:tc>
          <w:tcPr>
            <w:tcW w:w="3960" w:type="dxa"/>
          </w:tcPr>
          <w:p w14:paraId="627EE104" w14:textId="77777777" w:rsidR="00BD0EF9" w:rsidRPr="001419E2" w:rsidRDefault="00BD0EF9" w:rsidP="00B943ED">
            <w:pPr>
              <w:spacing w:line="240" w:lineRule="auto"/>
              <w:jc w:val="both"/>
              <w:rPr>
                <w:rFonts w:ascii="Times New Roman" w:hAnsi="Times New Roman" w:cs="Times New Roman"/>
              </w:rPr>
            </w:pPr>
          </w:p>
        </w:tc>
        <w:tc>
          <w:tcPr>
            <w:tcW w:w="2522" w:type="dxa"/>
          </w:tcPr>
          <w:p w14:paraId="388B3311" w14:textId="77777777" w:rsidR="00BD0EF9" w:rsidRPr="001419E2" w:rsidRDefault="00BD0EF9" w:rsidP="00B943ED">
            <w:pPr>
              <w:spacing w:line="240" w:lineRule="auto"/>
              <w:jc w:val="both"/>
              <w:rPr>
                <w:rFonts w:ascii="Times New Roman" w:hAnsi="Times New Roman" w:cs="Times New Roman"/>
              </w:rPr>
            </w:pPr>
          </w:p>
        </w:tc>
      </w:tr>
    </w:tbl>
    <w:p w14:paraId="6CE724B6" w14:textId="77777777" w:rsidR="00BD0EF9" w:rsidRPr="001419E2" w:rsidRDefault="00BD0EF9" w:rsidP="00B943ED">
      <w:pPr>
        <w:pStyle w:val="StyleListParagraphBefore12ptAfter12pt"/>
        <w:numPr>
          <w:ilvl w:val="0"/>
          <w:numId w:val="0"/>
        </w:numPr>
        <w:spacing w:before="0" w:after="0"/>
        <w:ind w:left="360"/>
        <w:rPr>
          <w:sz w:val="22"/>
          <w:szCs w:val="22"/>
        </w:rPr>
      </w:pPr>
    </w:p>
    <w:p w14:paraId="7A785C90" w14:textId="77777777" w:rsidR="00BD0EF9" w:rsidRPr="001419E2" w:rsidRDefault="00BD0EF9" w:rsidP="00B943ED">
      <w:pPr>
        <w:pStyle w:val="StyleListParagraphBefore12ptAfter12pt"/>
        <w:numPr>
          <w:ilvl w:val="0"/>
          <w:numId w:val="0"/>
        </w:numPr>
        <w:spacing w:before="0" w:after="0"/>
        <w:ind w:left="360"/>
        <w:jc w:val="center"/>
        <w:rPr>
          <w:b/>
          <w:sz w:val="22"/>
          <w:szCs w:val="22"/>
        </w:rPr>
      </w:pPr>
      <w:r w:rsidRPr="001419E2">
        <w:rPr>
          <w:b/>
          <w:sz w:val="22"/>
          <w:szCs w:val="22"/>
        </w:rPr>
        <w:t>C. PREVIOUS PENDING AUDIT OBSERVATIONS AS ON XXXX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388"/>
        <w:gridCol w:w="1844"/>
        <w:gridCol w:w="1643"/>
        <w:gridCol w:w="1413"/>
        <w:gridCol w:w="1612"/>
        <w:gridCol w:w="1844"/>
      </w:tblGrid>
      <w:tr w:rsidR="00BD0EF9" w:rsidRPr="001419E2" w14:paraId="3DE05FFD" w14:textId="77777777" w:rsidTr="00BD0EF9">
        <w:tc>
          <w:tcPr>
            <w:tcW w:w="249" w:type="pct"/>
          </w:tcPr>
          <w:p w14:paraId="768409A7" w14:textId="77777777" w:rsidR="00BD0EF9" w:rsidRPr="001419E2" w:rsidRDefault="00BD0EF9" w:rsidP="00B943ED">
            <w:pPr>
              <w:spacing w:line="240" w:lineRule="auto"/>
              <w:jc w:val="both"/>
              <w:rPr>
                <w:rFonts w:ascii="Times New Roman" w:hAnsi="Times New Roman" w:cs="Times New Roman"/>
                <w:b/>
                <w:sz w:val="20"/>
              </w:rPr>
            </w:pPr>
            <w:r w:rsidRPr="001419E2">
              <w:rPr>
                <w:rFonts w:ascii="Times New Roman" w:hAnsi="Times New Roman" w:cs="Times New Roman"/>
                <w:b/>
                <w:sz w:val="20"/>
              </w:rPr>
              <w:t>SN</w:t>
            </w:r>
          </w:p>
        </w:tc>
        <w:tc>
          <w:tcPr>
            <w:tcW w:w="676" w:type="pct"/>
          </w:tcPr>
          <w:p w14:paraId="427349EC" w14:textId="77777777" w:rsidR="00BD0EF9" w:rsidRPr="001419E2" w:rsidRDefault="00BD0EF9" w:rsidP="00B943ED">
            <w:pPr>
              <w:spacing w:line="240" w:lineRule="auto"/>
              <w:rPr>
                <w:rFonts w:ascii="Times New Roman" w:hAnsi="Times New Roman" w:cs="Times New Roman"/>
                <w:b/>
                <w:sz w:val="20"/>
              </w:rPr>
            </w:pPr>
            <w:r w:rsidRPr="001419E2">
              <w:rPr>
                <w:rFonts w:ascii="Times New Roman" w:hAnsi="Times New Roman" w:cs="Times New Roman"/>
                <w:b/>
                <w:sz w:val="20"/>
              </w:rPr>
              <w:t>Observation in Brief (give para ref. no. of main report&amp; date of report)</w:t>
            </w:r>
          </w:p>
        </w:tc>
        <w:tc>
          <w:tcPr>
            <w:tcW w:w="899" w:type="pct"/>
          </w:tcPr>
          <w:p w14:paraId="5BE7BF1F" w14:textId="77777777" w:rsidR="00BD0EF9" w:rsidRPr="001419E2" w:rsidRDefault="00BD0EF9" w:rsidP="00B943ED">
            <w:pPr>
              <w:spacing w:line="240" w:lineRule="auto"/>
              <w:rPr>
                <w:rFonts w:ascii="Times New Roman" w:hAnsi="Times New Roman" w:cs="Times New Roman"/>
                <w:b/>
                <w:sz w:val="20"/>
              </w:rPr>
            </w:pPr>
            <w:r w:rsidRPr="001419E2">
              <w:rPr>
                <w:rFonts w:ascii="Times New Roman" w:hAnsi="Times New Roman" w:cs="Times New Roman"/>
                <w:b/>
                <w:sz w:val="20"/>
              </w:rPr>
              <w:t>Implications (financial, control issue, systemic/process weakness, ineligible expenditure etc.)</w:t>
            </w:r>
          </w:p>
        </w:tc>
        <w:tc>
          <w:tcPr>
            <w:tcW w:w="801" w:type="pct"/>
          </w:tcPr>
          <w:p w14:paraId="649BE0AD" w14:textId="77777777" w:rsidR="00BD0EF9" w:rsidRPr="001419E2" w:rsidRDefault="00BD0EF9" w:rsidP="00B943ED">
            <w:pPr>
              <w:spacing w:line="240" w:lineRule="auto"/>
              <w:jc w:val="both"/>
              <w:rPr>
                <w:rFonts w:ascii="Times New Roman" w:hAnsi="Times New Roman" w:cs="Times New Roman"/>
                <w:b/>
                <w:sz w:val="20"/>
              </w:rPr>
            </w:pPr>
            <w:r w:rsidRPr="001419E2">
              <w:rPr>
                <w:rFonts w:ascii="Times New Roman" w:hAnsi="Times New Roman" w:cs="Times New Roman"/>
                <w:b/>
                <w:sz w:val="20"/>
              </w:rPr>
              <w:t>Corrective Action/s Recommended</w:t>
            </w:r>
          </w:p>
        </w:tc>
        <w:tc>
          <w:tcPr>
            <w:tcW w:w="689" w:type="pct"/>
          </w:tcPr>
          <w:p w14:paraId="4B073393" w14:textId="77777777" w:rsidR="00BD0EF9" w:rsidRPr="001419E2" w:rsidRDefault="00BD0EF9" w:rsidP="00B943ED">
            <w:pPr>
              <w:spacing w:line="240" w:lineRule="auto"/>
              <w:jc w:val="both"/>
              <w:rPr>
                <w:rFonts w:ascii="Times New Roman" w:hAnsi="Times New Roman" w:cs="Times New Roman"/>
                <w:sz w:val="20"/>
              </w:rPr>
            </w:pPr>
            <w:r w:rsidRPr="001419E2">
              <w:rPr>
                <w:rFonts w:ascii="Times New Roman" w:hAnsi="Times New Roman" w:cs="Times New Roman"/>
                <w:b/>
                <w:sz w:val="20"/>
              </w:rPr>
              <w:t>Person responsible/ Target Date</w:t>
            </w:r>
          </w:p>
        </w:tc>
        <w:tc>
          <w:tcPr>
            <w:tcW w:w="786" w:type="pct"/>
          </w:tcPr>
          <w:p w14:paraId="6E52695D" w14:textId="77777777" w:rsidR="00BD0EF9" w:rsidRPr="001419E2" w:rsidRDefault="00BD0EF9" w:rsidP="00B943ED">
            <w:pPr>
              <w:spacing w:line="240" w:lineRule="auto"/>
              <w:rPr>
                <w:rFonts w:ascii="Times New Roman" w:hAnsi="Times New Roman" w:cs="Times New Roman"/>
                <w:b/>
                <w:sz w:val="20"/>
              </w:rPr>
            </w:pPr>
            <w:r w:rsidRPr="001419E2">
              <w:rPr>
                <w:rFonts w:ascii="Times New Roman" w:hAnsi="Times New Roman" w:cs="Times New Roman"/>
                <w:b/>
                <w:sz w:val="20"/>
              </w:rPr>
              <w:t>Current Status (Fully/Partially complied or not complied)</w:t>
            </w:r>
          </w:p>
        </w:tc>
        <w:tc>
          <w:tcPr>
            <w:tcW w:w="899" w:type="pct"/>
          </w:tcPr>
          <w:p w14:paraId="6AA10241" w14:textId="77777777" w:rsidR="00BD0EF9" w:rsidRPr="001419E2" w:rsidRDefault="00BD0EF9" w:rsidP="00B943ED">
            <w:pPr>
              <w:spacing w:line="240" w:lineRule="auto"/>
              <w:jc w:val="both"/>
              <w:rPr>
                <w:rFonts w:ascii="Times New Roman" w:hAnsi="Times New Roman" w:cs="Times New Roman"/>
                <w:b/>
                <w:sz w:val="20"/>
              </w:rPr>
            </w:pPr>
            <w:r w:rsidRPr="001419E2">
              <w:rPr>
                <w:rFonts w:ascii="Times New Roman" w:hAnsi="Times New Roman" w:cs="Times New Roman"/>
                <w:b/>
                <w:sz w:val="20"/>
              </w:rPr>
              <w:t>Final recommendation of the Auditor</w:t>
            </w:r>
          </w:p>
        </w:tc>
      </w:tr>
      <w:tr w:rsidR="00BD0EF9" w:rsidRPr="001419E2" w14:paraId="7092034E" w14:textId="77777777" w:rsidTr="00BD0EF9">
        <w:tc>
          <w:tcPr>
            <w:tcW w:w="249" w:type="pct"/>
          </w:tcPr>
          <w:p w14:paraId="63CF47B9" w14:textId="77777777" w:rsidR="00BD0EF9" w:rsidRPr="001419E2" w:rsidRDefault="00BD0EF9" w:rsidP="00B943ED">
            <w:pPr>
              <w:spacing w:line="240" w:lineRule="auto"/>
              <w:jc w:val="both"/>
              <w:rPr>
                <w:rFonts w:ascii="Times New Roman" w:hAnsi="Times New Roman" w:cs="Times New Roman"/>
              </w:rPr>
            </w:pPr>
          </w:p>
        </w:tc>
        <w:tc>
          <w:tcPr>
            <w:tcW w:w="676" w:type="pct"/>
          </w:tcPr>
          <w:p w14:paraId="21FF63BE" w14:textId="77777777" w:rsidR="00BD0EF9" w:rsidRPr="001419E2" w:rsidRDefault="00BD0EF9" w:rsidP="00B943ED">
            <w:pPr>
              <w:spacing w:line="240" w:lineRule="auto"/>
              <w:jc w:val="both"/>
              <w:rPr>
                <w:rFonts w:ascii="Times New Roman" w:hAnsi="Times New Roman" w:cs="Times New Roman"/>
              </w:rPr>
            </w:pPr>
          </w:p>
        </w:tc>
        <w:tc>
          <w:tcPr>
            <w:tcW w:w="899" w:type="pct"/>
          </w:tcPr>
          <w:p w14:paraId="5DA23A33" w14:textId="77777777" w:rsidR="00BD0EF9" w:rsidRPr="001419E2" w:rsidRDefault="00BD0EF9" w:rsidP="00B943ED">
            <w:pPr>
              <w:spacing w:line="240" w:lineRule="auto"/>
              <w:jc w:val="both"/>
              <w:rPr>
                <w:rFonts w:ascii="Times New Roman" w:hAnsi="Times New Roman" w:cs="Times New Roman"/>
              </w:rPr>
            </w:pPr>
          </w:p>
        </w:tc>
        <w:tc>
          <w:tcPr>
            <w:tcW w:w="801" w:type="pct"/>
          </w:tcPr>
          <w:p w14:paraId="339FAFFD" w14:textId="77777777" w:rsidR="00BD0EF9" w:rsidRPr="001419E2" w:rsidRDefault="00BD0EF9" w:rsidP="00B943ED">
            <w:pPr>
              <w:spacing w:line="240" w:lineRule="auto"/>
              <w:jc w:val="both"/>
              <w:rPr>
                <w:rFonts w:ascii="Times New Roman" w:hAnsi="Times New Roman" w:cs="Times New Roman"/>
              </w:rPr>
            </w:pPr>
          </w:p>
        </w:tc>
        <w:tc>
          <w:tcPr>
            <w:tcW w:w="689" w:type="pct"/>
          </w:tcPr>
          <w:p w14:paraId="102F413F" w14:textId="77777777" w:rsidR="00BD0EF9" w:rsidRPr="001419E2" w:rsidRDefault="00BD0EF9" w:rsidP="00B943ED">
            <w:pPr>
              <w:spacing w:line="240" w:lineRule="auto"/>
              <w:jc w:val="both"/>
              <w:rPr>
                <w:rFonts w:ascii="Times New Roman" w:hAnsi="Times New Roman" w:cs="Times New Roman"/>
              </w:rPr>
            </w:pPr>
          </w:p>
        </w:tc>
        <w:tc>
          <w:tcPr>
            <w:tcW w:w="786" w:type="pct"/>
          </w:tcPr>
          <w:p w14:paraId="7FE6DA89" w14:textId="77777777" w:rsidR="00BD0EF9" w:rsidRPr="001419E2" w:rsidRDefault="00BD0EF9" w:rsidP="00B943ED">
            <w:pPr>
              <w:spacing w:line="240" w:lineRule="auto"/>
              <w:jc w:val="both"/>
              <w:rPr>
                <w:rFonts w:ascii="Times New Roman" w:hAnsi="Times New Roman" w:cs="Times New Roman"/>
              </w:rPr>
            </w:pPr>
          </w:p>
        </w:tc>
        <w:tc>
          <w:tcPr>
            <w:tcW w:w="899" w:type="pct"/>
          </w:tcPr>
          <w:p w14:paraId="565AB301" w14:textId="77777777" w:rsidR="00BD0EF9" w:rsidRPr="001419E2" w:rsidRDefault="00BD0EF9" w:rsidP="00B943ED">
            <w:pPr>
              <w:spacing w:line="240" w:lineRule="auto"/>
              <w:jc w:val="both"/>
              <w:rPr>
                <w:rFonts w:ascii="Times New Roman" w:hAnsi="Times New Roman" w:cs="Times New Roman"/>
              </w:rPr>
            </w:pPr>
          </w:p>
        </w:tc>
      </w:tr>
    </w:tbl>
    <w:p w14:paraId="2C95AE4A" w14:textId="77777777" w:rsidR="00BD0EF9" w:rsidRPr="001419E2" w:rsidRDefault="00BD0EF9" w:rsidP="00597826">
      <w:pPr>
        <w:pStyle w:val="ListParagraph"/>
        <w:widowControl/>
        <w:numPr>
          <w:ilvl w:val="0"/>
          <w:numId w:val="59"/>
        </w:numPr>
        <w:autoSpaceDE/>
        <w:autoSpaceDN/>
        <w:spacing w:before="120" w:after="120"/>
        <w:ind w:left="1080" w:hanging="90"/>
        <w:jc w:val="center"/>
        <w:rPr>
          <w:b/>
        </w:rPr>
      </w:pPr>
      <w:r w:rsidRPr="001419E2">
        <w:rPr>
          <w:b/>
        </w:rPr>
        <w:t xml:space="preserve">DETAILS OF PHYSICAL VERIFICATION CARRIED OUT BY THE AUDITORS </w:t>
      </w:r>
    </w:p>
    <w:tbl>
      <w:tblPr>
        <w:tblW w:w="102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289"/>
        <w:gridCol w:w="1223"/>
        <w:gridCol w:w="929"/>
        <w:gridCol w:w="2690"/>
        <w:gridCol w:w="1280"/>
      </w:tblGrid>
      <w:tr w:rsidR="00BD0EF9" w:rsidRPr="001419E2" w14:paraId="4053FEF3" w14:textId="77777777" w:rsidTr="00BD0EF9">
        <w:tc>
          <w:tcPr>
            <w:tcW w:w="869" w:type="dxa"/>
            <w:shd w:val="clear" w:color="auto" w:fill="auto"/>
          </w:tcPr>
          <w:p w14:paraId="054C168B" w14:textId="77777777" w:rsidR="00BD0EF9" w:rsidRPr="001419E2" w:rsidRDefault="00BD0EF9" w:rsidP="00B943ED">
            <w:pPr>
              <w:spacing w:line="240" w:lineRule="auto"/>
              <w:jc w:val="right"/>
              <w:rPr>
                <w:rFonts w:ascii="Times New Roman" w:hAnsi="Times New Roman" w:cs="Times New Roman"/>
                <w:color w:val="000000"/>
              </w:rPr>
            </w:pPr>
            <w:r w:rsidRPr="001419E2">
              <w:rPr>
                <w:rFonts w:ascii="Times New Roman" w:hAnsi="Times New Roman" w:cs="Times New Roman"/>
                <w:color w:val="000000"/>
              </w:rPr>
              <w:t>S.No</w:t>
            </w:r>
          </w:p>
        </w:tc>
        <w:tc>
          <w:tcPr>
            <w:tcW w:w="3289" w:type="dxa"/>
            <w:shd w:val="clear" w:color="auto" w:fill="auto"/>
          </w:tcPr>
          <w:p w14:paraId="530974D0" w14:textId="77777777" w:rsidR="00BD0EF9" w:rsidRPr="001419E2" w:rsidRDefault="00BD0EF9" w:rsidP="00B943ED">
            <w:pPr>
              <w:spacing w:line="240" w:lineRule="auto"/>
              <w:rPr>
                <w:rFonts w:ascii="Times New Roman" w:hAnsi="Times New Roman" w:cs="Times New Roman"/>
                <w:color w:val="000000"/>
              </w:rPr>
            </w:pPr>
            <w:r w:rsidRPr="001419E2">
              <w:rPr>
                <w:rFonts w:ascii="Times New Roman" w:hAnsi="Times New Roman" w:cs="Times New Roman"/>
                <w:color w:val="000000"/>
              </w:rPr>
              <w:t>Scheme / Description of physical verification carried out.</w:t>
            </w:r>
          </w:p>
        </w:tc>
        <w:tc>
          <w:tcPr>
            <w:tcW w:w="1223" w:type="dxa"/>
            <w:shd w:val="clear" w:color="auto" w:fill="auto"/>
          </w:tcPr>
          <w:p w14:paraId="2CD330BF" w14:textId="77777777" w:rsidR="00BD0EF9" w:rsidRPr="001419E2" w:rsidRDefault="00BD0EF9" w:rsidP="00B943ED">
            <w:pPr>
              <w:spacing w:line="240" w:lineRule="auto"/>
              <w:rPr>
                <w:rFonts w:ascii="Times New Roman" w:hAnsi="Times New Roman" w:cs="Times New Roman"/>
                <w:color w:val="000000"/>
              </w:rPr>
            </w:pPr>
            <w:r w:rsidRPr="001419E2">
              <w:rPr>
                <w:rFonts w:ascii="Times New Roman" w:hAnsi="Times New Roman" w:cs="Times New Roman"/>
                <w:color w:val="000000"/>
              </w:rPr>
              <w:t>Location</w:t>
            </w:r>
          </w:p>
        </w:tc>
        <w:tc>
          <w:tcPr>
            <w:tcW w:w="929" w:type="dxa"/>
            <w:shd w:val="clear" w:color="auto" w:fill="auto"/>
          </w:tcPr>
          <w:p w14:paraId="3D01D96B" w14:textId="77777777" w:rsidR="00BD0EF9" w:rsidRPr="001419E2" w:rsidRDefault="00BD0EF9" w:rsidP="00B943ED">
            <w:pPr>
              <w:spacing w:line="240" w:lineRule="auto"/>
              <w:rPr>
                <w:rFonts w:ascii="Times New Roman" w:hAnsi="Times New Roman" w:cs="Times New Roman"/>
                <w:color w:val="000000"/>
              </w:rPr>
            </w:pPr>
            <w:r w:rsidRPr="001419E2">
              <w:rPr>
                <w:rFonts w:ascii="Times New Roman" w:hAnsi="Times New Roman" w:cs="Times New Roman"/>
                <w:color w:val="000000"/>
              </w:rPr>
              <w:t>Date</w:t>
            </w:r>
          </w:p>
        </w:tc>
        <w:tc>
          <w:tcPr>
            <w:tcW w:w="2690" w:type="dxa"/>
            <w:shd w:val="clear" w:color="auto" w:fill="auto"/>
          </w:tcPr>
          <w:p w14:paraId="0AFEA309" w14:textId="77777777" w:rsidR="00BD0EF9" w:rsidRPr="001419E2" w:rsidRDefault="00BD0EF9" w:rsidP="00B943ED">
            <w:pPr>
              <w:spacing w:line="240" w:lineRule="auto"/>
              <w:rPr>
                <w:rFonts w:ascii="Times New Roman" w:hAnsi="Times New Roman" w:cs="Times New Roman"/>
                <w:color w:val="000000"/>
              </w:rPr>
            </w:pPr>
            <w:r w:rsidRPr="001419E2">
              <w:rPr>
                <w:rFonts w:ascii="Times New Roman" w:hAnsi="Times New Roman" w:cs="Times New Roman"/>
                <w:color w:val="000000"/>
              </w:rPr>
              <w:t>Name of the team members from internal audit firm</w:t>
            </w:r>
          </w:p>
        </w:tc>
        <w:tc>
          <w:tcPr>
            <w:tcW w:w="1280" w:type="dxa"/>
          </w:tcPr>
          <w:p w14:paraId="65C1367B" w14:textId="77777777" w:rsidR="00BD0EF9" w:rsidRPr="001419E2" w:rsidRDefault="00BD0EF9" w:rsidP="00B943ED">
            <w:pPr>
              <w:spacing w:line="240" w:lineRule="auto"/>
              <w:rPr>
                <w:rFonts w:ascii="Times New Roman" w:hAnsi="Times New Roman" w:cs="Times New Roman"/>
                <w:color w:val="000000"/>
              </w:rPr>
            </w:pPr>
            <w:r w:rsidRPr="001419E2">
              <w:rPr>
                <w:rFonts w:ascii="Times New Roman" w:hAnsi="Times New Roman" w:cs="Times New Roman"/>
                <w:color w:val="000000"/>
              </w:rPr>
              <w:t>Provide Remarks</w:t>
            </w:r>
          </w:p>
        </w:tc>
      </w:tr>
      <w:tr w:rsidR="00BD0EF9" w:rsidRPr="001419E2" w14:paraId="5A8F5C91" w14:textId="77777777" w:rsidTr="00BD0EF9">
        <w:tc>
          <w:tcPr>
            <w:tcW w:w="869" w:type="dxa"/>
            <w:shd w:val="clear" w:color="auto" w:fill="auto"/>
          </w:tcPr>
          <w:p w14:paraId="71688A30" w14:textId="77777777" w:rsidR="00BD0EF9" w:rsidRPr="001419E2" w:rsidRDefault="00BD0EF9" w:rsidP="00B943ED">
            <w:pPr>
              <w:spacing w:line="240" w:lineRule="auto"/>
              <w:jc w:val="right"/>
              <w:rPr>
                <w:rFonts w:ascii="Times New Roman" w:hAnsi="Times New Roman" w:cs="Times New Roman"/>
                <w:color w:val="000000"/>
              </w:rPr>
            </w:pPr>
            <w:r w:rsidRPr="001419E2">
              <w:rPr>
                <w:rFonts w:ascii="Times New Roman" w:hAnsi="Times New Roman" w:cs="Times New Roman"/>
                <w:color w:val="000000"/>
              </w:rPr>
              <w:t>X</w:t>
            </w:r>
          </w:p>
        </w:tc>
        <w:tc>
          <w:tcPr>
            <w:tcW w:w="3289" w:type="dxa"/>
            <w:shd w:val="clear" w:color="auto" w:fill="auto"/>
          </w:tcPr>
          <w:p w14:paraId="528A5271" w14:textId="77777777" w:rsidR="00BD0EF9" w:rsidRPr="001419E2" w:rsidRDefault="00BD0EF9" w:rsidP="00B943ED">
            <w:pPr>
              <w:spacing w:line="240" w:lineRule="auto"/>
              <w:jc w:val="right"/>
              <w:rPr>
                <w:rFonts w:ascii="Times New Roman" w:hAnsi="Times New Roman" w:cs="Times New Roman"/>
                <w:color w:val="000000"/>
              </w:rPr>
            </w:pPr>
          </w:p>
        </w:tc>
        <w:tc>
          <w:tcPr>
            <w:tcW w:w="1223" w:type="dxa"/>
            <w:shd w:val="clear" w:color="auto" w:fill="auto"/>
          </w:tcPr>
          <w:p w14:paraId="1F898E65" w14:textId="77777777" w:rsidR="00BD0EF9" w:rsidRPr="001419E2" w:rsidRDefault="00BD0EF9" w:rsidP="00B943ED">
            <w:pPr>
              <w:spacing w:line="240" w:lineRule="auto"/>
              <w:jc w:val="right"/>
              <w:rPr>
                <w:rFonts w:ascii="Times New Roman" w:hAnsi="Times New Roman" w:cs="Times New Roman"/>
                <w:color w:val="000000"/>
              </w:rPr>
            </w:pPr>
          </w:p>
        </w:tc>
        <w:tc>
          <w:tcPr>
            <w:tcW w:w="929" w:type="dxa"/>
            <w:shd w:val="clear" w:color="auto" w:fill="auto"/>
          </w:tcPr>
          <w:p w14:paraId="7B288E42" w14:textId="77777777" w:rsidR="00BD0EF9" w:rsidRPr="001419E2" w:rsidRDefault="00BD0EF9" w:rsidP="00B943ED">
            <w:pPr>
              <w:spacing w:line="240" w:lineRule="auto"/>
              <w:jc w:val="right"/>
              <w:rPr>
                <w:rFonts w:ascii="Times New Roman" w:hAnsi="Times New Roman" w:cs="Times New Roman"/>
                <w:color w:val="000000"/>
              </w:rPr>
            </w:pPr>
          </w:p>
        </w:tc>
        <w:tc>
          <w:tcPr>
            <w:tcW w:w="2690" w:type="dxa"/>
            <w:shd w:val="clear" w:color="auto" w:fill="auto"/>
          </w:tcPr>
          <w:p w14:paraId="5DE66473" w14:textId="77777777" w:rsidR="00BD0EF9" w:rsidRPr="001419E2" w:rsidRDefault="00BD0EF9" w:rsidP="00B943ED">
            <w:pPr>
              <w:spacing w:line="240" w:lineRule="auto"/>
              <w:jc w:val="right"/>
              <w:rPr>
                <w:rFonts w:ascii="Times New Roman" w:hAnsi="Times New Roman" w:cs="Times New Roman"/>
                <w:color w:val="000000"/>
              </w:rPr>
            </w:pPr>
          </w:p>
        </w:tc>
        <w:tc>
          <w:tcPr>
            <w:tcW w:w="1280" w:type="dxa"/>
          </w:tcPr>
          <w:p w14:paraId="6AA86DF6" w14:textId="77777777" w:rsidR="00BD0EF9" w:rsidRPr="001419E2" w:rsidRDefault="00BD0EF9" w:rsidP="00B943ED">
            <w:pPr>
              <w:spacing w:line="240" w:lineRule="auto"/>
              <w:jc w:val="right"/>
              <w:rPr>
                <w:rFonts w:ascii="Times New Roman" w:hAnsi="Times New Roman" w:cs="Times New Roman"/>
                <w:color w:val="000000"/>
              </w:rPr>
            </w:pPr>
          </w:p>
        </w:tc>
      </w:tr>
      <w:tr w:rsidR="00BD0EF9" w:rsidRPr="001419E2" w14:paraId="7A0C9110" w14:textId="77777777" w:rsidTr="00BD0EF9">
        <w:tc>
          <w:tcPr>
            <w:tcW w:w="869" w:type="dxa"/>
            <w:shd w:val="clear" w:color="auto" w:fill="auto"/>
          </w:tcPr>
          <w:p w14:paraId="48DF1D96" w14:textId="77777777" w:rsidR="00BD0EF9" w:rsidRPr="001419E2" w:rsidRDefault="00BD0EF9" w:rsidP="00B943ED">
            <w:pPr>
              <w:spacing w:line="240" w:lineRule="auto"/>
              <w:jc w:val="right"/>
              <w:rPr>
                <w:rFonts w:ascii="Times New Roman" w:hAnsi="Times New Roman" w:cs="Times New Roman"/>
                <w:color w:val="000000"/>
              </w:rPr>
            </w:pPr>
            <w:r w:rsidRPr="001419E2">
              <w:rPr>
                <w:rFonts w:ascii="Times New Roman" w:hAnsi="Times New Roman" w:cs="Times New Roman"/>
                <w:color w:val="000000"/>
              </w:rPr>
              <w:t>XX</w:t>
            </w:r>
          </w:p>
        </w:tc>
        <w:tc>
          <w:tcPr>
            <w:tcW w:w="3289" w:type="dxa"/>
            <w:shd w:val="clear" w:color="auto" w:fill="auto"/>
          </w:tcPr>
          <w:p w14:paraId="327EE773" w14:textId="77777777" w:rsidR="00BD0EF9" w:rsidRPr="001419E2" w:rsidRDefault="00BD0EF9" w:rsidP="00B943ED">
            <w:pPr>
              <w:spacing w:line="240" w:lineRule="auto"/>
              <w:jc w:val="right"/>
              <w:rPr>
                <w:rFonts w:ascii="Times New Roman" w:hAnsi="Times New Roman" w:cs="Times New Roman"/>
                <w:color w:val="000000"/>
              </w:rPr>
            </w:pPr>
          </w:p>
        </w:tc>
        <w:tc>
          <w:tcPr>
            <w:tcW w:w="1223" w:type="dxa"/>
            <w:shd w:val="clear" w:color="auto" w:fill="auto"/>
          </w:tcPr>
          <w:p w14:paraId="4981E617" w14:textId="77777777" w:rsidR="00BD0EF9" w:rsidRPr="001419E2" w:rsidRDefault="00BD0EF9" w:rsidP="00B943ED">
            <w:pPr>
              <w:spacing w:line="240" w:lineRule="auto"/>
              <w:jc w:val="right"/>
              <w:rPr>
                <w:rFonts w:ascii="Times New Roman" w:hAnsi="Times New Roman" w:cs="Times New Roman"/>
                <w:color w:val="000000"/>
              </w:rPr>
            </w:pPr>
          </w:p>
        </w:tc>
        <w:tc>
          <w:tcPr>
            <w:tcW w:w="929" w:type="dxa"/>
            <w:shd w:val="clear" w:color="auto" w:fill="auto"/>
          </w:tcPr>
          <w:p w14:paraId="1764ECDB" w14:textId="77777777" w:rsidR="00BD0EF9" w:rsidRPr="001419E2" w:rsidRDefault="00BD0EF9" w:rsidP="00B943ED">
            <w:pPr>
              <w:spacing w:line="240" w:lineRule="auto"/>
              <w:jc w:val="right"/>
              <w:rPr>
                <w:rFonts w:ascii="Times New Roman" w:hAnsi="Times New Roman" w:cs="Times New Roman"/>
                <w:color w:val="000000"/>
              </w:rPr>
            </w:pPr>
          </w:p>
        </w:tc>
        <w:tc>
          <w:tcPr>
            <w:tcW w:w="2690" w:type="dxa"/>
            <w:shd w:val="clear" w:color="auto" w:fill="auto"/>
          </w:tcPr>
          <w:p w14:paraId="15DF41A3" w14:textId="77777777" w:rsidR="00BD0EF9" w:rsidRPr="001419E2" w:rsidRDefault="00BD0EF9" w:rsidP="00B943ED">
            <w:pPr>
              <w:spacing w:line="240" w:lineRule="auto"/>
              <w:jc w:val="right"/>
              <w:rPr>
                <w:rFonts w:ascii="Times New Roman" w:hAnsi="Times New Roman" w:cs="Times New Roman"/>
                <w:color w:val="000000"/>
              </w:rPr>
            </w:pPr>
          </w:p>
        </w:tc>
        <w:tc>
          <w:tcPr>
            <w:tcW w:w="1280" w:type="dxa"/>
          </w:tcPr>
          <w:p w14:paraId="30E5C6E8" w14:textId="77777777" w:rsidR="00BD0EF9" w:rsidRPr="001419E2" w:rsidRDefault="00BD0EF9" w:rsidP="00B943ED">
            <w:pPr>
              <w:spacing w:line="240" w:lineRule="auto"/>
              <w:jc w:val="right"/>
              <w:rPr>
                <w:rFonts w:ascii="Times New Roman" w:hAnsi="Times New Roman" w:cs="Times New Roman"/>
                <w:color w:val="000000"/>
              </w:rPr>
            </w:pPr>
          </w:p>
        </w:tc>
      </w:tr>
      <w:tr w:rsidR="00BD0EF9" w:rsidRPr="001419E2" w14:paraId="04D53227" w14:textId="77777777" w:rsidTr="00BD0EF9">
        <w:tc>
          <w:tcPr>
            <w:tcW w:w="869" w:type="dxa"/>
            <w:shd w:val="clear" w:color="auto" w:fill="auto"/>
          </w:tcPr>
          <w:p w14:paraId="4F260A66" w14:textId="77777777" w:rsidR="00BD0EF9" w:rsidRPr="001419E2" w:rsidRDefault="00BD0EF9" w:rsidP="00B943ED">
            <w:pPr>
              <w:spacing w:line="240" w:lineRule="auto"/>
              <w:jc w:val="right"/>
              <w:rPr>
                <w:rFonts w:ascii="Times New Roman" w:hAnsi="Times New Roman" w:cs="Times New Roman"/>
                <w:color w:val="000000"/>
              </w:rPr>
            </w:pPr>
            <w:r w:rsidRPr="001419E2">
              <w:rPr>
                <w:rFonts w:ascii="Times New Roman" w:hAnsi="Times New Roman" w:cs="Times New Roman"/>
                <w:color w:val="000000"/>
              </w:rPr>
              <w:t>XXX</w:t>
            </w:r>
          </w:p>
        </w:tc>
        <w:tc>
          <w:tcPr>
            <w:tcW w:w="3289" w:type="dxa"/>
            <w:shd w:val="clear" w:color="auto" w:fill="auto"/>
          </w:tcPr>
          <w:p w14:paraId="0169C100" w14:textId="77777777" w:rsidR="00BD0EF9" w:rsidRPr="001419E2" w:rsidRDefault="00BD0EF9" w:rsidP="00B943ED">
            <w:pPr>
              <w:spacing w:line="240" w:lineRule="auto"/>
              <w:jc w:val="right"/>
              <w:rPr>
                <w:rFonts w:ascii="Times New Roman" w:hAnsi="Times New Roman" w:cs="Times New Roman"/>
                <w:color w:val="000000"/>
              </w:rPr>
            </w:pPr>
          </w:p>
        </w:tc>
        <w:tc>
          <w:tcPr>
            <w:tcW w:w="1223" w:type="dxa"/>
            <w:shd w:val="clear" w:color="auto" w:fill="auto"/>
          </w:tcPr>
          <w:p w14:paraId="511DDD96" w14:textId="77777777" w:rsidR="00BD0EF9" w:rsidRPr="001419E2" w:rsidRDefault="00BD0EF9" w:rsidP="00B943ED">
            <w:pPr>
              <w:spacing w:line="240" w:lineRule="auto"/>
              <w:jc w:val="right"/>
              <w:rPr>
                <w:rFonts w:ascii="Times New Roman" w:hAnsi="Times New Roman" w:cs="Times New Roman"/>
                <w:color w:val="000000"/>
              </w:rPr>
            </w:pPr>
          </w:p>
        </w:tc>
        <w:tc>
          <w:tcPr>
            <w:tcW w:w="929" w:type="dxa"/>
            <w:shd w:val="clear" w:color="auto" w:fill="auto"/>
          </w:tcPr>
          <w:p w14:paraId="01CAB35E" w14:textId="77777777" w:rsidR="00BD0EF9" w:rsidRPr="001419E2" w:rsidRDefault="00BD0EF9" w:rsidP="00B943ED">
            <w:pPr>
              <w:spacing w:line="240" w:lineRule="auto"/>
              <w:jc w:val="right"/>
              <w:rPr>
                <w:rFonts w:ascii="Times New Roman" w:hAnsi="Times New Roman" w:cs="Times New Roman"/>
                <w:color w:val="000000"/>
              </w:rPr>
            </w:pPr>
          </w:p>
        </w:tc>
        <w:tc>
          <w:tcPr>
            <w:tcW w:w="2690" w:type="dxa"/>
            <w:shd w:val="clear" w:color="auto" w:fill="auto"/>
          </w:tcPr>
          <w:p w14:paraId="584FBCFE" w14:textId="77777777" w:rsidR="00BD0EF9" w:rsidRPr="001419E2" w:rsidRDefault="00BD0EF9" w:rsidP="00B943ED">
            <w:pPr>
              <w:spacing w:line="240" w:lineRule="auto"/>
              <w:jc w:val="right"/>
              <w:rPr>
                <w:rFonts w:ascii="Times New Roman" w:hAnsi="Times New Roman" w:cs="Times New Roman"/>
                <w:color w:val="000000"/>
              </w:rPr>
            </w:pPr>
          </w:p>
        </w:tc>
        <w:tc>
          <w:tcPr>
            <w:tcW w:w="1280" w:type="dxa"/>
          </w:tcPr>
          <w:p w14:paraId="06123DB0" w14:textId="77777777" w:rsidR="00BD0EF9" w:rsidRPr="001419E2" w:rsidRDefault="00BD0EF9" w:rsidP="00B943ED">
            <w:pPr>
              <w:spacing w:line="240" w:lineRule="auto"/>
              <w:jc w:val="right"/>
              <w:rPr>
                <w:rFonts w:ascii="Times New Roman" w:hAnsi="Times New Roman" w:cs="Times New Roman"/>
                <w:color w:val="000000"/>
              </w:rPr>
            </w:pPr>
          </w:p>
        </w:tc>
      </w:tr>
      <w:tr w:rsidR="00BD0EF9" w:rsidRPr="001419E2" w14:paraId="05337BE4" w14:textId="77777777" w:rsidTr="00BD0EF9">
        <w:tc>
          <w:tcPr>
            <w:tcW w:w="869" w:type="dxa"/>
            <w:shd w:val="clear" w:color="auto" w:fill="auto"/>
          </w:tcPr>
          <w:p w14:paraId="01F1B1E7" w14:textId="77777777" w:rsidR="00BD0EF9" w:rsidRPr="001419E2" w:rsidRDefault="00BD0EF9" w:rsidP="00B943ED">
            <w:pPr>
              <w:spacing w:line="240" w:lineRule="auto"/>
              <w:jc w:val="right"/>
              <w:rPr>
                <w:rFonts w:ascii="Times New Roman" w:hAnsi="Times New Roman" w:cs="Times New Roman"/>
                <w:color w:val="000000"/>
              </w:rPr>
            </w:pPr>
            <w:r w:rsidRPr="001419E2">
              <w:rPr>
                <w:rFonts w:ascii="Times New Roman" w:hAnsi="Times New Roman" w:cs="Times New Roman"/>
                <w:color w:val="000000"/>
              </w:rPr>
              <w:t>XXXX</w:t>
            </w:r>
          </w:p>
        </w:tc>
        <w:tc>
          <w:tcPr>
            <w:tcW w:w="3289" w:type="dxa"/>
            <w:shd w:val="clear" w:color="auto" w:fill="auto"/>
          </w:tcPr>
          <w:p w14:paraId="30429315" w14:textId="77777777" w:rsidR="00BD0EF9" w:rsidRPr="001419E2" w:rsidRDefault="00BD0EF9" w:rsidP="00B943ED">
            <w:pPr>
              <w:spacing w:line="240" w:lineRule="auto"/>
              <w:jc w:val="right"/>
              <w:rPr>
                <w:rFonts w:ascii="Times New Roman" w:hAnsi="Times New Roman" w:cs="Times New Roman"/>
                <w:color w:val="000000"/>
              </w:rPr>
            </w:pPr>
          </w:p>
        </w:tc>
        <w:tc>
          <w:tcPr>
            <w:tcW w:w="1223" w:type="dxa"/>
            <w:shd w:val="clear" w:color="auto" w:fill="auto"/>
          </w:tcPr>
          <w:p w14:paraId="05114DE6" w14:textId="77777777" w:rsidR="00BD0EF9" w:rsidRPr="001419E2" w:rsidRDefault="00BD0EF9" w:rsidP="00B943ED">
            <w:pPr>
              <w:spacing w:line="240" w:lineRule="auto"/>
              <w:jc w:val="right"/>
              <w:rPr>
                <w:rFonts w:ascii="Times New Roman" w:hAnsi="Times New Roman" w:cs="Times New Roman"/>
                <w:color w:val="000000"/>
              </w:rPr>
            </w:pPr>
          </w:p>
        </w:tc>
        <w:tc>
          <w:tcPr>
            <w:tcW w:w="929" w:type="dxa"/>
            <w:shd w:val="clear" w:color="auto" w:fill="auto"/>
          </w:tcPr>
          <w:p w14:paraId="03E61CB1" w14:textId="77777777" w:rsidR="00BD0EF9" w:rsidRPr="001419E2" w:rsidRDefault="00BD0EF9" w:rsidP="00B943ED">
            <w:pPr>
              <w:spacing w:line="240" w:lineRule="auto"/>
              <w:jc w:val="right"/>
              <w:rPr>
                <w:rFonts w:ascii="Times New Roman" w:hAnsi="Times New Roman" w:cs="Times New Roman"/>
                <w:color w:val="000000"/>
              </w:rPr>
            </w:pPr>
          </w:p>
        </w:tc>
        <w:tc>
          <w:tcPr>
            <w:tcW w:w="2690" w:type="dxa"/>
            <w:shd w:val="clear" w:color="auto" w:fill="auto"/>
          </w:tcPr>
          <w:p w14:paraId="2DE76541" w14:textId="77777777" w:rsidR="00BD0EF9" w:rsidRPr="001419E2" w:rsidRDefault="00BD0EF9" w:rsidP="00B943ED">
            <w:pPr>
              <w:spacing w:line="240" w:lineRule="auto"/>
              <w:jc w:val="right"/>
              <w:rPr>
                <w:rFonts w:ascii="Times New Roman" w:hAnsi="Times New Roman" w:cs="Times New Roman"/>
                <w:color w:val="000000"/>
              </w:rPr>
            </w:pPr>
          </w:p>
        </w:tc>
        <w:tc>
          <w:tcPr>
            <w:tcW w:w="1280" w:type="dxa"/>
          </w:tcPr>
          <w:p w14:paraId="212435DF" w14:textId="77777777" w:rsidR="00BD0EF9" w:rsidRPr="001419E2" w:rsidRDefault="00BD0EF9" w:rsidP="00B943ED">
            <w:pPr>
              <w:spacing w:line="240" w:lineRule="auto"/>
              <w:jc w:val="right"/>
              <w:rPr>
                <w:rFonts w:ascii="Times New Roman" w:hAnsi="Times New Roman" w:cs="Times New Roman"/>
                <w:color w:val="000000"/>
              </w:rPr>
            </w:pPr>
          </w:p>
        </w:tc>
      </w:tr>
    </w:tbl>
    <w:p w14:paraId="23247F12" w14:textId="77777777" w:rsidR="00BD0EF9" w:rsidRPr="001419E2" w:rsidRDefault="00BD0EF9" w:rsidP="00BD0EF9">
      <w:pPr>
        <w:pStyle w:val="StyleListParagraphBefore12ptAfter12pt"/>
        <w:numPr>
          <w:ilvl w:val="0"/>
          <w:numId w:val="0"/>
        </w:numPr>
        <w:spacing w:before="0" w:after="0"/>
        <w:ind w:left="360"/>
        <w:rPr>
          <w:sz w:val="22"/>
          <w:szCs w:val="22"/>
        </w:rPr>
      </w:pPr>
    </w:p>
    <w:p w14:paraId="4A2B9394" w14:textId="77777777" w:rsidR="00BD0EF9" w:rsidRDefault="00BD0EF9" w:rsidP="00BD0EF9">
      <w:pPr>
        <w:pStyle w:val="StyleListParagraphBefore12ptAfter12pt"/>
        <w:numPr>
          <w:ilvl w:val="0"/>
          <w:numId w:val="0"/>
        </w:numPr>
        <w:spacing w:before="0" w:after="0"/>
        <w:rPr>
          <w:sz w:val="22"/>
          <w:szCs w:val="22"/>
        </w:rPr>
      </w:pPr>
    </w:p>
    <w:p w14:paraId="04C97DE5" w14:textId="77777777" w:rsidR="00BD0EF9" w:rsidRDefault="00BD0EF9" w:rsidP="00BD0EF9">
      <w:pPr>
        <w:pStyle w:val="StyleListParagraphBefore12ptAfter12pt"/>
        <w:numPr>
          <w:ilvl w:val="0"/>
          <w:numId w:val="0"/>
        </w:numPr>
        <w:spacing w:before="0" w:after="0"/>
        <w:rPr>
          <w:sz w:val="22"/>
          <w:szCs w:val="22"/>
        </w:rPr>
      </w:pPr>
    </w:p>
    <w:p w14:paraId="40EF6799" w14:textId="77777777" w:rsidR="00516E72" w:rsidRDefault="00516E72" w:rsidP="00BD0EF9">
      <w:pPr>
        <w:pStyle w:val="StyleListParagraphBefore12ptAfter12pt"/>
        <w:numPr>
          <w:ilvl w:val="0"/>
          <w:numId w:val="0"/>
        </w:numPr>
        <w:spacing w:before="0" w:after="0"/>
        <w:rPr>
          <w:sz w:val="22"/>
          <w:szCs w:val="22"/>
        </w:rPr>
      </w:pPr>
    </w:p>
    <w:p w14:paraId="3B663545" w14:textId="77777777" w:rsidR="00F54B10" w:rsidRPr="001419E2" w:rsidRDefault="00F54B10" w:rsidP="00BD0EF9">
      <w:pPr>
        <w:pStyle w:val="StyleListParagraphBefore12ptAfter12pt"/>
        <w:numPr>
          <w:ilvl w:val="0"/>
          <w:numId w:val="0"/>
        </w:numPr>
        <w:spacing w:before="0" w:after="0"/>
        <w:rPr>
          <w:sz w:val="22"/>
          <w:szCs w:val="22"/>
        </w:rPr>
      </w:pPr>
    </w:p>
    <w:p w14:paraId="5B1665FE" w14:textId="77777777" w:rsidR="00BD0EF9" w:rsidRPr="001419E2" w:rsidRDefault="00C36C05" w:rsidP="00BD0EF9">
      <w:pPr>
        <w:jc w:val="right"/>
        <w:rPr>
          <w:rFonts w:ascii="Times New Roman" w:hAnsi="Times New Roman" w:cs="Times New Roman"/>
          <w:b/>
        </w:rPr>
      </w:pPr>
      <w:ins w:id="65" w:author="India" w:date="2020-05-03T13:10:00Z">
        <w:r w:rsidRPr="003A303B">
          <w:rPr>
            <w:rFonts w:ascii="Times New Roman" w:hAnsi="Times New Roman" w:cs="Times New Roman"/>
            <w:b/>
          </w:rPr>
          <w:t>Annexure</w:t>
        </w:r>
      </w:ins>
      <w:r w:rsidRPr="001419E2">
        <w:rPr>
          <w:rFonts w:ascii="Times New Roman" w:hAnsi="Times New Roman" w:cs="Times New Roman"/>
          <w:b/>
        </w:rPr>
        <w:t xml:space="preserve"> </w:t>
      </w:r>
      <w:r w:rsidR="00BD0EF9">
        <w:rPr>
          <w:rFonts w:ascii="Times New Roman" w:hAnsi="Times New Roman" w:cs="Times New Roman"/>
          <w:b/>
        </w:rPr>
        <w:t>2</w:t>
      </w:r>
    </w:p>
    <w:p w14:paraId="05539785" w14:textId="77777777" w:rsidR="00BD0EF9" w:rsidRPr="001419E2" w:rsidRDefault="00BD0EF9" w:rsidP="00BD0EF9">
      <w:pPr>
        <w:jc w:val="center"/>
        <w:rPr>
          <w:rFonts w:ascii="Times New Roman" w:hAnsi="Times New Roman" w:cs="Times New Roman"/>
        </w:rPr>
      </w:pPr>
    </w:p>
    <w:p w14:paraId="72E87F69" w14:textId="77777777" w:rsidR="00BD0EF9" w:rsidRPr="001419E2" w:rsidRDefault="00BD0EF9" w:rsidP="00F54B10">
      <w:pPr>
        <w:jc w:val="center"/>
        <w:rPr>
          <w:rFonts w:ascii="Times New Roman" w:hAnsi="Times New Roman" w:cs="Times New Roman"/>
        </w:rPr>
      </w:pPr>
      <w:r w:rsidRPr="001419E2">
        <w:rPr>
          <w:rFonts w:ascii="Times New Roman" w:hAnsi="Times New Roman" w:cs="Times New Roman"/>
        </w:rPr>
        <w:t xml:space="preserve">The Procurement Post Review Format for Goods/works/consultancy is attached </w:t>
      </w:r>
      <w:ins w:id="66" w:author="India" w:date="2020-05-03T13:10:00Z">
        <w:r w:rsidRPr="001419E2">
          <w:rPr>
            <w:rFonts w:ascii="Times New Roman" w:hAnsi="Times New Roman" w:cs="Times New Roman"/>
          </w:rPr>
          <w:t xml:space="preserve">at </w:t>
        </w:r>
      </w:ins>
      <w:r w:rsidR="00C36C05" w:rsidRPr="001419E2">
        <w:rPr>
          <w:b/>
        </w:rPr>
        <w:t>Appendix</w:t>
      </w:r>
      <w:r w:rsidR="00C36C05" w:rsidRPr="003A303B">
        <w:rPr>
          <w:rFonts w:ascii="Times New Roman" w:hAnsi="Times New Roman" w:cs="Times New Roman"/>
          <w:b/>
        </w:rPr>
        <w:t xml:space="preserve"> </w:t>
      </w:r>
      <w:ins w:id="67" w:author="India" w:date="2020-05-03T13:17:00Z">
        <w:r w:rsidRPr="003A303B">
          <w:rPr>
            <w:rFonts w:ascii="Times New Roman" w:hAnsi="Times New Roman" w:cs="Times New Roman"/>
            <w:b/>
          </w:rPr>
          <w:t>–A</w:t>
        </w:r>
      </w:ins>
    </w:p>
    <w:p w14:paraId="5C6CE4E4" w14:textId="77777777" w:rsidR="00BD0EF9" w:rsidRPr="001419E2" w:rsidRDefault="00BD0EF9" w:rsidP="00BD0EF9">
      <w:pPr>
        <w:pStyle w:val="StyleListParagraphBefore12ptAfter12pt"/>
        <w:numPr>
          <w:ilvl w:val="0"/>
          <w:numId w:val="0"/>
        </w:numPr>
        <w:spacing w:before="0" w:after="0"/>
        <w:ind w:left="360"/>
        <w:rPr>
          <w:sz w:val="22"/>
          <w:szCs w:val="22"/>
        </w:rPr>
      </w:pPr>
    </w:p>
    <w:p w14:paraId="5895E182" w14:textId="77777777" w:rsidR="00BD0EF9" w:rsidRPr="001419E2" w:rsidRDefault="00C36C05" w:rsidP="00BD0EF9">
      <w:pPr>
        <w:pStyle w:val="StyleListParagraphBefore12ptAfter12pt"/>
        <w:numPr>
          <w:ilvl w:val="0"/>
          <w:numId w:val="0"/>
        </w:numPr>
        <w:spacing w:before="0" w:after="0"/>
        <w:ind w:left="360"/>
        <w:jc w:val="right"/>
        <w:rPr>
          <w:b/>
          <w:sz w:val="22"/>
          <w:szCs w:val="22"/>
        </w:rPr>
      </w:pPr>
      <w:ins w:id="68" w:author="India" w:date="2020-05-03T13:10:00Z">
        <w:r w:rsidRPr="003A303B">
          <w:rPr>
            <w:b/>
          </w:rPr>
          <w:t>Annexure</w:t>
        </w:r>
      </w:ins>
      <w:r w:rsidRPr="001419E2">
        <w:rPr>
          <w:b/>
          <w:sz w:val="22"/>
          <w:szCs w:val="22"/>
        </w:rPr>
        <w:t xml:space="preserve"> </w:t>
      </w:r>
      <w:r w:rsidR="00BD0EF9" w:rsidRPr="001419E2">
        <w:rPr>
          <w:b/>
          <w:sz w:val="22"/>
          <w:szCs w:val="22"/>
        </w:rPr>
        <w:t>-</w:t>
      </w:r>
      <w:r w:rsidR="00BD0EF9">
        <w:rPr>
          <w:b/>
          <w:sz w:val="22"/>
          <w:szCs w:val="22"/>
        </w:rPr>
        <w:t>3</w:t>
      </w:r>
    </w:p>
    <w:p w14:paraId="08F91A89" w14:textId="77777777" w:rsidR="00BD0EF9" w:rsidRPr="001419E2" w:rsidRDefault="00BD0EF9" w:rsidP="00BD0EF9">
      <w:pPr>
        <w:pStyle w:val="StyleListParagraphBefore12ptAfter12pt"/>
        <w:numPr>
          <w:ilvl w:val="0"/>
          <w:numId w:val="0"/>
        </w:numPr>
        <w:spacing w:before="0" w:after="0"/>
        <w:ind w:left="360"/>
        <w:jc w:val="right"/>
        <w:rPr>
          <w:b/>
          <w:sz w:val="22"/>
          <w:szCs w:val="22"/>
        </w:rPr>
      </w:pPr>
    </w:p>
    <w:p w14:paraId="577BB93C" w14:textId="77777777" w:rsidR="00BD0EF9" w:rsidRPr="001419E2" w:rsidRDefault="00BD0EF9" w:rsidP="00BD0EF9">
      <w:pPr>
        <w:pStyle w:val="StyleListParagraphBefore12ptAfter12pt"/>
        <w:numPr>
          <w:ilvl w:val="0"/>
          <w:numId w:val="0"/>
        </w:numPr>
        <w:spacing w:before="0" w:after="0"/>
        <w:ind w:left="360"/>
        <w:jc w:val="center"/>
        <w:rPr>
          <w:b/>
          <w:sz w:val="22"/>
          <w:szCs w:val="22"/>
        </w:rPr>
      </w:pPr>
    </w:p>
    <w:p w14:paraId="407E06DE" w14:textId="77777777" w:rsidR="00BD0EF9" w:rsidRPr="001419E2" w:rsidRDefault="00BD0EF9" w:rsidP="00BD0EF9">
      <w:pPr>
        <w:spacing w:line="240" w:lineRule="auto"/>
        <w:jc w:val="center"/>
        <w:rPr>
          <w:rFonts w:ascii="Times New Roman" w:hAnsi="Times New Roman" w:cs="Times New Roman"/>
          <w:b/>
        </w:rPr>
      </w:pPr>
      <w:r w:rsidRPr="001419E2">
        <w:rPr>
          <w:rFonts w:ascii="Times New Roman" w:hAnsi="Times New Roman" w:cs="Times New Roman"/>
          <w:b/>
        </w:rPr>
        <w:t>Suggested format for providing opinion on the Internal Control Systems under</w:t>
      </w:r>
      <w:r w:rsidR="00B943ED">
        <w:rPr>
          <w:rFonts w:ascii="Times New Roman" w:hAnsi="Times New Roman" w:cs="Times New Roman"/>
          <w:b/>
        </w:rPr>
        <w:t xml:space="preserve"> </w:t>
      </w:r>
      <w:r w:rsidRPr="001419E2">
        <w:rPr>
          <w:rFonts w:ascii="Times New Roman" w:hAnsi="Times New Roman" w:cs="Times New Roman"/>
          <w:b/>
        </w:rPr>
        <w:t>NERSPIP</w:t>
      </w:r>
    </w:p>
    <w:p w14:paraId="3DDA44D8" w14:textId="77777777" w:rsidR="00BD0EF9" w:rsidRPr="001419E2" w:rsidRDefault="00BD0EF9" w:rsidP="00597826">
      <w:pPr>
        <w:numPr>
          <w:ilvl w:val="0"/>
          <w:numId w:val="56"/>
        </w:numPr>
        <w:autoSpaceDE w:val="0"/>
        <w:autoSpaceDN w:val="0"/>
        <w:adjustRightInd w:val="0"/>
        <w:spacing w:after="0" w:line="240" w:lineRule="auto"/>
        <w:jc w:val="both"/>
        <w:rPr>
          <w:rFonts w:ascii="Times New Roman" w:hAnsi="Times New Roman" w:cs="Times New Roman"/>
        </w:rPr>
      </w:pPr>
      <w:r w:rsidRPr="001419E2">
        <w:rPr>
          <w:rFonts w:ascii="Times New Roman" w:hAnsi="Times New Roman" w:cs="Times New Roman"/>
        </w:rPr>
        <w:t>We,</w:t>
      </w:r>
      <w:r w:rsidRPr="001419E2">
        <w:rPr>
          <w:rFonts w:ascii="Times New Roman" w:hAnsi="Times New Roman" w:cs="Times New Roman"/>
          <w:b/>
          <w:bCs/>
        </w:rPr>
        <w:t xml:space="preserve"> _______________________ </w:t>
      </w:r>
      <w:r w:rsidRPr="001419E2">
        <w:rPr>
          <w:rFonts w:ascii="Times New Roman" w:hAnsi="Times New Roman" w:cs="Times New Roman"/>
          <w:bCs/>
          <w:i/>
        </w:rPr>
        <w:t>(name of the  firm)</w:t>
      </w:r>
      <w:r w:rsidRPr="001419E2">
        <w:rPr>
          <w:rFonts w:ascii="Times New Roman" w:hAnsi="Times New Roman" w:cs="Times New Roman"/>
        </w:rPr>
        <w:t xml:space="preserve"> have examined the Internal Control System set up for NERPSIP(the Project) for Component A financed under IBRD Loan No______</w:t>
      </w:r>
      <w:r w:rsidRPr="001419E2">
        <w:rPr>
          <w:rFonts w:ascii="Times New Roman" w:hAnsi="Times New Roman" w:cs="Times New Roman"/>
          <w:bCs/>
        </w:rPr>
        <w:t xml:space="preserve"> during the</w:t>
      </w:r>
      <w:r w:rsidRPr="001419E2">
        <w:rPr>
          <w:rFonts w:ascii="Times New Roman" w:hAnsi="Times New Roman" w:cs="Times New Roman"/>
          <w:b/>
          <w:bCs/>
        </w:rPr>
        <w:t xml:space="preserve"> financial year </w:t>
      </w:r>
      <w:r w:rsidRPr="001419E2">
        <w:rPr>
          <w:rFonts w:ascii="Times New Roman" w:hAnsi="Times New Roman" w:cs="Times New Roman"/>
          <w:b/>
        </w:rPr>
        <w:t>20 _ _ to 20 _ _</w:t>
      </w:r>
      <w:r w:rsidRPr="001419E2">
        <w:rPr>
          <w:rFonts w:ascii="Times New Roman" w:hAnsi="Times New Roman" w:cs="Times New Roman"/>
          <w:b/>
          <w:bCs/>
        </w:rPr>
        <w:t xml:space="preserve">. </w:t>
      </w:r>
      <w:r w:rsidRPr="001419E2">
        <w:rPr>
          <w:rFonts w:ascii="Times New Roman" w:hAnsi="Times New Roman" w:cs="Times New Roman"/>
        </w:rPr>
        <w:t>The Project Management is responsible for the operation of the systems, procedures. Our responsibility is to express an opinion on the weaknesses in internal controls, risk management and governance (entity level controls) framework, highlighting any exceptions and cases of noncompliance and suggest or recommend improvements in the design and operations of controls based on the internal audit</w:t>
      </w:r>
    </w:p>
    <w:p w14:paraId="798FF645" w14:textId="77777777" w:rsidR="00BD0EF9" w:rsidRPr="001419E2" w:rsidRDefault="00BD0EF9" w:rsidP="00597826">
      <w:pPr>
        <w:numPr>
          <w:ilvl w:val="0"/>
          <w:numId w:val="56"/>
        </w:numPr>
        <w:spacing w:after="0" w:line="240" w:lineRule="auto"/>
        <w:jc w:val="both"/>
        <w:rPr>
          <w:rFonts w:ascii="Times New Roman" w:hAnsi="Times New Roman" w:cs="Times New Roman"/>
        </w:rPr>
      </w:pPr>
      <w:r w:rsidRPr="001419E2">
        <w:rPr>
          <w:rFonts w:ascii="Times New Roman" w:hAnsi="Times New Roman" w:cs="Times New Roman"/>
        </w:rPr>
        <w:t xml:space="preserve">We conducted our audit in accordance with the Terms of Reference provided to us and the ________ </w:t>
      </w:r>
      <w:r w:rsidRPr="001419E2">
        <w:rPr>
          <w:rFonts w:ascii="Times New Roman" w:hAnsi="Times New Roman" w:cs="Times New Roman"/>
          <w:i/>
        </w:rPr>
        <w:t>(specify the auditing standards applied)</w:t>
      </w:r>
      <w:r w:rsidRPr="001419E2">
        <w:rPr>
          <w:rFonts w:ascii="Times New Roman" w:hAnsi="Times New Roman" w:cs="Times New Roman"/>
        </w:rPr>
        <w:t>. These standards require that we plan and perform the audit to obtain reasonable assurance about whether the systems, processes and controls operate efficiently and effectively and financial information is free of material misstatement. Our audit included an understanding of the internal control system, evaluating Management’s assertions, testing and evaluating the strength, design and operating effectiveness of the internal control system and performing such other procedures (including analytical procedures and sample tests), as we considered necessary in the circumstances. We believe that our audit provides a reasonable basis for our opinion.</w:t>
      </w:r>
    </w:p>
    <w:p w14:paraId="22E7B32C" w14:textId="77777777" w:rsidR="00BD0EF9" w:rsidRPr="001419E2" w:rsidRDefault="00BD0EF9" w:rsidP="00597826">
      <w:pPr>
        <w:numPr>
          <w:ilvl w:val="0"/>
          <w:numId w:val="56"/>
        </w:numPr>
        <w:spacing w:after="0" w:line="240" w:lineRule="auto"/>
        <w:jc w:val="both"/>
        <w:rPr>
          <w:rFonts w:ascii="Times New Roman" w:hAnsi="Times New Roman" w:cs="Times New Roman"/>
        </w:rPr>
      </w:pPr>
      <w:r w:rsidRPr="001419E2">
        <w:rPr>
          <w:rFonts w:ascii="Times New Roman" w:hAnsi="Times New Roman" w:cs="Times New Roman"/>
        </w:rPr>
        <w:t xml:space="preserve">The internal control system set up for the Project is a process designed to provide reasonable assurance that it (a) is in accordance with the contractual and legal basis of the Project; (b) allows the Project to be implemented in an orderly and effective way; (c) provides for safeguarding assets; (d) makes provision for a reasonable degree of prevention and detection of irregularities and indicators of fraud; (e) makes provision for the necessary reliability in entering the Project activities in the accounts and preparing the accounts and financial reports including IFRs (all Project Offices); </w:t>
      </w:r>
    </w:p>
    <w:p w14:paraId="2DD16D70" w14:textId="77777777" w:rsidR="00BD0EF9" w:rsidRPr="001419E2" w:rsidRDefault="00BD0EF9" w:rsidP="00597826">
      <w:pPr>
        <w:numPr>
          <w:ilvl w:val="0"/>
          <w:numId w:val="56"/>
        </w:numPr>
        <w:spacing w:after="0" w:line="240" w:lineRule="auto"/>
        <w:jc w:val="both"/>
        <w:rPr>
          <w:rFonts w:ascii="Times New Roman" w:hAnsi="Times New Roman" w:cs="Times New Roman"/>
        </w:rPr>
      </w:pPr>
      <w:r w:rsidRPr="001419E2">
        <w:rPr>
          <w:rFonts w:ascii="Times New Roman" w:hAnsi="Times New Roman" w:cs="Times New Roman"/>
        </w:rPr>
        <w:t xml:space="preserve">Based on our audit, in our opinion, </w:t>
      </w:r>
      <w:r w:rsidRPr="001419E2">
        <w:rPr>
          <w:rFonts w:ascii="Times New Roman" w:hAnsi="Times New Roman" w:cs="Times New Roman"/>
          <w:i/>
          <w:iCs/>
        </w:rPr>
        <w:t xml:space="preserve">with the exception of the matters mentioned in Annex _____@, </w:t>
      </w:r>
      <w:r w:rsidRPr="001419E2">
        <w:rPr>
          <w:rFonts w:ascii="Times New Roman" w:hAnsi="Times New Roman" w:cs="Times New Roman"/>
        </w:rPr>
        <w:t xml:space="preserve">the Project had a reasonable internal control system commensurate with the size and nature of the Project during the period covered by the audit, and supports withdrawal by the Project from the IBRD Loan. </w:t>
      </w:r>
    </w:p>
    <w:p w14:paraId="56601BFB" w14:textId="77777777" w:rsidR="00BD0EF9" w:rsidRPr="001419E2" w:rsidRDefault="00BD0EF9" w:rsidP="00BD0EF9">
      <w:pPr>
        <w:jc w:val="center"/>
        <w:rPr>
          <w:rFonts w:ascii="Times New Roman" w:hAnsi="Times New Roman" w:cs="Times New Roman"/>
        </w:rPr>
      </w:pPr>
    </w:p>
    <w:p w14:paraId="401E5229" w14:textId="77777777" w:rsidR="00BD0EF9" w:rsidRPr="001419E2" w:rsidRDefault="00BD0EF9" w:rsidP="00BD0EF9">
      <w:pPr>
        <w:ind w:left="3600"/>
        <w:rPr>
          <w:rFonts w:ascii="Times New Roman" w:hAnsi="Times New Roman" w:cs="Times New Roman"/>
          <w:i/>
        </w:rPr>
      </w:pPr>
      <w:r w:rsidRPr="001419E2">
        <w:rPr>
          <w:rFonts w:ascii="Times New Roman" w:hAnsi="Times New Roman" w:cs="Times New Roman"/>
        </w:rPr>
        <w:t>For ___________________</w:t>
      </w:r>
      <w:r w:rsidRPr="001419E2">
        <w:rPr>
          <w:rFonts w:ascii="Times New Roman" w:hAnsi="Times New Roman" w:cs="Times New Roman"/>
          <w:i/>
        </w:rPr>
        <w:t>(name of the firm)</w:t>
      </w:r>
    </w:p>
    <w:p w14:paraId="6642D0E6" w14:textId="77777777" w:rsidR="00BD0EF9" w:rsidRPr="001419E2" w:rsidRDefault="00BD0EF9" w:rsidP="00BD0EF9">
      <w:pPr>
        <w:ind w:left="5040"/>
        <w:rPr>
          <w:rFonts w:ascii="Times New Roman" w:hAnsi="Times New Roman" w:cs="Times New Roman"/>
        </w:rPr>
      </w:pPr>
    </w:p>
    <w:p w14:paraId="2C54F7E0" w14:textId="77777777" w:rsidR="00BD0EF9" w:rsidRPr="001419E2" w:rsidRDefault="00BD0EF9" w:rsidP="00BD0EF9">
      <w:pPr>
        <w:rPr>
          <w:rFonts w:ascii="Times New Roman" w:hAnsi="Times New Roman" w:cs="Times New Roman"/>
        </w:rPr>
      </w:pPr>
      <w:r w:rsidRPr="001419E2">
        <w:rPr>
          <w:rFonts w:ascii="Times New Roman" w:hAnsi="Times New Roman" w:cs="Times New Roman"/>
        </w:rPr>
        <w:t>Place:</w:t>
      </w:r>
    </w:p>
    <w:p w14:paraId="52B60A91" w14:textId="77777777" w:rsidR="00BD0EF9" w:rsidRPr="001419E2" w:rsidRDefault="00BD0EF9" w:rsidP="00BD0EF9">
      <w:pPr>
        <w:rPr>
          <w:rFonts w:ascii="Times New Roman" w:hAnsi="Times New Roman" w:cs="Times New Roman"/>
        </w:rPr>
      </w:pPr>
      <w:r w:rsidRPr="001419E2">
        <w:rPr>
          <w:rFonts w:ascii="Times New Roman" w:hAnsi="Times New Roman" w:cs="Times New Roman"/>
        </w:rPr>
        <w:t xml:space="preserve">Date: </w:t>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r>
      <w:r w:rsidRPr="001419E2">
        <w:rPr>
          <w:rFonts w:ascii="Times New Roman" w:hAnsi="Times New Roman" w:cs="Times New Roman"/>
        </w:rPr>
        <w:tab/>
        <w:t xml:space="preserve"> (_____________________)</w:t>
      </w:r>
    </w:p>
    <w:p w14:paraId="2CC02D60" w14:textId="77777777" w:rsidR="00BD0EF9" w:rsidRPr="001419E2" w:rsidRDefault="00BD0EF9" w:rsidP="00BD0EF9">
      <w:pPr>
        <w:ind w:left="5040" w:firstLine="720"/>
        <w:jc w:val="center"/>
        <w:rPr>
          <w:rFonts w:ascii="Times New Roman" w:hAnsi="Times New Roman" w:cs="Times New Roman"/>
        </w:rPr>
      </w:pPr>
      <w:r w:rsidRPr="001419E2">
        <w:rPr>
          <w:rFonts w:ascii="Times New Roman" w:hAnsi="Times New Roman" w:cs="Times New Roman"/>
        </w:rPr>
        <w:t xml:space="preserve">  Director/Partner</w:t>
      </w:r>
    </w:p>
    <w:p w14:paraId="63998767" w14:textId="77777777" w:rsidR="00BD0EF9" w:rsidRPr="001419E2" w:rsidRDefault="00BD0EF9" w:rsidP="00BD0EF9">
      <w:pPr>
        <w:rPr>
          <w:rFonts w:ascii="Times New Roman" w:hAnsi="Times New Roman" w:cs="Times New Roman"/>
        </w:rPr>
      </w:pPr>
      <w:r w:rsidRPr="001419E2">
        <w:rPr>
          <w:rFonts w:ascii="Times New Roman" w:hAnsi="Times New Roman" w:cs="Times New Roman"/>
          <w:i/>
        </w:rPr>
        <w:t>@</w:t>
      </w:r>
      <w:r w:rsidRPr="001419E2">
        <w:rPr>
          <w:rFonts w:ascii="Times New Roman" w:hAnsi="Times New Roman" w:cs="Times New Roman"/>
        </w:rPr>
        <w:t xml:space="preserve"> include if applicable</w:t>
      </w:r>
    </w:p>
    <w:p w14:paraId="13EC57DB" w14:textId="77777777" w:rsidR="00BD0EF9" w:rsidRDefault="00BD0EF9" w:rsidP="001013E0">
      <w:pPr>
        <w:spacing w:after="0"/>
        <w:rPr>
          <w:rFonts w:ascii="Times New Roman" w:hAnsi="Times New Roman" w:cs="Times New Roman"/>
          <w:sz w:val="24"/>
          <w:szCs w:val="24"/>
        </w:rPr>
      </w:pPr>
    </w:p>
    <w:p w14:paraId="6CF33370" w14:textId="77777777" w:rsidR="00D55556" w:rsidRDefault="00D55556" w:rsidP="001013E0">
      <w:pPr>
        <w:spacing w:after="0"/>
        <w:rPr>
          <w:rFonts w:ascii="Times New Roman" w:hAnsi="Times New Roman" w:cs="Times New Roman"/>
          <w:sz w:val="24"/>
          <w:szCs w:val="24"/>
        </w:rPr>
      </w:pPr>
    </w:p>
    <w:p w14:paraId="49094972" w14:textId="77777777" w:rsidR="00D55556" w:rsidRDefault="00D55556" w:rsidP="001013E0">
      <w:pPr>
        <w:spacing w:after="0"/>
        <w:rPr>
          <w:rFonts w:ascii="Times New Roman" w:hAnsi="Times New Roman" w:cs="Times New Roman"/>
          <w:sz w:val="24"/>
          <w:szCs w:val="24"/>
        </w:rPr>
      </w:pPr>
    </w:p>
    <w:p w14:paraId="04537AB3" w14:textId="77777777" w:rsidR="00D55556" w:rsidRPr="001013E0" w:rsidRDefault="00D55556" w:rsidP="001013E0">
      <w:pPr>
        <w:spacing w:after="0"/>
        <w:rPr>
          <w:rFonts w:ascii="Times New Roman" w:hAnsi="Times New Roman" w:cs="Times New Roman"/>
          <w:sz w:val="24"/>
          <w:szCs w:val="24"/>
        </w:rPr>
      </w:pPr>
    </w:p>
    <w:p w14:paraId="1196E82B" w14:textId="77777777" w:rsidR="00D55556" w:rsidRDefault="00D55556" w:rsidP="00D55556">
      <w:pPr>
        <w:spacing w:after="0"/>
        <w:ind w:left="180"/>
        <w:jc w:val="right"/>
        <w:rPr>
          <w:b/>
        </w:rPr>
      </w:pPr>
      <w:r>
        <w:rPr>
          <w:b/>
          <w:sz w:val="24"/>
          <w:szCs w:val="24"/>
        </w:rPr>
        <w:t>Appendix</w:t>
      </w:r>
      <w:r w:rsidRPr="00237C2F">
        <w:rPr>
          <w:b/>
          <w:sz w:val="24"/>
          <w:szCs w:val="24"/>
        </w:rPr>
        <w:t xml:space="preserve"> A</w:t>
      </w:r>
    </w:p>
    <w:p w14:paraId="65556381" w14:textId="77777777" w:rsidR="00D55556" w:rsidRDefault="00D55556" w:rsidP="00D55556">
      <w:pPr>
        <w:spacing w:after="0"/>
        <w:ind w:left="180"/>
        <w:rPr>
          <w:b/>
        </w:rPr>
      </w:pPr>
      <w:r>
        <w:rPr>
          <w:b/>
        </w:rPr>
        <w:t>Templates for the Procurement Post Review Report</w:t>
      </w:r>
    </w:p>
    <w:p w14:paraId="17D73A4F" w14:textId="77777777" w:rsidR="00D55556" w:rsidRDefault="00D55556" w:rsidP="00D55556">
      <w:pPr>
        <w:spacing w:after="0"/>
        <w:rPr>
          <w:b/>
          <w:sz w:val="20"/>
        </w:rPr>
      </w:pPr>
    </w:p>
    <w:p w14:paraId="36E4B880" w14:textId="77777777" w:rsidR="00D55556" w:rsidRDefault="00D55556" w:rsidP="00D55556">
      <w:pPr>
        <w:spacing w:after="0"/>
        <w:rPr>
          <w:b/>
          <w:sz w:val="1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70"/>
      </w:tblGrid>
      <w:tr w:rsidR="00D55556" w14:paraId="366CDD33" w14:textId="77777777" w:rsidTr="004B6B20">
        <w:trPr>
          <w:trHeight w:val="252"/>
        </w:trPr>
        <w:tc>
          <w:tcPr>
            <w:tcW w:w="4680" w:type="dxa"/>
            <w:tcBorders>
              <w:right w:val="dashed" w:sz="4" w:space="0" w:color="000000"/>
            </w:tcBorders>
          </w:tcPr>
          <w:p w14:paraId="7F86CB21" w14:textId="77777777" w:rsidR="00D55556" w:rsidRDefault="00D55556" w:rsidP="004B6B20">
            <w:pPr>
              <w:pStyle w:val="TableParagraph"/>
              <w:spacing w:line="233" w:lineRule="exact"/>
              <w:ind w:left="108"/>
            </w:pPr>
            <w:r>
              <w:t>Country</w:t>
            </w:r>
          </w:p>
        </w:tc>
        <w:tc>
          <w:tcPr>
            <w:tcW w:w="4670" w:type="dxa"/>
            <w:tcBorders>
              <w:left w:val="dashed" w:sz="4" w:space="0" w:color="000000"/>
            </w:tcBorders>
          </w:tcPr>
          <w:p w14:paraId="712BBFE0" w14:textId="77777777" w:rsidR="00D55556" w:rsidRDefault="00D55556" w:rsidP="004B6B20">
            <w:pPr>
              <w:pStyle w:val="TableParagraph"/>
              <w:rPr>
                <w:sz w:val="18"/>
              </w:rPr>
            </w:pPr>
          </w:p>
        </w:tc>
      </w:tr>
      <w:tr w:rsidR="00D55556" w14:paraId="74A24D1E" w14:textId="77777777" w:rsidTr="004B6B20">
        <w:trPr>
          <w:trHeight w:val="252"/>
        </w:trPr>
        <w:tc>
          <w:tcPr>
            <w:tcW w:w="4680" w:type="dxa"/>
            <w:tcBorders>
              <w:right w:val="dashed" w:sz="4" w:space="0" w:color="000000"/>
            </w:tcBorders>
          </w:tcPr>
          <w:p w14:paraId="096ECBDE" w14:textId="77777777" w:rsidR="00D55556" w:rsidRDefault="00D55556" w:rsidP="004B6B20">
            <w:pPr>
              <w:pStyle w:val="TableParagraph"/>
              <w:spacing w:line="233" w:lineRule="exact"/>
              <w:ind w:left="108"/>
            </w:pPr>
            <w:r>
              <w:t>Loan / Credit / Trust Fund #:</w:t>
            </w:r>
          </w:p>
        </w:tc>
        <w:tc>
          <w:tcPr>
            <w:tcW w:w="4670" w:type="dxa"/>
            <w:tcBorders>
              <w:left w:val="dashed" w:sz="4" w:space="0" w:color="000000"/>
            </w:tcBorders>
          </w:tcPr>
          <w:p w14:paraId="7A8FAB0F" w14:textId="77777777" w:rsidR="00D55556" w:rsidRDefault="00D55556" w:rsidP="004B6B20">
            <w:pPr>
              <w:pStyle w:val="TableParagraph"/>
              <w:rPr>
                <w:sz w:val="18"/>
              </w:rPr>
            </w:pPr>
          </w:p>
        </w:tc>
      </w:tr>
      <w:tr w:rsidR="00D55556" w14:paraId="3978872D" w14:textId="77777777" w:rsidTr="004B6B20">
        <w:trPr>
          <w:trHeight w:val="252"/>
        </w:trPr>
        <w:tc>
          <w:tcPr>
            <w:tcW w:w="4680" w:type="dxa"/>
            <w:tcBorders>
              <w:right w:val="dashed" w:sz="4" w:space="0" w:color="000000"/>
            </w:tcBorders>
          </w:tcPr>
          <w:p w14:paraId="11755CAE" w14:textId="77777777" w:rsidR="00D55556" w:rsidRDefault="00D55556" w:rsidP="004B6B20">
            <w:pPr>
              <w:pStyle w:val="TableParagraph"/>
              <w:spacing w:line="233" w:lineRule="exact"/>
              <w:ind w:left="108"/>
            </w:pPr>
            <w:r>
              <w:t>Project name*:</w:t>
            </w:r>
          </w:p>
        </w:tc>
        <w:tc>
          <w:tcPr>
            <w:tcW w:w="4670" w:type="dxa"/>
            <w:tcBorders>
              <w:left w:val="dashed" w:sz="4" w:space="0" w:color="000000"/>
            </w:tcBorders>
          </w:tcPr>
          <w:p w14:paraId="5E713E86" w14:textId="77777777" w:rsidR="00D55556" w:rsidRDefault="00D55556" w:rsidP="004B6B20">
            <w:pPr>
              <w:pStyle w:val="TableParagraph"/>
              <w:rPr>
                <w:sz w:val="18"/>
              </w:rPr>
            </w:pPr>
          </w:p>
        </w:tc>
      </w:tr>
      <w:tr w:rsidR="00D55556" w14:paraId="0B686CB1" w14:textId="77777777" w:rsidTr="004B6B20">
        <w:trPr>
          <w:trHeight w:val="252"/>
        </w:trPr>
        <w:tc>
          <w:tcPr>
            <w:tcW w:w="4680" w:type="dxa"/>
            <w:tcBorders>
              <w:right w:val="dashed" w:sz="4" w:space="0" w:color="000000"/>
            </w:tcBorders>
          </w:tcPr>
          <w:p w14:paraId="5FE6A3C9" w14:textId="77777777" w:rsidR="00D55556" w:rsidRDefault="00D55556" w:rsidP="004B6B20">
            <w:pPr>
              <w:pStyle w:val="TableParagraph"/>
              <w:spacing w:line="233" w:lineRule="exact"/>
              <w:ind w:left="108"/>
              <w:rPr>
                <w:b/>
              </w:rPr>
            </w:pPr>
            <w:r>
              <w:rPr>
                <w:b/>
              </w:rPr>
              <w:t>Project ID:</w:t>
            </w:r>
          </w:p>
        </w:tc>
        <w:tc>
          <w:tcPr>
            <w:tcW w:w="4670" w:type="dxa"/>
            <w:tcBorders>
              <w:left w:val="dashed" w:sz="4" w:space="0" w:color="000000"/>
            </w:tcBorders>
          </w:tcPr>
          <w:p w14:paraId="2E263913" w14:textId="77777777" w:rsidR="00D55556" w:rsidRDefault="00D55556" w:rsidP="004B6B20">
            <w:pPr>
              <w:pStyle w:val="TableParagraph"/>
              <w:rPr>
                <w:sz w:val="18"/>
              </w:rPr>
            </w:pPr>
          </w:p>
        </w:tc>
      </w:tr>
      <w:tr w:rsidR="00D55556" w14:paraId="638A5FB1" w14:textId="77777777" w:rsidTr="004B6B20">
        <w:trPr>
          <w:trHeight w:val="252"/>
        </w:trPr>
        <w:tc>
          <w:tcPr>
            <w:tcW w:w="4680" w:type="dxa"/>
            <w:tcBorders>
              <w:right w:val="dashed" w:sz="4" w:space="0" w:color="000000"/>
            </w:tcBorders>
          </w:tcPr>
          <w:p w14:paraId="401E6D29" w14:textId="77777777" w:rsidR="00D55556" w:rsidRDefault="00D55556" w:rsidP="004B6B20">
            <w:pPr>
              <w:pStyle w:val="TableParagraph"/>
              <w:spacing w:line="233" w:lineRule="exact"/>
              <w:ind w:left="108"/>
              <w:rPr>
                <w:b/>
              </w:rPr>
            </w:pPr>
            <w:r>
              <w:rPr>
                <w:b/>
              </w:rPr>
              <w:t>Name (s) of Implementing Agency (ies):</w:t>
            </w:r>
          </w:p>
        </w:tc>
        <w:tc>
          <w:tcPr>
            <w:tcW w:w="4670" w:type="dxa"/>
            <w:tcBorders>
              <w:left w:val="dashed" w:sz="4" w:space="0" w:color="000000"/>
            </w:tcBorders>
          </w:tcPr>
          <w:p w14:paraId="6A4E93D6" w14:textId="77777777" w:rsidR="00D55556" w:rsidRDefault="00D55556" w:rsidP="004B6B20">
            <w:pPr>
              <w:pStyle w:val="TableParagraph"/>
              <w:rPr>
                <w:sz w:val="18"/>
              </w:rPr>
            </w:pPr>
          </w:p>
        </w:tc>
      </w:tr>
      <w:tr w:rsidR="00D55556" w14:paraId="265F13FF" w14:textId="77777777" w:rsidTr="004B6B20">
        <w:trPr>
          <w:trHeight w:val="252"/>
        </w:trPr>
        <w:tc>
          <w:tcPr>
            <w:tcW w:w="4680" w:type="dxa"/>
            <w:tcBorders>
              <w:right w:val="dashed" w:sz="4" w:space="0" w:color="000000"/>
            </w:tcBorders>
          </w:tcPr>
          <w:p w14:paraId="4E85F92B" w14:textId="77777777" w:rsidR="00D55556" w:rsidRDefault="00D55556" w:rsidP="004B6B20">
            <w:pPr>
              <w:pStyle w:val="TableParagraph"/>
              <w:spacing w:line="233" w:lineRule="exact"/>
              <w:ind w:left="108"/>
              <w:rPr>
                <w:b/>
              </w:rPr>
            </w:pPr>
            <w:r>
              <w:rPr>
                <w:b/>
              </w:rPr>
              <w:t>TL:</w:t>
            </w:r>
          </w:p>
        </w:tc>
        <w:tc>
          <w:tcPr>
            <w:tcW w:w="4670" w:type="dxa"/>
            <w:tcBorders>
              <w:left w:val="dashed" w:sz="4" w:space="0" w:color="000000"/>
            </w:tcBorders>
          </w:tcPr>
          <w:p w14:paraId="04B4C7BB" w14:textId="77777777" w:rsidR="00D55556" w:rsidRDefault="00D55556" w:rsidP="004B6B20">
            <w:pPr>
              <w:pStyle w:val="TableParagraph"/>
              <w:rPr>
                <w:sz w:val="18"/>
              </w:rPr>
            </w:pPr>
          </w:p>
        </w:tc>
      </w:tr>
      <w:tr w:rsidR="00D55556" w14:paraId="0E0683D4" w14:textId="77777777" w:rsidTr="004B6B20">
        <w:trPr>
          <w:trHeight w:val="252"/>
        </w:trPr>
        <w:tc>
          <w:tcPr>
            <w:tcW w:w="4680" w:type="dxa"/>
            <w:tcBorders>
              <w:right w:val="dashed" w:sz="4" w:space="0" w:color="000000"/>
            </w:tcBorders>
          </w:tcPr>
          <w:p w14:paraId="288EE6EB" w14:textId="77777777" w:rsidR="00D55556" w:rsidRDefault="00D55556" w:rsidP="004B6B20">
            <w:pPr>
              <w:pStyle w:val="TableParagraph"/>
              <w:spacing w:line="233" w:lineRule="exact"/>
              <w:ind w:left="108"/>
              <w:rPr>
                <w:b/>
              </w:rPr>
            </w:pPr>
            <w:r>
              <w:rPr>
                <w:b/>
              </w:rPr>
              <w:t>APS/PAS:</w:t>
            </w:r>
          </w:p>
        </w:tc>
        <w:tc>
          <w:tcPr>
            <w:tcW w:w="4670" w:type="dxa"/>
            <w:tcBorders>
              <w:left w:val="dashed" w:sz="4" w:space="0" w:color="000000"/>
            </w:tcBorders>
          </w:tcPr>
          <w:p w14:paraId="0D3D9194" w14:textId="77777777" w:rsidR="00D55556" w:rsidRDefault="00D55556" w:rsidP="004B6B20">
            <w:pPr>
              <w:pStyle w:val="TableParagraph"/>
              <w:rPr>
                <w:sz w:val="18"/>
              </w:rPr>
            </w:pPr>
          </w:p>
        </w:tc>
      </w:tr>
      <w:tr w:rsidR="00D55556" w14:paraId="1618E6A1" w14:textId="77777777" w:rsidTr="004B6B20">
        <w:trPr>
          <w:trHeight w:val="252"/>
        </w:trPr>
        <w:tc>
          <w:tcPr>
            <w:tcW w:w="4680" w:type="dxa"/>
            <w:tcBorders>
              <w:right w:val="dashed" w:sz="4" w:space="0" w:color="000000"/>
            </w:tcBorders>
          </w:tcPr>
          <w:p w14:paraId="2AFC242C" w14:textId="77777777" w:rsidR="00D55556" w:rsidRDefault="00D55556" w:rsidP="004B6B20">
            <w:pPr>
              <w:pStyle w:val="TableParagraph"/>
              <w:spacing w:line="233" w:lineRule="exact"/>
              <w:ind w:left="108"/>
            </w:pPr>
            <w:r>
              <w:t>Hub Coordinator</w:t>
            </w:r>
          </w:p>
        </w:tc>
        <w:tc>
          <w:tcPr>
            <w:tcW w:w="4670" w:type="dxa"/>
            <w:tcBorders>
              <w:left w:val="dashed" w:sz="4" w:space="0" w:color="000000"/>
            </w:tcBorders>
          </w:tcPr>
          <w:p w14:paraId="260482C1" w14:textId="77777777" w:rsidR="00D55556" w:rsidRDefault="00D55556" w:rsidP="004B6B20">
            <w:pPr>
              <w:pStyle w:val="TableParagraph"/>
              <w:rPr>
                <w:sz w:val="18"/>
              </w:rPr>
            </w:pPr>
          </w:p>
        </w:tc>
      </w:tr>
      <w:tr w:rsidR="00D55556" w14:paraId="57FAF6D4" w14:textId="77777777" w:rsidTr="004B6B20">
        <w:trPr>
          <w:trHeight w:val="252"/>
        </w:trPr>
        <w:tc>
          <w:tcPr>
            <w:tcW w:w="4680" w:type="dxa"/>
            <w:tcBorders>
              <w:right w:val="dashed" w:sz="4" w:space="0" w:color="000000"/>
            </w:tcBorders>
          </w:tcPr>
          <w:p w14:paraId="54547106" w14:textId="77777777" w:rsidR="00D55556" w:rsidRDefault="00D55556" w:rsidP="004B6B20">
            <w:pPr>
              <w:pStyle w:val="TableParagraph"/>
              <w:spacing w:line="233" w:lineRule="exact"/>
              <w:ind w:left="108"/>
            </w:pPr>
            <w:r>
              <w:t>Post Review conducted by*:</w:t>
            </w:r>
          </w:p>
        </w:tc>
        <w:tc>
          <w:tcPr>
            <w:tcW w:w="4670" w:type="dxa"/>
            <w:tcBorders>
              <w:left w:val="dashed" w:sz="4" w:space="0" w:color="000000"/>
            </w:tcBorders>
          </w:tcPr>
          <w:p w14:paraId="4680D868" w14:textId="77777777" w:rsidR="00D55556" w:rsidRDefault="00D55556" w:rsidP="004B6B20">
            <w:pPr>
              <w:pStyle w:val="TableParagraph"/>
              <w:rPr>
                <w:sz w:val="18"/>
              </w:rPr>
            </w:pPr>
          </w:p>
        </w:tc>
      </w:tr>
      <w:tr w:rsidR="00D55556" w14:paraId="0C9892DF" w14:textId="77777777" w:rsidTr="004B6B20">
        <w:trPr>
          <w:trHeight w:val="252"/>
        </w:trPr>
        <w:tc>
          <w:tcPr>
            <w:tcW w:w="4680" w:type="dxa"/>
            <w:tcBorders>
              <w:right w:val="dashed" w:sz="4" w:space="0" w:color="000000"/>
            </w:tcBorders>
          </w:tcPr>
          <w:p w14:paraId="51DC162E" w14:textId="77777777" w:rsidR="00D55556" w:rsidRDefault="00D55556" w:rsidP="004B6B20">
            <w:pPr>
              <w:pStyle w:val="TableParagraph"/>
              <w:spacing w:line="233" w:lineRule="exact"/>
              <w:ind w:left="108"/>
            </w:pPr>
            <w:r>
              <w:t>No. of contracts since last review</w:t>
            </w:r>
          </w:p>
        </w:tc>
        <w:tc>
          <w:tcPr>
            <w:tcW w:w="4670" w:type="dxa"/>
            <w:tcBorders>
              <w:left w:val="dashed" w:sz="4" w:space="0" w:color="000000"/>
            </w:tcBorders>
          </w:tcPr>
          <w:p w14:paraId="034BC386" w14:textId="77777777" w:rsidR="00D55556" w:rsidRDefault="00D55556" w:rsidP="004B6B20">
            <w:pPr>
              <w:pStyle w:val="TableParagraph"/>
              <w:rPr>
                <w:sz w:val="18"/>
              </w:rPr>
            </w:pPr>
          </w:p>
        </w:tc>
      </w:tr>
      <w:tr w:rsidR="00D55556" w14:paraId="4606526A" w14:textId="77777777" w:rsidTr="004B6B20">
        <w:trPr>
          <w:trHeight w:val="252"/>
        </w:trPr>
        <w:tc>
          <w:tcPr>
            <w:tcW w:w="4680" w:type="dxa"/>
            <w:tcBorders>
              <w:right w:val="dashed" w:sz="4" w:space="0" w:color="000000"/>
            </w:tcBorders>
          </w:tcPr>
          <w:p w14:paraId="5447286A" w14:textId="77777777" w:rsidR="00D55556" w:rsidRDefault="00D55556" w:rsidP="004B6B20">
            <w:pPr>
              <w:pStyle w:val="TableParagraph"/>
              <w:spacing w:line="233" w:lineRule="exact"/>
              <w:ind w:left="108"/>
            </w:pPr>
            <w:r>
              <w:t>No. of contracts reviewed</w:t>
            </w:r>
          </w:p>
        </w:tc>
        <w:tc>
          <w:tcPr>
            <w:tcW w:w="4670" w:type="dxa"/>
            <w:tcBorders>
              <w:left w:val="dashed" w:sz="4" w:space="0" w:color="000000"/>
            </w:tcBorders>
          </w:tcPr>
          <w:p w14:paraId="48E64C34" w14:textId="77777777" w:rsidR="00D55556" w:rsidRDefault="00D55556" w:rsidP="004B6B20">
            <w:pPr>
              <w:pStyle w:val="TableParagraph"/>
              <w:rPr>
                <w:sz w:val="18"/>
              </w:rPr>
            </w:pPr>
          </w:p>
        </w:tc>
      </w:tr>
      <w:tr w:rsidR="00D55556" w14:paraId="3F59872E" w14:textId="77777777" w:rsidTr="004B6B20">
        <w:trPr>
          <w:trHeight w:val="252"/>
        </w:trPr>
        <w:tc>
          <w:tcPr>
            <w:tcW w:w="4680" w:type="dxa"/>
            <w:tcBorders>
              <w:right w:val="dashed" w:sz="4" w:space="0" w:color="000000"/>
            </w:tcBorders>
          </w:tcPr>
          <w:p w14:paraId="7B947915" w14:textId="77777777" w:rsidR="00D55556" w:rsidRDefault="00D55556" w:rsidP="004B6B20">
            <w:pPr>
              <w:pStyle w:val="TableParagraph"/>
              <w:spacing w:line="233" w:lineRule="exact"/>
              <w:ind w:left="108"/>
            </w:pPr>
            <w:r>
              <w:t>Total value of contracts reviewed</w:t>
            </w:r>
          </w:p>
        </w:tc>
        <w:tc>
          <w:tcPr>
            <w:tcW w:w="4670" w:type="dxa"/>
            <w:tcBorders>
              <w:left w:val="dashed" w:sz="4" w:space="0" w:color="000000"/>
            </w:tcBorders>
          </w:tcPr>
          <w:p w14:paraId="09F60CE6" w14:textId="77777777" w:rsidR="00D55556" w:rsidRDefault="00D55556" w:rsidP="004B6B20">
            <w:pPr>
              <w:pStyle w:val="TableParagraph"/>
              <w:rPr>
                <w:sz w:val="18"/>
              </w:rPr>
            </w:pPr>
          </w:p>
        </w:tc>
      </w:tr>
      <w:tr w:rsidR="00D55556" w14:paraId="369BBF2A" w14:textId="77777777" w:rsidTr="004B6B20">
        <w:trPr>
          <w:trHeight w:val="252"/>
        </w:trPr>
        <w:tc>
          <w:tcPr>
            <w:tcW w:w="4680" w:type="dxa"/>
            <w:tcBorders>
              <w:right w:val="dashed" w:sz="4" w:space="0" w:color="000000"/>
            </w:tcBorders>
          </w:tcPr>
          <w:p w14:paraId="68A3CF51" w14:textId="77777777" w:rsidR="00D55556" w:rsidRDefault="00D55556" w:rsidP="004B6B20">
            <w:pPr>
              <w:pStyle w:val="TableParagraph"/>
              <w:spacing w:line="233" w:lineRule="exact"/>
              <w:ind w:left="108"/>
            </w:pPr>
            <w:r>
              <w:t>% no. of contracts reviewed</w:t>
            </w:r>
          </w:p>
        </w:tc>
        <w:tc>
          <w:tcPr>
            <w:tcW w:w="4670" w:type="dxa"/>
            <w:tcBorders>
              <w:left w:val="dashed" w:sz="4" w:space="0" w:color="000000"/>
            </w:tcBorders>
          </w:tcPr>
          <w:p w14:paraId="6F554DEF" w14:textId="77777777" w:rsidR="00D55556" w:rsidRDefault="00D55556" w:rsidP="004B6B20">
            <w:pPr>
              <w:pStyle w:val="TableParagraph"/>
              <w:rPr>
                <w:sz w:val="18"/>
              </w:rPr>
            </w:pPr>
          </w:p>
        </w:tc>
      </w:tr>
    </w:tbl>
    <w:p w14:paraId="1001731F" w14:textId="77777777" w:rsidR="00D55556" w:rsidRDefault="00D55556" w:rsidP="00D55556">
      <w:pPr>
        <w:spacing w:after="0"/>
        <w:rPr>
          <w:rFonts w:ascii="Times New Roman"/>
          <w:sz w:val="18"/>
        </w:rPr>
      </w:pPr>
    </w:p>
    <w:p w14:paraId="22AA1CF8" w14:textId="77777777" w:rsidR="00F54B10" w:rsidRDefault="00F54B10" w:rsidP="00D55556">
      <w:pPr>
        <w:spacing w:after="0"/>
        <w:rPr>
          <w:rFonts w:ascii="Times New Roman"/>
          <w:sz w:val="18"/>
        </w:rPr>
      </w:pPr>
    </w:p>
    <w:p w14:paraId="73260C1D" w14:textId="77777777" w:rsidR="00F54B10" w:rsidRDefault="00F54B10" w:rsidP="00D55556">
      <w:pPr>
        <w:spacing w:after="0"/>
        <w:rPr>
          <w:rFonts w:ascii="Times New Roman"/>
          <w:sz w:val="18"/>
        </w:rPr>
      </w:pPr>
    </w:p>
    <w:p w14:paraId="15ABB351" w14:textId="77777777" w:rsidR="00D55556" w:rsidRDefault="00D55556" w:rsidP="00D55556">
      <w:pPr>
        <w:spacing w:after="0"/>
        <w:rPr>
          <w:b/>
          <w:sz w:val="26"/>
        </w:rPr>
      </w:pPr>
    </w:p>
    <w:p w14:paraId="770AEAC9" w14:textId="77777777" w:rsidR="00D55556" w:rsidRDefault="00D55556" w:rsidP="00D55556">
      <w:pPr>
        <w:spacing w:after="0"/>
        <w:ind w:left="1307" w:right="1625"/>
        <w:jc w:val="center"/>
        <w:rPr>
          <w:i/>
        </w:rPr>
      </w:pPr>
      <w:r>
        <w:rPr>
          <w:i/>
        </w:rPr>
        <w:t>[Report Cover page]</w:t>
      </w:r>
    </w:p>
    <w:p w14:paraId="78DE2258" w14:textId="77777777" w:rsidR="00D55556" w:rsidRDefault="00D55556" w:rsidP="00D55556">
      <w:pPr>
        <w:spacing w:after="0"/>
        <w:rPr>
          <w:i/>
          <w:sz w:val="21"/>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5670"/>
      </w:tblGrid>
      <w:tr w:rsidR="00D55556" w14:paraId="587BD07B" w14:textId="77777777" w:rsidTr="004B6B20">
        <w:trPr>
          <w:trHeight w:val="432"/>
        </w:trPr>
        <w:tc>
          <w:tcPr>
            <w:tcW w:w="3227" w:type="dxa"/>
          </w:tcPr>
          <w:p w14:paraId="7CD87796" w14:textId="77777777" w:rsidR="00D55556" w:rsidRDefault="00D55556" w:rsidP="004B6B20">
            <w:pPr>
              <w:pStyle w:val="TableParagraph"/>
              <w:ind w:left="108"/>
            </w:pPr>
            <w:r>
              <w:t>Country</w:t>
            </w:r>
          </w:p>
        </w:tc>
        <w:tc>
          <w:tcPr>
            <w:tcW w:w="5670" w:type="dxa"/>
          </w:tcPr>
          <w:p w14:paraId="1770ABCF" w14:textId="77777777" w:rsidR="00D55556" w:rsidRDefault="00D55556" w:rsidP="004B6B20">
            <w:pPr>
              <w:pStyle w:val="TableParagraph"/>
            </w:pPr>
          </w:p>
        </w:tc>
      </w:tr>
      <w:tr w:rsidR="00D55556" w14:paraId="74108683" w14:textId="77777777" w:rsidTr="004B6B20">
        <w:trPr>
          <w:trHeight w:val="432"/>
        </w:trPr>
        <w:tc>
          <w:tcPr>
            <w:tcW w:w="3227" w:type="dxa"/>
          </w:tcPr>
          <w:p w14:paraId="20F9E5F0" w14:textId="77777777" w:rsidR="00D55556" w:rsidRDefault="00D55556" w:rsidP="004B6B20">
            <w:pPr>
              <w:pStyle w:val="TableParagraph"/>
              <w:ind w:left="108"/>
            </w:pPr>
            <w:r>
              <w:t>Credit No</w:t>
            </w:r>
          </w:p>
        </w:tc>
        <w:tc>
          <w:tcPr>
            <w:tcW w:w="5670" w:type="dxa"/>
          </w:tcPr>
          <w:p w14:paraId="2DF6E734" w14:textId="77777777" w:rsidR="00D55556" w:rsidRDefault="00D55556" w:rsidP="004B6B20">
            <w:pPr>
              <w:pStyle w:val="TableParagraph"/>
            </w:pPr>
          </w:p>
        </w:tc>
      </w:tr>
      <w:tr w:rsidR="00D55556" w14:paraId="3043792F" w14:textId="77777777" w:rsidTr="004B6B20">
        <w:trPr>
          <w:trHeight w:val="433"/>
        </w:trPr>
        <w:tc>
          <w:tcPr>
            <w:tcW w:w="3227" w:type="dxa"/>
          </w:tcPr>
          <w:p w14:paraId="39053A83" w14:textId="77777777" w:rsidR="00D55556" w:rsidRDefault="00D55556" w:rsidP="004B6B20">
            <w:pPr>
              <w:pStyle w:val="TableParagraph"/>
              <w:ind w:left="108"/>
            </w:pPr>
            <w:r>
              <w:t>Project Name</w:t>
            </w:r>
          </w:p>
        </w:tc>
        <w:tc>
          <w:tcPr>
            <w:tcW w:w="5670" w:type="dxa"/>
          </w:tcPr>
          <w:p w14:paraId="18A29539" w14:textId="77777777" w:rsidR="00D55556" w:rsidRDefault="00D55556" w:rsidP="004B6B20">
            <w:pPr>
              <w:pStyle w:val="TableParagraph"/>
            </w:pPr>
          </w:p>
        </w:tc>
      </w:tr>
      <w:tr w:rsidR="00D55556" w14:paraId="0A0885E2" w14:textId="77777777" w:rsidTr="004B6B20">
        <w:trPr>
          <w:trHeight w:val="432"/>
        </w:trPr>
        <w:tc>
          <w:tcPr>
            <w:tcW w:w="3227" w:type="dxa"/>
          </w:tcPr>
          <w:p w14:paraId="278CD2DF" w14:textId="77777777" w:rsidR="00D55556" w:rsidRDefault="00D55556" w:rsidP="004B6B20">
            <w:pPr>
              <w:pStyle w:val="TableParagraph"/>
              <w:ind w:left="108"/>
            </w:pPr>
            <w:r>
              <w:t>Project ID:</w:t>
            </w:r>
          </w:p>
        </w:tc>
        <w:tc>
          <w:tcPr>
            <w:tcW w:w="5670" w:type="dxa"/>
          </w:tcPr>
          <w:p w14:paraId="608283D6" w14:textId="77777777" w:rsidR="00D55556" w:rsidRDefault="00D55556" w:rsidP="004B6B20">
            <w:pPr>
              <w:pStyle w:val="TableParagraph"/>
            </w:pPr>
          </w:p>
        </w:tc>
      </w:tr>
      <w:tr w:rsidR="00D55556" w14:paraId="5C48F96E" w14:textId="77777777" w:rsidTr="004B6B20">
        <w:trPr>
          <w:trHeight w:val="705"/>
        </w:trPr>
        <w:tc>
          <w:tcPr>
            <w:tcW w:w="3227" w:type="dxa"/>
          </w:tcPr>
          <w:p w14:paraId="0404DA1D" w14:textId="77777777" w:rsidR="00D55556" w:rsidRDefault="00D55556" w:rsidP="004B6B20">
            <w:pPr>
              <w:pStyle w:val="TableParagraph"/>
              <w:spacing w:line="259" w:lineRule="auto"/>
              <w:ind w:left="108" w:right="71"/>
            </w:pPr>
            <w:r>
              <w:t>Names of Implementing Agency (ies)</w:t>
            </w:r>
          </w:p>
        </w:tc>
        <w:tc>
          <w:tcPr>
            <w:tcW w:w="5670" w:type="dxa"/>
          </w:tcPr>
          <w:p w14:paraId="4930480D" w14:textId="77777777" w:rsidR="00D55556" w:rsidRDefault="00D55556" w:rsidP="004B6B20">
            <w:pPr>
              <w:pStyle w:val="TableParagraph"/>
            </w:pPr>
          </w:p>
        </w:tc>
      </w:tr>
    </w:tbl>
    <w:p w14:paraId="7695E193" w14:textId="77777777" w:rsidR="00D55556" w:rsidRDefault="00D55556" w:rsidP="00D55556">
      <w:pPr>
        <w:spacing w:after="0"/>
        <w:rPr>
          <w:rFonts w:ascii="Times New Roman"/>
        </w:rPr>
        <w:sectPr w:rsidR="00D55556">
          <w:headerReference w:type="default" r:id="rId45"/>
          <w:pgSz w:w="12240" w:h="15840"/>
          <w:pgMar w:top="1500" w:right="940" w:bottom="280" w:left="1260" w:header="720" w:footer="720" w:gutter="0"/>
          <w:cols w:space="720"/>
        </w:sectPr>
      </w:pPr>
    </w:p>
    <w:p w14:paraId="6EFBC4D4" w14:textId="77777777" w:rsidR="00D55556" w:rsidRDefault="00D55556" w:rsidP="00D55556">
      <w:pPr>
        <w:pStyle w:val="Heading1"/>
        <w:widowControl/>
        <w:autoSpaceDE/>
        <w:autoSpaceDN/>
        <w:spacing w:line="276" w:lineRule="auto"/>
        <w:ind w:left="432" w:right="1627" w:hanging="432"/>
      </w:pPr>
      <w:r>
        <w:lastRenderedPageBreak/>
        <w:t>General Procurement Information</w:t>
      </w:r>
    </w:p>
    <w:p w14:paraId="4BBADFBE" w14:textId="77777777" w:rsidR="00D55556" w:rsidRDefault="00D55556" w:rsidP="00D55556">
      <w:pPr>
        <w:spacing w:after="0"/>
        <w:rPr>
          <w:b/>
          <w:sz w:val="12"/>
        </w:rPr>
      </w:pPr>
      <w:r>
        <w:rPr>
          <w:noProof/>
        </w:rPr>
        <mc:AlternateContent>
          <mc:Choice Requires="wpg">
            <w:drawing>
              <wp:anchor distT="0" distB="0" distL="0" distR="0" simplePos="0" relativeHeight="251664384" behindDoc="1" locked="0" layoutInCell="1" allowOverlap="1" wp14:anchorId="22856812" wp14:editId="72F63AC0">
                <wp:simplePos x="0" y="0"/>
                <wp:positionH relativeFrom="page">
                  <wp:posOffset>914400</wp:posOffset>
                </wp:positionH>
                <wp:positionV relativeFrom="paragraph">
                  <wp:posOffset>117475</wp:posOffset>
                </wp:positionV>
                <wp:extent cx="5943600" cy="1165225"/>
                <wp:effectExtent l="9525" t="10160" r="9525" b="5715"/>
                <wp:wrapTopAndBottom/>
                <wp:docPr id="7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65225"/>
                          <a:chOff x="1440" y="185"/>
                          <a:chExt cx="9360" cy="1835"/>
                        </a:xfrm>
                      </wpg:grpSpPr>
                      <wps:wsp>
                        <wps:cNvPr id="72" name="Text Box 110"/>
                        <wps:cNvSpPr txBox="1">
                          <a:spLocks noChangeArrowheads="1"/>
                        </wps:cNvSpPr>
                        <wps:spPr bwMode="auto">
                          <a:xfrm>
                            <a:off x="1445" y="658"/>
                            <a:ext cx="9350" cy="135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80AD76" w14:textId="77777777" w:rsidR="001272FB" w:rsidRDefault="001272FB" w:rsidP="00D55556">
                              <w:pPr>
                                <w:ind w:left="102" w:right="1758"/>
                                <w:rPr>
                                  <w:i/>
                                </w:rPr>
                              </w:pPr>
                              <w:r>
                                <w:rPr>
                                  <w:i/>
                                </w:rPr>
                                <w:t>Provide a brief description of Post Review objective, key findings/issues, and recommendations.</w:t>
                              </w:r>
                            </w:p>
                          </w:txbxContent>
                        </wps:txbx>
                        <wps:bodyPr rot="0" vert="horz" wrap="square" lIns="0" tIns="0" rIns="0" bIns="0" anchor="t" anchorCtr="0" upright="1">
                          <a:noAutofit/>
                        </wps:bodyPr>
                      </wps:wsp>
                      <wps:wsp>
                        <wps:cNvPr id="73" name="Text Box 111"/>
                        <wps:cNvSpPr txBox="1">
                          <a:spLocks noChangeArrowheads="1"/>
                        </wps:cNvSpPr>
                        <wps:spPr bwMode="auto">
                          <a:xfrm>
                            <a:off x="1445" y="190"/>
                            <a:ext cx="9350" cy="468"/>
                          </a:xfrm>
                          <a:prstGeom prst="rect">
                            <a:avLst/>
                          </a:prstGeom>
                          <a:solidFill>
                            <a:srgbClr val="FFFF99"/>
                          </a:solidFill>
                          <a:ln w="6350">
                            <a:solidFill>
                              <a:srgbClr val="000000"/>
                            </a:solidFill>
                            <a:miter lim="800000"/>
                            <a:headEnd/>
                            <a:tailEnd/>
                          </a:ln>
                        </wps:spPr>
                        <wps:txbx>
                          <w:txbxContent>
                            <w:p w14:paraId="47B9FCB5" w14:textId="77777777" w:rsidR="001272FB" w:rsidRDefault="001272FB" w:rsidP="00D55556">
                              <w:pPr>
                                <w:ind w:left="103"/>
                                <w:rPr>
                                  <w:b/>
                                  <w:sz w:val="24"/>
                                </w:rPr>
                              </w:pPr>
                              <w:r>
                                <w:rPr>
                                  <w:b/>
                                  <w:sz w:val="24"/>
                                </w:rPr>
                                <w:t>1. Executive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56812" id="Group 109" o:spid="_x0000_s1026" style="position:absolute;margin-left:1in;margin-top:9.25pt;width:468pt;height:91.75pt;z-index:-251652096;mso-wrap-distance-left:0;mso-wrap-distance-right:0;mso-position-horizontal-relative:page" coordorigin="1440,185" coordsize="9360,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">
                <v:shapetype id="_x0000_t202" coordsize="21600,21600" o:spt="202" path="m,l,21600r21600,l21600,xe">
                  <v:stroke joinstyle="miter"/>
                  <v:path gradientshapeok="t" o:connecttype="rect"/>
                </v:shapetype>
                <v:shape id="Text Box 110" o:spid="_x0000_s1027" type="#_x0000_t202" style="position:absolute;left:1445;top:658;width:935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4980AD76" w14:textId="77777777" w:rsidR="001272FB" w:rsidRDefault="001272FB" w:rsidP="00D55556">
                        <w:pPr>
                          <w:ind w:left="102" w:right="1758"/>
                          <w:rPr>
                            <w:i/>
                          </w:rPr>
                        </w:pPr>
                        <w:r>
                          <w:rPr>
                            <w:i/>
                          </w:rPr>
                          <w:t>Provide a brief description of Post Review objective, key findings/issues, and recommendations.</w:t>
                        </w:r>
                      </w:p>
                    </w:txbxContent>
                  </v:textbox>
                </v:shape>
                <v:shape id="Text Box 111" o:spid="_x0000_s1028" type="#_x0000_t202" style="position:absolute;left:1445;top:190;width:935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" fillcolor="#ff9" strokeweight=".5pt">
                  <v:textbox inset="0,0,0,0">
                    <w:txbxContent>
                      <w:p w14:paraId="47B9FCB5" w14:textId="77777777" w:rsidR="001272FB" w:rsidRDefault="001272FB" w:rsidP="00D55556">
                        <w:pPr>
                          <w:ind w:left="103"/>
                          <w:rPr>
                            <w:b/>
                            <w:sz w:val="24"/>
                          </w:rPr>
                        </w:pPr>
                        <w:r>
                          <w:rPr>
                            <w:b/>
                            <w:sz w:val="24"/>
                          </w:rPr>
                          <w:t>1. Executive Summary</w:t>
                        </w:r>
                      </w:p>
                    </w:txbxContent>
                  </v:textbox>
                </v:shape>
                <w10:wrap type="topAndBottom" anchorx="page"/>
              </v:group>
            </w:pict>
          </mc:Fallback>
        </mc:AlternateContent>
      </w:r>
      <w:r>
        <w:rPr>
          <w:noProof/>
        </w:rPr>
        <mc:AlternateContent>
          <mc:Choice Requires="wpg">
            <w:drawing>
              <wp:anchor distT="0" distB="0" distL="0" distR="0" simplePos="0" relativeHeight="251665408" behindDoc="1" locked="0" layoutInCell="1" allowOverlap="1" wp14:anchorId="6B38CB23" wp14:editId="7CD5F36C">
                <wp:simplePos x="0" y="0"/>
                <wp:positionH relativeFrom="page">
                  <wp:posOffset>914400</wp:posOffset>
                </wp:positionH>
                <wp:positionV relativeFrom="paragraph">
                  <wp:posOffset>1542415</wp:posOffset>
                </wp:positionV>
                <wp:extent cx="5943600" cy="1486535"/>
                <wp:effectExtent l="9525" t="6350" r="9525" b="2540"/>
                <wp:wrapTopAndBottom/>
                <wp:docPr id="7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86535"/>
                          <a:chOff x="1440" y="2429"/>
                          <a:chExt cx="9360" cy="2341"/>
                        </a:xfrm>
                      </wpg:grpSpPr>
                      <wps:wsp>
                        <wps:cNvPr id="75" name="Text Box 113"/>
                        <wps:cNvSpPr txBox="1">
                          <a:spLocks noChangeArrowheads="1"/>
                        </wps:cNvSpPr>
                        <wps:spPr bwMode="auto">
                          <a:xfrm>
                            <a:off x="1445" y="2901"/>
                            <a:ext cx="9350" cy="18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177EB" w14:textId="77777777" w:rsidR="001272FB" w:rsidRDefault="001272FB" w:rsidP="00D55556">
                              <w:pPr>
                                <w:ind w:left="102" w:right="266"/>
                                <w:rPr>
                                  <w:i/>
                                </w:rPr>
                              </w:pPr>
                              <w:r>
                                <w:rPr>
                                  <w:i/>
                                </w:rPr>
                                <w:t>Provide a brief description of the selection of the contract sample and summary list of the contracts reviewed, including procurement category, procurement method, contract number, contract date, short contract description, name of contracting agency, name of contractor/supplier/consultant, contract amount.</w:t>
                              </w:r>
                            </w:p>
                          </w:txbxContent>
                        </wps:txbx>
                        <wps:bodyPr rot="0" vert="horz" wrap="square" lIns="0" tIns="0" rIns="0" bIns="0" anchor="t" anchorCtr="0" upright="1">
                          <a:noAutofit/>
                        </wps:bodyPr>
                      </wps:wsp>
                      <wps:wsp>
                        <wps:cNvPr id="76" name="Text Box 114"/>
                        <wps:cNvSpPr txBox="1">
                          <a:spLocks noChangeArrowheads="1"/>
                        </wps:cNvSpPr>
                        <wps:spPr bwMode="auto">
                          <a:xfrm>
                            <a:off x="1445" y="2433"/>
                            <a:ext cx="9350" cy="468"/>
                          </a:xfrm>
                          <a:prstGeom prst="rect">
                            <a:avLst/>
                          </a:prstGeom>
                          <a:solidFill>
                            <a:srgbClr val="FFFF99"/>
                          </a:solidFill>
                          <a:ln w="6350">
                            <a:solidFill>
                              <a:srgbClr val="000000"/>
                            </a:solidFill>
                            <a:miter lim="800000"/>
                            <a:headEnd/>
                            <a:tailEnd/>
                          </a:ln>
                        </wps:spPr>
                        <wps:txbx>
                          <w:txbxContent>
                            <w:p w14:paraId="1EE623C1" w14:textId="77777777" w:rsidR="001272FB" w:rsidRDefault="001272FB" w:rsidP="00D55556">
                              <w:pPr>
                                <w:ind w:left="103"/>
                                <w:rPr>
                                  <w:b/>
                                  <w:sz w:val="24"/>
                                </w:rPr>
                              </w:pPr>
                              <w:r>
                                <w:rPr>
                                  <w:b/>
                                  <w:sz w:val="24"/>
                                </w:rPr>
                                <w:t>2. Discussion on the Selection of the Contract Samples Reviewed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8CB23" id="Group 112" o:spid="_x0000_s1029" style="position:absolute;margin-left:1in;margin-top:121.45pt;width:468pt;height:117.05pt;z-index:-251651072;mso-wrap-distance-left:0;mso-wrap-distance-right:0;mso-position-horizontal-relative:page" coordorigin="1440,2429" coordsize="9360,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">
                <v:shape id="Text Box 113" o:spid="_x0000_s1030" type="#_x0000_t202" style="position:absolute;left:1445;top:2901;width:935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" filled="f" strokeweight=".5pt">
                  <v:textbox inset="0,0,0,0">
                    <w:txbxContent>
                      <w:p w14:paraId="0D4177EB" w14:textId="77777777" w:rsidR="001272FB" w:rsidRDefault="001272FB" w:rsidP="00D55556">
                        <w:pPr>
                          <w:ind w:left="102" w:right="266"/>
                          <w:rPr>
                            <w:i/>
                          </w:rPr>
                        </w:pPr>
                        <w:r>
                          <w:rPr>
                            <w:i/>
                          </w:rPr>
                          <w:t>Provide a brief description of the selection of the contract sample and summary list of the contracts reviewed, including procurement category, procurement method, contract number, contract date, short contract description, name of contracting agency, name of contractor/supplier/consultant, contract amount.</w:t>
                        </w:r>
                      </w:p>
                    </w:txbxContent>
                  </v:textbox>
                </v:shape>
                <v:shape id="Text Box 114" o:spid="_x0000_s1031" type="#_x0000_t202" style="position:absolute;left:1445;top:2433;width:935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" fillcolor="#ff9" strokeweight=".5pt">
                  <v:textbox inset="0,0,0,0">
                    <w:txbxContent>
                      <w:p w14:paraId="1EE623C1" w14:textId="77777777" w:rsidR="001272FB" w:rsidRDefault="001272FB" w:rsidP="00D55556">
                        <w:pPr>
                          <w:ind w:left="103"/>
                          <w:rPr>
                            <w:b/>
                            <w:sz w:val="24"/>
                          </w:rPr>
                        </w:pPr>
                        <w:r>
                          <w:rPr>
                            <w:b/>
                            <w:sz w:val="24"/>
                          </w:rPr>
                          <w:t>2. Discussion on the Selection of the Contract Samples Reviewed</w:t>
                        </w:r>
                      </w:p>
                    </w:txbxContent>
                  </v:textbox>
                </v:shape>
                <w10:wrap type="topAndBottom" anchorx="page"/>
              </v:group>
            </w:pict>
          </mc:Fallback>
        </mc:AlternateContent>
      </w:r>
      <w:r>
        <w:rPr>
          <w:noProof/>
        </w:rPr>
        <mc:AlternateContent>
          <mc:Choice Requires="wpg">
            <w:drawing>
              <wp:anchor distT="0" distB="0" distL="0" distR="0" simplePos="0" relativeHeight="251666432" behindDoc="1" locked="0" layoutInCell="1" allowOverlap="1" wp14:anchorId="36E88439" wp14:editId="112560A4">
                <wp:simplePos x="0" y="0"/>
                <wp:positionH relativeFrom="page">
                  <wp:posOffset>914400</wp:posOffset>
                </wp:positionH>
                <wp:positionV relativeFrom="paragraph">
                  <wp:posOffset>3288030</wp:posOffset>
                </wp:positionV>
                <wp:extent cx="5943600" cy="1049020"/>
                <wp:effectExtent l="9525" t="8890" r="9525" b="8890"/>
                <wp:wrapTopAndBottom/>
                <wp:docPr id="7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49020"/>
                          <a:chOff x="1440" y="5178"/>
                          <a:chExt cx="9360" cy="1652"/>
                        </a:xfrm>
                      </wpg:grpSpPr>
                      <wps:wsp>
                        <wps:cNvPr id="78" name="Text Box 116"/>
                        <wps:cNvSpPr txBox="1">
                          <a:spLocks noChangeArrowheads="1"/>
                        </wps:cNvSpPr>
                        <wps:spPr bwMode="auto">
                          <a:xfrm>
                            <a:off x="1445" y="5948"/>
                            <a:ext cx="9350" cy="8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996B7" w14:textId="77777777" w:rsidR="001272FB" w:rsidRDefault="001272FB" w:rsidP="00D55556">
                              <w:pPr>
                                <w:ind w:left="103"/>
                                <w:rPr>
                                  <w:i/>
                                </w:rPr>
                              </w:pPr>
                              <w:r>
                                <w:rPr>
                                  <w:i/>
                                </w:rPr>
                                <w:t>Staffing, unit organization, internal controls, project manual, etc.</w:t>
                              </w:r>
                            </w:p>
                          </w:txbxContent>
                        </wps:txbx>
                        <wps:bodyPr rot="0" vert="horz" wrap="square" lIns="0" tIns="0" rIns="0" bIns="0" anchor="t" anchorCtr="0" upright="1">
                          <a:noAutofit/>
                        </wps:bodyPr>
                      </wps:wsp>
                      <wps:wsp>
                        <wps:cNvPr id="79" name="Text Box 117"/>
                        <wps:cNvSpPr txBox="1">
                          <a:spLocks noChangeArrowheads="1"/>
                        </wps:cNvSpPr>
                        <wps:spPr bwMode="auto">
                          <a:xfrm>
                            <a:off x="1445" y="5182"/>
                            <a:ext cx="9350" cy="766"/>
                          </a:xfrm>
                          <a:prstGeom prst="rect">
                            <a:avLst/>
                          </a:prstGeom>
                          <a:solidFill>
                            <a:srgbClr val="FFFF99"/>
                          </a:solidFill>
                          <a:ln w="6350">
                            <a:solidFill>
                              <a:srgbClr val="000000"/>
                            </a:solidFill>
                            <a:miter lim="800000"/>
                            <a:headEnd/>
                            <a:tailEnd/>
                          </a:ln>
                        </wps:spPr>
                        <wps:txbx>
                          <w:txbxContent>
                            <w:p w14:paraId="745ACF21" w14:textId="77777777" w:rsidR="001272FB" w:rsidRDefault="001272FB" w:rsidP="00D55556">
                              <w:pPr>
                                <w:spacing w:line="259" w:lineRule="auto"/>
                                <w:ind w:left="103"/>
                                <w:rPr>
                                  <w:b/>
                                  <w:sz w:val="24"/>
                                </w:rPr>
                              </w:pPr>
                              <w:r>
                                <w:rPr>
                                  <w:b/>
                                  <w:sz w:val="24"/>
                                </w:rPr>
                                <w:t>3. Findings on the Review of the Procurement Arrangements Agreed with the Borrower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88439" id="Group 115" o:spid="_x0000_s1032" style="position:absolute;margin-left:1in;margin-top:258.9pt;width:468pt;height:82.6pt;z-index:-251650048;mso-wrap-distance-left:0;mso-wrap-distance-right:0;mso-position-horizontal-relative:page" coordorigin="1440,5178" coordsize="936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">
                <v:shape id="Text Box 116" o:spid="_x0000_s1033" type="#_x0000_t202" style="position:absolute;left:1445;top:5948;width:9350;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" filled="f" strokeweight=".5pt">
                  <v:textbox inset="0,0,0,0">
                    <w:txbxContent>
                      <w:p w14:paraId="736996B7" w14:textId="77777777" w:rsidR="001272FB" w:rsidRDefault="001272FB" w:rsidP="00D55556">
                        <w:pPr>
                          <w:ind w:left="103"/>
                          <w:rPr>
                            <w:i/>
                          </w:rPr>
                        </w:pPr>
                        <w:r>
                          <w:rPr>
                            <w:i/>
                          </w:rPr>
                          <w:t>Staffing, unit organization, internal controls, project manual, etc.</w:t>
                        </w:r>
                      </w:p>
                    </w:txbxContent>
                  </v:textbox>
                </v:shape>
                <v:shape id="Text Box 117" o:spid="_x0000_s1034" type="#_x0000_t202" style="position:absolute;left:1445;top:5182;width:935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" fillcolor="#ff9" strokeweight=".5pt">
                  <v:textbox inset="0,0,0,0">
                    <w:txbxContent>
                      <w:p w14:paraId="745ACF21" w14:textId="77777777" w:rsidR="001272FB" w:rsidRDefault="001272FB" w:rsidP="00D55556">
                        <w:pPr>
                          <w:spacing w:line="259" w:lineRule="auto"/>
                          <w:ind w:left="103"/>
                          <w:rPr>
                            <w:b/>
                            <w:sz w:val="24"/>
                          </w:rPr>
                        </w:pPr>
                        <w:r>
                          <w:rPr>
                            <w:b/>
                            <w:sz w:val="24"/>
                          </w:rPr>
                          <w:t>3. Findings on the Review of the Procurement Arrangements Agreed with the Borrower</w:t>
                        </w: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61F93690" wp14:editId="30AF1AFD">
                <wp:simplePos x="0" y="0"/>
                <wp:positionH relativeFrom="page">
                  <wp:posOffset>914400</wp:posOffset>
                </wp:positionH>
                <wp:positionV relativeFrom="paragraph">
                  <wp:posOffset>4596130</wp:posOffset>
                </wp:positionV>
                <wp:extent cx="5943600" cy="1066800"/>
                <wp:effectExtent l="9525" t="2540" r="9525" b="6985"/>
                <wp:wrapTopAndBottom/>
                <wp:docPr id="8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66800"/>
                          <a:chOff x="1440" y="7238"/>
                          <a:chExt cx="9360" cy="1680"/>
                        </a:xfrm>
                      </wpg:grpSpPr>
                      <wps:wsp>
                        <wps:cNvPr id="81" name="Text Box 119"/>
                        <wps:cNvSpPr txBox="1">
                          <a:spLocks noChangeArrowheads="1"/>
                        </wps:cNvSpPr>
                        <wps:spPr bwMode="auto">
                          <a:xfrm>
                            <a:off x="1445" y="7710"/>
                            <a:ext cx="9350" cy="120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49011" w14:textId="77777777" w:rsidR="001272FB" w:rsidRDefault="001272FB" w:rsidP="00D55556">
                              <w:pPr>
                                <w:ind w:left="103" w:right="533"/>
                                <w:rPr>
                                  <w:i/>
                                </w:rPr>
                              </w:pPr>
                              <w:r>
                                <w:rPr>
                                  <w:i/>
                                </w:rPr>
                                <w:t>Provide a brief description of findings on procurement processes, including procurement planning, publications, bidding, evaluation, complaints handling, awards and timeliness of procurement.</w:t>
                              </w:r>
                            </w:p>
                          </w:txbxContent>
                        </wps:txbx>
                        <wps:bodyPr rot="0" vert="horz" wrap="square" lIns="0" tIns="0" rIns="0" bIns="0" anchor="t" anchorCtr="0" upright="1">
                          <a:noAutofit/>
                        </wps:bodyPr>
                      </wps:wsp>
                      <wps:wsp>
                        <wps:cNvPr id="82" name="Text Box 120"/>
                        <wps:cNvSpPr txBox="1">
                          <a:spLocks noChangeArrowheads="1"/>
                        </wps:cNvSpPr>
                        <wps:spPr bwMode="auto">
                          <a:xfrm>
                            <a:off x="1445" y="7242"/>
                            <a:ext cx="9350" cy="468"/>
                          </a:xfrm>
                          <a:prstGeom prst="rect">
                            <a:avLst/>
                          </a:prstGeom>
                          <a:solidFill>
                            <a:srgbClr val="FFFF99"/>
                          </a:solidFill>
                          <a:ln w="6350">
                            <a:solidFill>
                              <a:srgbClr val="000000"/>
                            </a:solidFill>
                            <a:miter lim="800000"/>
                            <a:headEnd/>
                            <a:tailEnd/>
                          </a:ln>
                        </wps:spPr>
                        <wps:txbx>
                          <w:txbxContent>
                            <w:p w14:paraId="0DC3EBD9" w14:textId="77777777" w:rsidR="001272FB" w:rsidRDefault="001272FB" w:rsidP="00D55556">
                              <w:pPr>
                                <w:ind w:left="103"/>
                                <w:rPr>
                                  <w:b/>
                                  <w:sz w:val="24"/>
                                </w:rPr>
                              </w:pPr>
                              <w:r>
                                <w:rPr>
                                  <w:b/>
                                  <w:sz w:val="24"/>
                                </w:rPr>
                                <w:t>4. Findings on the Review of Procurement Processes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93690" id="Group 118" o:spid="_x0000_s1035" style="position:absolute;margin-left:1in;margin-top:361.9pt;width:468pt;height:84pt;z-index:-251649024;mso-wrap-distance-left:0;mso-wrap-distance-right:0;mso-position-horizontal-relative:page" coordorigin="1440,7238" coordsize="93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">
                <v:shape id="Text Box 119" o:spid="_x0000_s1036" type="#_x0000_t202" style="position:absolute;left:1445;top:7710;width:9350;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" filled="f" strokeweight=".5pt">
                  <v:textbox inset="0,0,0,0">
                    <w:txbxContent>
                      <w:p w14:paraId="6FC49011" w14:textId="77777777" w:rsidR="001272FB" w:rsidRDefault="001272FB" w:rsidP="00D55556">
                        <w:pPr>
                          <w:ind w:left="103" w:right="533"/>
                          <w:rPr>
                            <w:i/>
                          </w:rPr>
                        </w:pPr>
                        <w:r>
                          <w:rPr>
                            <w:i/>
                          </w:rPr>
                          <w:t>Provide a brief description of findings on procurement processes, including procurement planning, publications, bidding, evaluation, complaints handling, awards and timeliness of procurement.</w:t>
                        </w:r>
                      </w:p>
                    </w:txbxContent>
                  </v:textbox>
                </v:shape>
                <v:shape id="Text Box 120" o:spid="_x0000_s1037" type="#_x0000_t202" style="position:absolute;left:1445;top:7242;width:935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" fillcolor="#ff9" strokeweight=".5pt">
                  <v:textbox inset="0,0,0,0">
                    <w:txbxContent>
                      <w:p w14:paraId="0DC3EBD9" w14:textId="77777777" w:rsidR="001272FB" w:rsidRDefault="001272FB" w:rsidP="00D55556">
                        <w:pPr>
                          <w:ind w:left="103"/>
                          <w:rPr>
                            <w:b/>
                            <w:sz w:val="24"/>
                          </w:rPr>
                        </w:pPr>
                        <w:r>
                          <w:rPr>
                            <w:b/>
                            <w:sz w:val="24"/>
                          </w:rPr>
                          <w:t>4. Findings on the Review of Procurement Processes</w:t>
                        </w:r>
                      </w:p>
                    </w:txbxContent>
                  </v:textbox>
                </v:shape>
                <w10:wrap type="topAndBottom" anchorx="page"/>
              </v:group>
            </w:pict>
          </mc:Fallback>
        </mc:AlternateContent>
      </w:r>
      <w:r>
        <w:rPr>
          <w:noProof/>
        </w:rPr>
        <mc:AlternateContent>
          <mc:Choice Requires="wpg">
            <w:drawing>
              <wp:anchor distT="0" distB="0" distL="0" distR="0" simplePos="0" relativeHeight="251668480" behindDoc="1" locked="0" layoutInCell="1" allowOverlap="1" wp14:anchorId="48AB2C3C" wp14:editId="69CCC8D8">
                <wp:simplePos x="0" y="0"/>
                <wp:positionH relativeFrom="page">
                  <wp:posOffset>914400</wp:posOffset>
                </wp:positionH>
                <wp:positionV relativeFrom="paragraph">
                  <wp:posOffset>5822950</wp:posOffset>
                </wp:positionV>
                <wp:extent cx="5943600" cy="1149985"/>
                <wp:effectExtent l="9525" t="10160" r="9525" b="1905"/>
                <wp:wrapTopAndBottom/>
                <wp:docPr id="8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49985"/>
                          <a:chOff x="1440" y="9170"/>
                          <a:chExt cx="9360" cy="1811"/>
                        </a:xfrm>
                      </wpg:grpSpPr>
                      <wps:wsp>
                        <wps:cNvPr id="84" name="Text Box 122"/>
                        <wps:cNvSpPr txBox="1">
                          <a:spLocks noChangeArrowheads="1"/>
                        </wps:cNvSpPr>
                        <wps:spPr bwMode="auto">
                          <a:xfrm>
                            <a:off x="1445" y="9643"/>
                            <a:ext cx="9350" cy="13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88DC5" w14:textId="77777777" w:rsidR="001272FB" w:rsidRDefault="001272FB" w:rsidP="00D55556">
                              <w:pPr>
                                <w:ind w:left="103" w:right="424"/>
                                <w:rPr>
                                  <w:i/>
                                </w:rPr>
                              </w:pPr>
                              <w:r>
                                <w:rPr>
                                  <w:i/>
                                </w:rPr>
                                <w:t>Provide a brief description of findings on contract administration, including implementation, payments, disputes resolution, and compliance.</w:t>
                              </w:r>
                            </w:p>
                          </w:txbxContent>
                        </wps:txbx>
                        <wps:bodyPr rot="0" vert="horz" wrap="square" lIns="0" tIns="0" rIns="0" bIns="0" anchor="t" anchorCtr="0" upright="1">
                          <a:noAutofit/>
                        </wps:bodyPr>
                      </wps:wsp>
                      <wps:wsp>
                        <wps:cNvPr id="85" name="Text Box 123"/>
                        <wps:cNvSpPr txBox="1">
                          <a:spLocks noChangeArrowheads="1"/>
                        </wps:cNvSpPr>
                        <wps:spPr bwMode="auto">
                          <a:xfrm>
                            <a:off x="1445" y="9175"/>
                            <a:ext cx="9350" cy="468"/>
                          </a:xfrm>
                          <a:prstGeom prst="rect">
                            <a:avLst/>
                          </a:prstGeom>
                          <a:solidFill>
                            <a:srgbClr val="FFFF99"/>
                          </a:solidFill>
                          <a:ln w="6350">
                            <a:solidFill>
                              <a:srgbClr val="000000"/>
                            </a:solidFill>
                            <a:miter lim="800000"/>
                            <a:headEnd/>
                            <a:tailEnd/>
                          </a:ln>
                        </wps:spPr>
                        <wps:txbx>
                          <w:txbxContent>
                            <w:p w14:paraId="66723A01" w14:textId="77777777" w:rsidR="001272FB" w:rsidRDefault="001272FB" w:rsidP="00D55556">
                              <w:pPr>
                                <w:ind w:left="103"/>
                                <w:rPr>
                                  <w:b/>
                                  <w:sz w:val="24"/>
                                </w:rPr>
                              </w:pPr>
                              <w:r>
                                <w:rPr>
                                  <w:b/>
                                  <w:sz w:val="24"/>
                                </w:rPr>
                                <w:t>5. Findings on the Review of Contract Administration &amp;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B2C3C" id="Group 121" o:spid="_x0000_s1038" style="position:absolute;margin-left:1in;margin-top:458.5pt;width:468pt;height:90.55pt;z-index:-251648000;mso-wrap-distance-left:0;mso-wrap-distance-right:0;mso-position-horizontal-relative:page" coordorigin="1440,9170" coordsize="9360,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">
                <v:shape id="Text Box 122" o:spid="_x0000_s1039" type="#_x0000_t202" style="position:absolute;left:1445;top:9643;width:935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7B088DC5" w14:textId="77777777" w:rsidR="001272FB" w:rsidRDefault="001272FB" w:rsidP="00D55556">
                        <w:pPr>
                          <w:ind w:left="103" w:right="424"/>
                          <w:rPr>
                            <w:i/>
                          </w:rPr>
                        </w:pPr>
                        <w:r>
                          <w:rPr>
                            <w:i/>
                          </w:rPr>
                          <w:t>Provide a brief description of findings on contract administration, including implementation, payments, disputes resolution, and compliance.</w:t>
                        </w:r>
                      </w:p>
                    </w:txbxContent>
                  </v:textbox>
                </v:shape>
                <v:shape id="Text Box 123" o:spid="_x0000_s1040" type="#_x0000_t202" style="position:absolute;left:1445;top:9175;width:935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" fillcolor="#ff9" strokeweight=".5pt">
                  <v:textbox inset="0,0,0,0">
                    <w:txbxContent>
                      <w:p w14:paraId="66723A01" w14:textId="77777777" w:rsidR="001272FB" w:rsidRDefault="001272FB" w:rsidP="00D55556">
                        <w:pPr>
                          <w:ind w:left="103"/>
                          <w:rPr>
                            <w:b/>
                            <w:sz w:val="24"/>
                          </w:rPr>
                        </w:pPr>
                        <w:r>
                          <w:rPr>
                            <w:b/>
                            <w:sz w:val="24"/>
                          </w:rPr>
                          <w:t>5. Findings on the Review of Contract Administration &amp; Management</w:t>
                        </w:r>
                      </w:p>
                    </w:txbxContent>
                  </v:textbox>
                </v:shape>
                <w10:wrap type="topAndBottom" anchorx="page"/>
              </v:group>
            </w:pict>
          </mc:Fallback>
        </mc:AlternateContent>
      </w:r>
    </w:p>
    <w:p w14:paraId="5B26570F" w14:textId="77777777" w:rsidR="00D55556" w:rsidRDefault="00D55556" w:rsidP="00D55556">
      <w:pPr>
        <w:spacing w:after="0"/>
        <w:rPr>
          <w:b/>
          <w:sz w:val="29"/>
        </w:rPr>
      </w:pPr>
    </w:p>
    <w:p w14:paraId="68E6CEE3" w14:textId="77777777" w:rsidR="00D55556" w:rsidRDefault="00D55556" w:rsidP="00D55556">
      <w:pPr>
        <w:spacing w:after="0"/>
        <w:rPr>
          <w:b/>
          <w:sz w:val="29"/>
        </w:rPr>
      </w:pPr>
    </w:p>
    <w:p w14:paraId="799BBEA4" w14:textId="77777777" w:rsidR="00D55556" w:rsidRDefault="00D55556" w:rsidP="00D55556">
      <w:pPr>
        <w:spacing w:after="0"/>
        <w:rPr>
          <w:b/>
          <w:sz w:val="29"/>
        </w:rPr>
      </w:pPr>
    </w:p>
    <w:p w14:paraId="66ED9429" w14:textId="77777777" w:rsidR="00D55556" w:rsidRDefault="00D55556" w:rsidP="00D55556">
      <w:pPr>
        <w:spacing w:after="0"/>
        <w:rPr>
          <w:b/>
          <w:sz w:val="16"/>
        </w:rPr>
      </w:pPr>
    </w:p>
    <w:p w14:paraId="4359C907" w14:textId="77777777" w:rsidR="00D55556" w:rsidRDefault="00D55556" w:rsidP="00D55556">
      <w:pPr>
        <w:spacing w:after="0"/>
        <w:rPr>
          <w:sz w:val="16"/>
        </w:rPr>
        <w:sectPr w:rsidR="00D55556">
          <w:pgSz w:w="12240" w:h="15840"/>
          <w:pgMar w:top="1360" w:right="940" w:bottom="280" w:left="1260" w:header="720" w:footer="720" w:gutter="0"/>
          <w:cols w:space="720"/>
        </w:sectPr>
      </w:pPr>
    </w:p>
    <w:p w14:paraId="6681ED1A" w14:textId="77777777" w:rsidR="00D55556" w:rsidRDefault="00D55556" w:rsidP="00D55556">
      <w:pPr>
        <w:spacing w:after="0"/>
        <w:ind w:left="180"/>
        <w:rPr>
          <w:sz w:val="20"/>
        </w:rPr>
      </w:pPr>
      <w:r>
        <w:rPr>
          <w:noProof/>
          <w:sz w:val="20"/>
        </w:rPr>
        <w:lastRenderedPageBreak/>
        <mc:AlternateContent>
          <mc:Choice Requires="wpg">
            <w:drawing>
              <wp:inline distT="0" distB="0" distL="0" distR="0" wp14:anchorId="7041F882" wp14:editId="2DE77E9A">
                <wp:extent cx="5943600" cy="1190625"/>
                <wp:effectExtent l="9525" t="9525" r="9525" b="9525"/>
                <wp:docPr id="8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90625"/>
                          <a:chOff x="0" y="0"/>
                          <a:chExt cx="9360" cy="1875"/>
                        </a:xfrm>
                      </wpg:grpSpPr>
                      <wps:wsp>
                        <wps:cNvPr id="87" name="Text Box 67"/>
                        <wps:cNvSpPr txBox="1">
                          <a:spLocks noChangeArrowheads="1"/>
                        </wps:cNvSpPr>
                        <wps:spPr bwMode="auto">
                          <a:xfrm>
                            <a:off x="5" y="472"/>
                            <a:ext cx="9350" cy="139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0CB284" w14:textId="77777777" w:rsidR="001272FB" w:rsidRDefault="001272FB" w:rsidP="00D55556">
                              <w:pPr>
                                <w:spacing w:line="259" w:lineRule="auto"/>
                                <w:ind w:left="103" w:right="167"/>
                                <w:rPr>
                                  <w:i/>
                                </w:rPr>
                              </w:pPr>
                              <w:r>
                                <w:rPr>
                                  <w:i/>
                                </w:rPr>
                                <w:t>Provide a brief description of any findings on red flags that could indicate possible fraud or corruption related to the procurement processes, contract administration, or any other related issues at contract, project, sector, or country level.</w:t>
                              </w:r>
                            </w:p>
                          </w:txbxContent>
                        </wps:txbx>
                        <wps:bodyPr rot="0" vert="horz" wrap="square" lIns="0" tIns="0" rIns="0" bIns="0" anchor="t" anchorCtr="0" upright="1">
                          <a:noAutofit/>
                        </wps:bodyPr>
                      </wps:wsp>
                      <wps:wsp>
                        <wps:cNvPr id="88" name="Text Box 68"/>
                        <wps:cNvSpPr txBox="1">
                          <a:spLocks noChangeArrowheads="1"/>
                        </wps:cNvSpPr>
                        <wps:spPr bwMode="auto">
                          <a:xfrm>
                            <a:off x="5" y="5"/>
                            <a:ext cx="9350" cy="468"/>
                          </a:xfrm>
                          <a:prstGeom prst="rect">
                            <a:avLst/>
                          </a:prstGeom>
                          <a:solidFill>
                            <a:srgbClr val="FFFF99"/>
                          </a:solidFill>
                          <a:ln w="6350">
                            <a:solidFill>
                              <a:srgbClr val="000000"/>
                            </a:solidFill>
                            <a:miter lim="800000"/>
                            <a:headEnd/>
                            <a:tailEnd/>
                          </a:ln>
                        </wps:spPr>
                        <wps:txbx>
                          <w:txbxContent>
                            <w:p w14:paraId="783EC60B" w14:textId="77777777" w:rsidR="001272FB" w:rsidRDefault="001272FB" w:rsidP="00D55556">
                              <w:pPr>
                                <w:ind w:left="103"/>
                                <w:rPr>
                                  <w:b/>
                                  <w:sz w:val="24"/>
                                </w:rPr>
                              </w:pPr>
                              <w:r>
                                <w:rPr>
                                  <w:b/>
                                  <w:sz w:val="24"/>
                                </w:rPr>
                                <w:t>6. Indication of Possible Governance Issues</w:t>
                              </w:r>
                            </w:p>
                          </w:txbxContent>
                        </wps:txbx>
                        <wps:bodyPr rot="0" vert="horz" wrap="square" lIns="0" tIns="0" rIns="0" bIns="0" anchor="t" anchorCtr="0" upright="1">
                          <a:noAutofit/>
                        </wps:bodyPr>
                      </wps:wsp>
                    </wpg:wgp>
                  </a:graphicData>
                </a:graphic>
              </wp:inline>
            </w:drawing>
          </mc:Choice>
          <mc:Fallback>
            <w:pict>
              <v:group w14:anchorId="7041F882" id="Group 66" o:spid="_x0000_s1041" style="width:468pt;height:93.75pt;mso-position-horizontal-relative:char;mso-position-vertical-relative:line" coordsize="936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">
                <v:shape id="Text Box 67" o:spid="_x0000_s1042" type="#_x0000_t202" style="position:absolute;left:5;top:472;width:9350;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" filled="f" strokeweight=".5pt">
                  <v:textbox inset="0,0,0,0">
                    <w:txbxContent>
                      <w:p w14:paraId="690CB284" w14:textId="77777777" w:rsidR="001272FB" w:rsidRDefault="001272FB" w:rsidP="00D55556">
                        <w:pPr>
                          <w:spacing w:line="259" w:lineRule="auto"/>
                          <w:ind w:left="103" w:right="167"/>
                          <w:rPr>
                            <w:i/>
                          </w:rPr>
                        </w:pPr>
                        <w:r>
                          <w:rPr>
                            <w:i/>
                          </w:rPr>
                          <w:t>Provide a brief description of any findings on red flags that could indicate possible fraud or corruption related to the procurement processes, contract administration, or any other related issues at contract, project, sector, or country level.</w:t>
                        </w:r>
                      </w:p>
                    </w:txbxContent>
                  </v:textbox>
                </v:shape>
                <v:shape id="Text Box 68" o:spid="_x0000_s1043" type="#_x0000_t202" style="position:absolute;left:5;top:5;width:935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" fillcolor="#ff9" strokeweight=".5pt">
                  <v:textbox inset="0,0,0,0">
                    <w:txbxContent>
                      <w:p w14:paraId="783EC60B" w14:textId="77777777" w:rsidR="001272FB" w:rsidRDefault="001272FB" w:rsidP="00D55556">
                        <w:pPr>
                          <w:ind w:left="103"/>
                          <w:rPr>
                            <w:b/>
                            <w:sz w:val="24"/>
                          </w:rPr>
                        </w:pPr>
                        <w:r>
                          <w:rPr>
                            <w:b/>
                            <w:sz w:val="24"/>
                          </w:rPr>
                          <w:t>6. Indication of Possible Governance Issues</w:t>
                        </w:r>
                      </w:p>
                    </w:txbxContent>
                  </v:textbox>
                </v:shape>
                <w10:anchorlock/>
              </v:group>
            </w:pict>
          </mc:Fallback>
        </mc:AlternateContent>
      </w:r>
    </w:p>
    <w:p w14:paraId="2171FD4D" w14:textId="77777777" w:rsidR="00D55556" w:rsidRDefault="00D55556" w:rsidP="00D55556">
      <w:pPr>
        <w:spacing w:after="0"/>
        <w:rPr>
          <w:b/>
          <w:sz w:val="20"/>
        </w:rPr>
      </w:pPr>
    </w:p>
    <w:p w14:paraId="2D0F3A4E" w14:textId="77777777" w:rsidR="00D55556" w:rsidRDefault="00D55556" w:rsidP="00D55556">
      <w:pPr>
        <w:spacing w:after="0"/>
        <w:rPr>
          <w:b/>
          <w:sz w:val="11"/>
        </w:rPr>
      </w:pPr>
      <w:r>
        <w:rPr>
          <w:noProof/>
        </w:rPr>
        <mc:AlternateContent>
          <mc:Choice Requires="wpg">
            <w:drawing>
              <wp:anchor distT="0" distB="0" distL="0" distR="0" simplePos="0" relativeHeight="251669504" behindDoc="1" locked="0" layoutInCell="1" allowOverlap="1" wp14:anchorId="24F098AA" wp14:editId="3D1D6682">
                <wp:simplePos x="0" y="0"/>
                <wp:positionH relativeFrom="page">
                  <wp:posOffset>914400</wp:posOffset>
                </wp:positionH>
                <wp:positionV relativeFrom="paragraph">
                  <wp:posOffset>106680</wp:posOffset>
                </wp:positionV>
                <wp:extent cx="5943600" cy="1033145"/>
                <wp:effectExtent l="9525" t="3175" r="9525" b="1905"/>
                <wp:wrapTopAndBottom/>
                <wp:docPr id="8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33145"/>
                          <a:chOff x="1440" y="168"/>
                          <a:chExt cx="9360" cy="1627"/>
                        </a:xfrm>
                      </wpg:grpSpPr>
                      <wps:wsp>
                        <wps:cNvPr id="90" name="Text Box 125"/>
                        <wps:cNvSpPr txBox="1">
                          <a:spLocks noChangeArrowheads="1"/>
                        </wps:cNvSpPr>
                        <wps:spPr bwMode="auto">
                          <a:xfrm>
                            <a:off x="1445" y="641"/>
                            <a:ext cx="9350" cy="114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581CC" w14:textId="77777777" w:rsidR="001272FB" w:rsidRDefault="001272FB" w:rsidP="00D55556">
                              <w:pPr>
                                <w:spacing w:line="259" w:lineRule="auto"/>
                                <w:ind w:left="103" w:right="266"/>
                                <w:rPr>
                                  <w:i/>
                                </w:rPr>
                              </w:pPr>
                              <w:r>
                                <w:rPr>
                                  <w:i/>
                                </w:rPr>
                                <w:t>Identify mitigating measures or actions to correct procurement deficiencies, and recommend them to the Borrower and its executing agency(ies).</w:t>
                              </w:r>
                            </w:p>
                          </w:txbxContent>
                        </wps:txbx>
                        <wps:bodyPr rot="0" vert="horz" wrap="square" lIns="0" tIns="0" rIns="0" bIns="0" anchor="t" anchorCtr="0" upright="1">
                          <a:noAutofit/>
                        </wps:bodyPr>
                      </wps:wsp>
                      <wps:wsp>
                        <wps:cNvPr id="91" name="Text Box 126"/>
                        <wps:cNvSpPr txBox="1">
                          <a:spLocks noChangeArrowheads="1"/>
                        </wps:cNvSpPr>
                        <wps:spPr bwMode="auto">
                          <a:xfrm>
                            <a:off x="1445" y="173"/>
                            <a:ext cx="9350" cy="468"/>
                          </a:xfrm>
                          <a:prstGeom prst="rect">
                            <a:avLst/>
                          </a:prstGeom>
                          <a:solidFill>
                            <a:srgbClr val="FFFF99"/>
                          </a:solidFill>
                          <a:ln w="6350">
                            <a:solidFill>
                              <a:srgbClr val="000000"/>
                            </a:solidFill>
                            <a:miter lim="800000"/>
                            <a:headEnd/>
                            <a:tailEnd/>
                          </a:ln>
                        </wps:spPr>
                        <wps:txbx>
                          <w:txbxContent>
                            <w:p w14:paraId="4AE23E89" w14:textId="77777777" w:rsidR="001272FB" w:rsidRDefault="001272FB" w:rsidP="00D55556">
                              <w:pPr>
                                <w:ind w:left="103"/>
                                <w:rPr>
                                  <w:b/>
                                  <w:sz w:val="24"/>
                                </w:rPr>
                              </w:pPr>
                              <w:r>
                                <w:rPr>
                                  <w:b/>
                                  <w:sz w:val="24"/>
                                </w:rPr>
                                <w:t>8. Mitigating Measures or Corrective Actions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098AA" id="Group 124" o:spid="_x0000_s1044" style="position:absolute;margin-left:1in;margin-top:8.4pt;width:468pt;height:81.35pt;z-index:-251646976;mso-wrap-distance-left:0;mso-wrap-distance-right:0;mso-position-horizontal-relative:page;mso-position-vertical-relative:text" coordorigin="1440,168" coordsize="9360,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">
                <v:shape id="Text Box 125" o:spid="_x0000_s1045" type="#_x0000_t202" style="position:absolute;left:1445;top:641;width:9350;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" filled="f" strokeweight=".5pt">
                  <v:textbox inset="0,0,0,0">
                    <w:txbxContent>
                      <w:p w14:paraId="141581CC" w14:textId="77777777" w:rsidR="001272FB" w:rsidRDefault="001272FB" w:rsidP="00D55556">
                        <w:pPr>
                          <w:spacing w:line="259" w:lineRule="auto"/>
                          <w:ind w:left="103" w:right="266"/>
                          <w:rPr>
                            <w:i/>
                          </w:rPr>
                        </w:pPr>
                        <w:r>
                          <w:rPr>
                            <w:i/>
                          </w:rPr>
                          <w:t>Identify mitigating measures or actions to correct procurement deficiencies, and recommend them to the Borrower and its executing agency(ies).</w:t>
                        </w:r>
                      </w:p>
                    </w:txbxContent>
                  </v:textbox>
                </v:shape>
                <v:shape id="Text Box 126" o:spid="_x0000_s1046" type="#_x0000_t202" style="position:absolute;left:1445;top:173;width:935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" fillcolor="#ff9" strokeweight=".5pt">
                  <v:textbox inset="0,0,0,0">
                    <w:txbxContent>
                      <w:p w14:paraId="4AE23E89" w14:textId="77777777" w:rsidR="001272FB" w:rsidRDefault="001272FB" w:rsidP="00D55556">
                        <w:pPr>
                          <w:ind w:left="103"/>
                          <w:rPr>
                            <w:b/>
                            <w:sz w:val="24"/>
                          </w:rPr>
                        </w:pPr>
                        <w:r>
                          <w:rPr>
                            <w:b/>
                            <w:sz w:val="24"/>
                          </w:rPr>
                          <w:t>8. Mitigating Measures or Corrective Actions</w:t>
                        </w:r>
                      </w:p>
                    </w:txbxContent>
                  </v:textbox>
                </v:shape>
                <w10:wrap type="topAndBottom" anchorx="page"/>
              </v:group>
            </w:pict>
          </mc:Fallback>
        </mc:AlternateContent>
      </w:r>
      <w:r>
        <w:rPr>
          <w:noProof/>
        </w:rPr>
        <mc:AlternateContent>
          <mc:Choice Requires="wpg">
            <w:drawing>
              <wp:anchor distT="0" distB="0" distL="0" distR="0" simplePos="0" relativeHeight="251670528" behindDoc="1" locked="0" layoutInCell="1" allowOverlap="1" wp14:anchorId="2BF25E46" wp14:editId="0C175D21">
                <wp:simplePos x="0" y="0"/>
                <wp:positionH relativeFrom="page">
                  <wp:posOffset>914400</wp:posOffset>
                </wp:positionH>
                <wp:positionV relativeFrom="paragraph">
                  <wp:posOffset>1398905</wp:posOffset>
                </wp:positionV>
                <wp:extent cx="5943600" cy="1308100"/>
                <wp:effectExtent l="9525" t="9525" r="9525" b="6350"/>
                <wp:wrapTopAndBottom/>
                <wp:docPr id="9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08100"/>
                          <a:chOff x="1440" y="2203"/>
                          <a:chExt cx="9360" cy="2060"/>
                        </a:xfrm>
                      </wpg:grpSpPr>
                      <wps:wsp>
                        <wps:cNvPr id="93" name="Text Box 128"/>
                        <wps:cNvSpPr txBox="1">
                          <a:spLocks noChangeArrowheads="1"/>
                        </wps:cNvSpPr>
                        <wps:spPr bwMode="auto">
                          <a:xfrm>
                            <a:off x="1445" y="2973"/>
                            <a:ext cx="9350" cy="12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0947D" w14:textId="77777777" w:rsidR="001272FB" w:rsidRDefault="001272FB" w:rsidP="00D55556">
                              <w:pPr>
                                <w:ind w:left="103"/>
                                <w:rPr>
                                  <w:i/>
                                </w:rPr>
                              </w:pPr>
                              <w:r>
                                <w:rPr>
                                  <w:i/>
                                </w:rPr>
                                <w:t>Report reasons for potential actions on noncompliance</w:t>
                              </w:r>
                            </w:p>
                          </w:txbxContent>
                        </wps:txbx>
                        <wps:bodyPr rot="0" vert="horz" wrap="square" lIns="0" tIns="0" rIns="0" bIns="0" anchor="t" anchorCtr="0" upright="1">
                          <a:noAutofit/>
                        </wps:bodyPr>
                      </wps:wsp>
                      <wps:wsp>
                        <wps:cNvPr id="94" name="Text Box 129"/>
                        <wps:cNvSpPr txBox="1">
                          <a:spLocks noChangeArrowheads="1"/>
                        </wps:cNvSpPr>
                        <wps:spPr bwMode="auto">
                          <a:xfrm>
                            <a:off x="1445" y="2208"/>
                            <a:ext cx="9350" cy="766"/>
                          </a:xfrm>
                          <a:prstGeom prst="rect">
                            <a:avLst/>
                          </a:prstGeom>
                          <a:solidFill>
                            <a:srgbClr val="FFFF99"/>
                          </a:solidFill>
                          <a:ln w="6350">
                            <a:solidFill>
                              <a:srgbClr val="000000"/>
                            </a:solidFill>
                            <a:miter lim="800000"/>
                            <a:headEnd/>
                            <a:tailEnd/>
                          </a:ln>
                        </wps:spPr>
                        <wps:txbx>
                          <w:txbxContent>
                            <w:p w14:paraId="50F48D80" w14:textId="77777777" w:rsidR="001272FB" w:rsidRDefault="001272FB" w:rsidP="00D55556">
                              <w:pPr>
                                <w:spacing w:line="259" w:lineRule="auto"/>
                                <w:ind w:left="102"/>
                                <w:rPr>
                                  <w:b/>
                                  <w:sz w:val="24"/>
                                </w:rPr>
                              </w:pPr>
                              <w:r>
                                <w:rPr>
                                  <w:b/>
                                  <w:sz w:val="24"/>
                                </w:rPr>
                                <w:t>9. Possible Indication of Noncompliance requiring Bank Action (including misprocurement)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25E46" id="Group 127" o:spid="_x0000_s1047" style="position:absolute;margin-left:1in;margin-top:110.15pt;width:468pt;height:103pt;z-index:-251645952;mso-wrap-distance-left:0;mso-wrap-distance-right:0;mso-position-horizontal-relative:page;mso-position-vertical-relative:text" coordorigin="1440,2203" coordsize="9360,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">
                <v:shape id="Text Box 128" o:spid="_x0000_s1048" type="#_x0000_t202" style="position:absolute;left:1445;top:2973;width:935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" filled="f" strokeweight=".5pt">
                  <v:textbox inset="0,0,0,0">
                    <w:txbxContent>
                      <w:p w14:paraId="7E10947D" w14:textId="77777777" w:rsidR="001272FB" w:rsidRDefault="001272FB" w:rsidP="00D55556">
                        <w:pPr>
                          <w:ind w:left="103"/>
                          <w:rPr>
                            <w:i/>
                          </w:rPr>
                        </w:pPr>
                        <w:r>
                          <w:rPr>
                            <w:i/>
                          </w:rPr>
                          <w:t>Report reasons for potential actions on noncompliance</w:t>
                        </w:r>
                      </w:p>
                    </w:txbxContent>
                  </v:textbox>
                </v:shape>
                <v:shape id="Text Box 129" o:spid="_x0000_s1049" type="#_x0000_t202" style="position:absolute;left:1445;top:2208;width:935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" fillcolor="#ff9" strokeweight=".5pt">
                  <v:textbox inset="0,0,0,0">
                    <w:txbxContent>
                      <w:p w14:paraId="50F48D80" w14:textId="77777777" w:rsidR="001272FB" w:rsidRDefault="001272FB" w:rsidP="00D55556">
                        <w:pPr>
                          <w:spacing w:line="259" w:lineRule="auto"/>
                          <w:ind w:left="102"/>
                          <w:rPr>
                            <w:b/>
                            <w:sz w:val="24"/>
                          </w:rPr>
                        </w:pPr>
                        <w:r>
                          <w:rPr>
                            <w:b/>
                            <w:sz w:val="24"/>
                          </w:rPr>
                          <w:t>9. Possible Indication of Noncompliance requiring Bank Action (including misprocurement)</w:t>
                        </w:r>
                      </w:p>
                    </w:txbxContent>
                  </v:textbox>
                </v:shape>
                <w10:wrap type="topAndBottom" anchorx="page"/>
              </v:group>
            </w:pict>
          </mc:Fallback>
        </mc:AlternateContent>
      </w:r>
    </w:p>
    <w:p w14:paraId="3C3C992E" w14:textId="77777777" w:rsidR="00D55556" w:rsidRDefault="00D55556" w:rsidP="00D55556">
      <w:pPr>
        <w:spacing w:after="0"/>
        <w:rPr>
          <w:b/>
          <w:sz w:val="20"/>
        </w:rPr>
      </w:pPr>
    </w:p>
    <w:p w14:paraId="7BCD4130" w14:textId="77777777" w:rsidR="00D55556" w:rsidRDefault="00D55556" w:rsidP="00D55556">
      <w:pPr>
        <w:spacing w:after="0"/>
        <w:rPr>
          <w:b/>
          <w:sz w:val="12"/>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504"/>
      </w:tblGrid>
      <w:tr w:rsidR="00D55556" w14:paraId="2E89E872" w14:textId="77777777" w:rsidTr="004B6B20">
        <w:trPr>
          <w:trHeight w:val="457"/>
        </w:trPr>
        <w:tc>
          <w:tcPr>
            <w:tcW w:w="9350" w:type="dxa"/>
            <w:gridSpan w:val="2"/>
            <w:shd w:val="clear" w:color="auto" w:fill="FFFF99"/>
          </w:tcPr>
          <w:p w14:paraId="0C4AD995" w14:textId="77777777" w:rsidR="00D55556" w:rsidRDefault="00D55556" w:rsidP="004B6B20">
            <w:pPr>
              <w:pStyle w:val="TableParagraph"/>
              <w:ind w:left="108"/>
              <w:rPr>
                <w:b/>
                <w:sz w:val="24"/>
              </w:rPr>
            </w:pPr>
            <w:r>
              <w:rPr>
                <w:b/>
                <w:sz w:val="24"/>
              </w:rPr>
              <w:t>10. Risk Rating &amp; Recommendation</w:t>
            </w:r>
          </w:p>
        </w:tc>
      </w:tr>
      <w:tr w:rsidR="00D55556" w14:paraId="560B8C4C" w14:textId="77777777" w:rsidTr="004B6B20">
        <w:trPr>
          <w:trHeight w:val="408"/>
        </w:trPr>
        <w:tc>
          <w:tcPr>
            <w:tcW w:w="9350" w:type="dxa"/>
            <w:gridSpan w:val="2"/>
            <w:shd w:val="clear" w:color="auto" w:fill="FFFF99"/>
          </w:tcPr>
          <w:p w14:paraId="7BA7238B" w14:textId="77777777" w:rsidR="00D55556" w:rsidRDefault="00D55556" w:rsidP="004B6B20">
            <w:pPr>
              <w:pStyle w:val="TableParagraph"/>
              <w:ind w:left="108"/>
              <w:rPr>
                <w:b/>
                <w:sz w:val="20"/>
              </w:rPr>
            </w:pPr>
            <w:r>
              <w:rPr>
                <w:b/>
                <w:color w:val="0000FF"/>
                <w:sz w:val="20"/>
              </w:rPr>
              <w:t>Definitions of Post Review Risk Ratings</w:t>
            </w:r>
          </w:p>
        </w:tc>
      </w:tr>
      <w:tr w:rsidR="00D55556" w14:paraId="1ABCB99D" w14:textId="77777777" w:rsidTr="004B6B20">
        <w:trPr>
          <w:trHeight w:val="1053"/>
        </w:trPr>
        <w:tc>
          <w:tcPr>
            <w:tcW w:w="1846" w:type="dxa"/>
            <w:shd w:val="clear" w:color="auto" w:fill="FFFF99"/>
          </w:tcPr>
          <w:p w14:paraId="141222BE" w14:textId="77777777" w:rsidR="00D55556" w:rsidRDefault="00D55556" w:rsidP="004B6B20">
            <w:pPr>
              <w:pStyle w:val="TableParagraph"/>
              <w:ind w:left="108"/>
              <w:rPr>
                <w:sz w:val="20"/>
              </w:rPr>
            </w:pPr>
            <w:r>
              <w:rPr>
                <w:color w:val="0000FF"/>
                <w:sz w:val="20"/>
              </w:rPr>
              <w:t>Low Risk (LR)</w:t>
            </w:r>
          </w:p>
        </w:tc>
        <w:tc>
          <w:tcPr>
            <w:tcW w:w="7504" w:type="dxa"/>
            <w:shd w:val="clear" w:color="auto" w:fill="FFFF99"/>
          </w:tcPr>
          <w:p w14:paraId="16CB926A" w14:textId="77777777" w:rsidR="00D55556" w:rsidRDefault="00D55556" w:rsidP="004B6B20">
            <w:pPr>
              <w:pStyle w:val="TableParagraph"/>
              <w:spacing w:line="259" w:lineRule="auto"/>
              <w:ind w:left="107" w:right="123"/>
              <w:rPr>
                <w:sz w:val="18"/>
              </w:rPr>
            </w:pPr>
            <w:r>
              <w:rPr>
                <w:color w:val="0000FF"/>
                <w:sz w:val="18"/>
              </w:rPr>
              <w:t>Borrower systems, procurement processes, and/or contract administration are of highest quality; are fit for purpose in achieving value for money, economy, efficiency, effectiveness, integrity, fairness, transparency, and accountability; and require little or no corrective action by the Bank.</w:t>
            </w:r>
          </w:p>
        </w:tc>
      </w:tr>
      <w:tr w:rsidR="00D55556" w14:paraId="4D8060DE" w14:textId="77777777" w:rsidTr="004B6B20">
        <w:trPr>
          <w:trHeight w:val="1053"/>
        </w:trPr>
        <w:tc>
          <w:tcPr>
            <w:tcW w:w="1846" w:type="dxa"/>
            <w:shd w:val="clear" w:color="auto" w:fill="FFFF99"/>
          </w:tcPr>
          <w:p w14:paraId="55296BFD" w14:textId="77777777" w:rsidR="00D55556" w:rsidRDefault="00D55556" w:rsidP="004B6B20">
            <w:pPr>
              <w:pStyle w:val="TableParagraph"/>
              <w:spacing w:line="424" w:lineRule="auto"/>
              <w:ind w:left="108" w:right="418"/>
              <w:rPr>
                <w:sz w:val="20"/>
              </w:rPr>
            </w:pPr>
            <w:r>
              <w:rPr>
                <w:color w:val="0000FF"/>
                <w:sz w:val="20"/>
              </w:rPr>
              <w:t>Moderate Risk (MR)</w:t>
            </w:r>
          </w:p>
        </w:tc>
        <w:tc>
          <w:tcPr>
            <w:tcW w:w="7504" w:type="dxa"/>
            <w:shd w:val="clear" w:color="auto" w:fill="FFFF99"/>
          </w:tcPr>
          <w:p w14:paraId="3120AC57" w14:textId="77777777" w:rsidR="00D55556" w:rsidRDefault="00D55556" w:rsidP="004B6B20">
            <w:pPr>
              <w:pStyle w:val="TableParagraph"/>
              <w:spacing w:line="259" w:lineRule="auto"/>
              <w:ind w:left="123" w:right="167"/>
              <w:rPr>
                <w:sz w:val="18"/>
              </w:rPr>
            </w:pPr>
            <w:r>
              <w:rPr>
                <w:color w:val="0000FF"/>
                <w:sz w:val="18"/>
              </w:rPr>
              <w:t>Borrower systems, procurement processes, and/or contract administration are of generally good quality and are reliable in achieving value for money, economy, efficiency, effectiveness, integrity, fairness, transparency, and accountability, with minor corrective actions needed by the Bank.</w:t>
            </w:r>
          </w:p>
        </w:tc>
      </w:tr>
      <w:tr w:rsidR="00D55556" w14:paraId="61B914C7" w14:textId="77777777" w:rsidTr="004B6B20">
        <w:trPr>
          <w:trHeight w:val="1276"/>
        </w:trPr>
        <w:tc>
          <w:tcPr>
            <w:tcW w:w="1846" w:type="dxa"/>
            <w:shd w:val="clear" w:color="auto" w:fill="FFFF99"/>
          </w:tcPr>
          <w:p w14:paraId="511107A1" w14:textId="77777777" w:rsidR="00D55556" w:rsidRDefault="00D55556" w:rsidP="004B6B20">
            <w:pPr>
              <w:pStyle w:val="TableParagraph"/>
              <w:rPr>
                <w:b/>
                <w:sz w:val="20"/>
              </w:rPr>
            </w:pPr>
          </w:p>
          <w:p w14:paraId="155E834F" w14:textId="77777777" w:rsidR="00D55556" w:rsidRDefault="00D55556" w:rsidP="004B6B20">
            <w:pPr>
              <w:pStyle w:val="TableParagraph"/>
              <w:spacing w:line="424" w:lineRule="auto"/>
              <w:ind w:left="108" w:right="274"/>
              <w:rPr>
                <w:sz w:val="20"/>
              </w:rPr>
            </w:pPr>
            <w:r>
              <w:rPr>
                <w:color w:val="0000FF"/>
                <w:sz w:val="20"/>
              </w:rPr>
              <w:t>Substantial Risk (SR)</w:t>
            </w:r>
          </w:p>
        </w:tc>
        <w:tc>
          <w:tcPr>
            <w:tcW w:w="7504" w:type="dxa"/>
            <w:shd w:val="clear" w:color="auto" w:fill="FFFF99"/>
          </w:tcPr>
          <w:p w14:paraId="65E01CAD" w14:textId="77777777" w:rsidR="00D55556" w:rsidRDefault="00D55556" w:rsidP="004B6B20">
            <w:pPr>
              <w:pStyle w:val="TableParagraph"/>
              <w:spacing w:line="259" w:lineRule="auto"/>
              <w:ind w:left="123" w:right="277"/>
              <w:rPr>
                <w:sz w:val="18"/>
              </w:rPr>
            </w:pPr>
            <w:r>
              <w:rPr>
                <w:color w:val="0000FF"/>
                <w:sz w:val="18"/>
              </w:rPr>
              <w:t>Moderate shortcomings in Borrower systems, procurement processes, and/or contract administration have limited or jeopardized the timely or efficient achievement of one or more major outputs and/or limited achievement of value for money, economy, efficiency, effectiveness, integrity, fairness, transparency, and accountability, but resolution(s) is/are likely.</w:t>
            </w:r>
          </w:p>
        </w:tc>
      </w:tr>
      <w:tr w:rsidR="00D55556" w14:paraId="47D60947" w14:textId="77777777" w:rsidTr="004B6B20">
        <w:trPr>
          <w:trHeight w:val="1276"/>
        </w:trPr>
        <w:tc>
          <w:tcPr>
            <w:tcW w:w="1846" w:type="dxa"/>
            <w:shd w:val="clear" w:color="auto" w:fill="FFFF99"/>
          </w:tcPr>
          <w:p w14:paraId="145F00C5" w14:textId="77777777" w:rsidR="00D55556" w:rsidRDefault="00D55556" w:rsidP="004B6B20">
            <w:pPr>
              <w:pStyle w:val="TableParagraph"/>
              <w:rPr>
                <w:b/>
                <w:sz w:val="20"/>
              </w:rPr>
            </w:pPr>
          </w:p>
          <w:p w14:paraId="1BAD3D51" w14:textId="77777777" w:rsidR="00D55556" w:rsidRDefault="00D55556" w:rsidP="004B6B20">
            <w:pPr>
              <w:pStyle w:val="TableParagraph"/>
              <w:spacing w:line="424" w:lineRule="auto"/>
              <w:ind w:left="108" w:right="852"/>
              <w:rPr>
                <w:sz w:val="20"/>
              </w:rPr>
            </w:pPr>
            <w:r>
              <w:rPr>
                <w:color w:val="0000FF"/>
                <w:sz w:val="20"/>
              </w:rPr>
              <w:t>High Risk (HR)</w:t>
            </w:r>
          </w:p>
        </w:tc>
        <w:tc>
          <w:tcPr>
            <w:tcW w:w="7504" w:type="dxa"/>
            <w:shd w:val="clear" w:color="auto" w:fill="FFFF99"/>
          </w:tcPr>
          <w:p w14:paraId="6016054B" w14:textId="77777777" w:rsidR="00D55556" w:rsidRDefault="00D55556" w:rsidP="004B6B20">
            <w:pPr>
              <w:pStyle w:val="TableParagraph"/>
              <w:spacing w:line="259" w:lineRule="auto"/>
              <w:ind w:left="123" w:right="177"/>
              <w:rPr>
                <w:sz w:val="18"/>
              </w:rPr>
            </w:pPr>
            <w:r>
              <w:rPr>
                <w:color w:val="0000FF"/>
                <w:sz w:val="18"/>
              </w:rPr>
              <w:t>Significant shortcomings in Borrower systems, procurement processes, and/or contract administration have limited or jeopardized the timely or efficient achievement of one or more major outputs and compromised achievement of value for money, economy, efficiency, effectiveness, integrity, fairness, transparency, and accountability. Resolution is uncertain or unlikely.</w:t>
            </w:r>
          </w:p>
        </w:tc>
      </w:tr>
    </w:tbl>
    <w:p w14:paraId="792ECC5F" w14:textId="77777777" w:rsidR="00D55556" w:rsidRDefault="00D55556" w:rsidP="00D55556">
      <w:pPr>
        <w:spacing w:after="0" w:line="259" w:lineRule="auto"/>
        <w:rPr>
          <w:sz w:val="18"/>
        </w:rPr>
        <w:sectPr w:rsidR="00D55556">
          <w:pgSz w:w="12240" w:h="15840"/>
          <w:pgMar w:top="1440" w:right="940" w:bottom="280" w:left="1260" w:header="720" w:footer="720" w:gutter="0"/>
          <w:cols w:space="720"/>
        </w:sect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3"/>
        <w:gridCol w:w="7052"/>
      </w:tblGrid>
      <w:tr w:rsidR="00D55556" w14:paraId="08125C98" w14:textId="77777777" w:rsidTr="004B6B20">
        <w:trPr>
          <w:trHeight w:val="2599"/>
        </w:trPr>
        <w:tc>
          <w:tcPr>
            <w:tcW w:w="2303" w:type="dxa"/>
            <w:shd w:val="clear" w:color="auto" w:fill="E6E6E6"/>
          </w:tcPr>
          <w:p w14:paraId="136341B7" w14:textId="77777777" w:rsidR="00D55556" w:rsidRDefault="00D55556" w:rsidP="004B6B20">
            <w:pPr>
              <w:pStyle w:val="TableParagraph"/>
              <w:ind w:left="108"/>
              <w:rPr>
                <w:b/>
              </w:rPr>
            </w:pPr>
            <w:r>
              <w:rPr>
                <w:b/>
              </w:rPr>
              <w:lastRenderedPageBreak/>
              <w:t>Overall risk rating:</w:t>
            </w:r>
          </w:p>
        </w:tc>
        <w:tc>
          <w:tcPr>
            <w:tcW w:w="7052" w:type="dxa"/>
          </w:tcPr>
          <w:p w14:paraId="61DCBDDB" w14:textId="77777777" w:rsidR="00D55556" w:rsidRDefault="00D55556" w:rsidP="004B6B20">
            <w:pPr>
              <w:pStyle w:val="TableParagraph"/>
              <w:rPr>
                <w:b/>
                <w:sz w:val="24"/>
              </w:rPr>
            </w:pPr>
          </w:p>
          <w:p w14:paraId="6C6C531F" w14:textId="77777777" w:rsidR="00D55556" w:rsidRDefault="00D55556" w:rsidP="004B6B20">
            <w:pPr>
              <w:pStyle w:val="TableParagraph"/>
              <w:rPr>
                <w:b/>
                <w:sz w:val="24"/>
              </w:rPr>
            </w:pPr>
          </w:p>
          <w:p w14:paraId="12BDC0EE" w14:textId="77777777" w:rsidR="00D55556" w:rsidRDefault="00D55556" w:rsidP="004B6B20">
            <w:pPr>
              <w:pStyle w:val="TableParagraph"/>
              <w:rPr>
                <w:b/>
                <w:sz w:val="31"/>
              </w:rPr>
            </w:pPr>
          </w:p>
          <w:p w14:paraId="149F16E5" w14:textId="77777777" w:rsidR="00D55556" w:rsidRDefault="00D55556" w:rsidP="004B6B20">
            <w:pPr>
              <w:pStyle w:val="TableParagraph"/>
              <w:tabs>
                <w:tab w:val="left" w:pos="1156"/>
                <w:tab w:val="left" w:pos="2683"/>
                <w:tab w:val="left" w:pos="4414"/>
              </w:tabs>
              <w:ind w:left="108"/>
              <w:rPr>
                <w:b/>
              </w:rPr>
            </w:pPr>
            <w:r>
              <w:rPr>
                <w:b/>
              </w:rPr>
              <w:t>Low</w:t>
            </w:r>
            <w:r>
              <w:rPr>
                <w:b/>
              </w:rPr>
              <w:tab/>
              <w:t>Moderate</w:t>
            </w:r>
            <w:r>
              <w:rPr>
                <w:b/>
              </w:rPr>
              <w:tab/>
              <w:t>Substantial</w:t>
            </w:r>
            <w:r>
              <w:rPr>
                <w:b/>
              </w:rPr>
              <w:tab/>
              <w:t>High</w:t>
            </w:r>
          </w:p>
          <w:p w14:paraId="363E1E04" w14:textId="77777777" w:rsidR="00D55556" w:rsidRDefault="00D55556" w:rsidP="004B6B20">
            <w:pPr>
              <w:pStyle w:val="TableParagraph"/>
              <w:spacing w:line="259" w:lineRule="auto"/>
              <w:ind w:left="108" w:right="506"/>
              <w:rPr>
                <w:i/>
              </w:rPr>
            </w:pPr>
            <w:r>
              <w:rPr>
                <w:i/>
              </w:rPr>
              <w:t>(Overall rating for a report is not an average rating of all indicators combined but rather a final rating based on reviewer's objective conclusions about the findings as a whole, including performance ratings of contracts.)</w:t>
            </w:r>
          </w:p>
        </w:tc>
      </w:tr>
      <w:tr w:rsidR="00D55556" w14:paraId="023A5AFE" w14:textId="77777777" w:rsidTr="004B6B20">
        <w:trPr>
          <w:trHeight w:val="1298"/>
        </w:trPr>
        <w:tc>
          <w:tcPr>
            <w:tcW w:w="2303" w:type="dxa"/>
          </w:tcPr>
          <w:p w14:paraId="4376DE3A" w14:textId="77777777" w:rsidR="00D55556" w:rsidRDefault="00D55556" w:rsidP="004B6B20">
            <w:pPr>
              <w:pStyle w:val="TableParagraph"/>
              <w:spacing w:line="259" w:lineRule="auto"/>
              <w:ind w:left="108" w:right="196"/>
              <w:rPr>
                <w:b/>
              </w:rPr>
            </w:pPr>
            <w:r>
              <w:rPr>
                <w:b/>
              </w:rPr>
              <w:t>Overall recommendations:</w:t>
            </w:r>
          </w:p>
        </w:tc>
        <w:tc>
          <w:tcPr>
            <w:tcW w:w="7052" w:type="dxa"/>
          </w:tcPr>
          <w:p w14:paraId="42383AF3" w14:textId="77777777" w:rsidR="00D55556" w:rsidRDefault="00D55556" w:rsidP="004B6B20">
            <w:pPr>
              <w:pStyle w:val="TableParagraph"/>
              <w:rPr>
                <w:sz w:val="18"/>
              </w:rPr>
            </w:pPr>
          </w:p>
        </w:tc>
      </w:tr>
    </w:tbl>
    <w:p w14:paraId="13C1662B" w14:textId="77777777" w:rsidR="00D55556" w:rsidRDefault="00D55556" w:rsidP="00D55556">
      <w:pPr>
        <w:spacing w:after="0"/>
        <w:rPr>
          <w:b/>
          <w:sz w:val="20"/>
        </w:rPr>
      </w:pPr>
      <w:r>
        <w:rPr>
          <w:noProof/>
        </w:rPr>
        <mc:AlternateContent>
          <mc:Choice Requires="wpg">
            <w:drawing>
              <wp:anchor distT="0" distB="0" distL="114300" distR="114300" simplePos="0" relativeHeight="251671552" behindDoc="1" locked="0" layoutInCell="1" allowOverlap="1" wp14:anchorId="775C6937" wp14:editId="2F3D65F5">
                <wp:simplePos x="0" y="0"/>
                <wp:positionH relativeFrom="page">
                  <wp:posOffset>2379980</wp:posOffset>
                </wp:positionH>
                <wp:positionV relativeFrom="page">
                  <wp:posOffset>920750</wp:posOffset>
                </wp:positionV>
                <wp:extent cx="4471670" cy="1651000"/>
                <wp:effectExtent l="0" t="0" r="0" b="0"/>
                <wp:wrapNone/>
                <wp:docPr id="9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670" cy="1651000"/>
                          <a:chOff x="3748" y="1450"/>
                          <a:chExt cx="7042" cy="2600"/>
                        </a:xfrm>
                      </wpg:grpSpPr>
                      <wps:wsp>
                        <wps:cNvPr id="96" name="Rectangle 70"/>
                        <wps:cNvSpPr>
                          <a:spLocks noChangeArrowheads="1"/>
                        </wps:cNvSpPr>
                        <wps:spPr bwMode="auto">
                          <a:xfrm>
                            <a:off x="3748" y="1450"/>
                            <a:ext cx="7042" cy="26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1"/>
                        <wps:cNvSpPr>
                          <a:spLocks noChangeArrowheads="1"/>
                        </wps:cNvSpPr>
                        <wps:spPr bwMode="auto">
                          <a:xfrm>
                            <a:off x="8263" y="2012"/>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2"/>
                        <wps:cNvSpPr>
                          <a:spLocks noChangeArrowheads="1"/>
                        </wps:cNvSpPr>
                        <wps:spPr bwMode="auto">
                          <a:xfrm>
                            <a:off x="8263" y="2012"/>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73"/>
                        <wps:cNvSpPr>
                          <a:spLocks noChangeArrowheads="1"/>
                        </wps:cNvSpPr>
                        <wps:spPr bwMode="auto">
                          <a:xfrm>
                            <a:off x="5360" y="196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74"/>
                        <wps:cNvSpPr>
                          <a:spLocks noChangeArrowheads="1"/>
                        </wps:cNvSpPr>
                        <wps:spPr bwMode="auto">
                          <a:xfrm>
                            <a:off x="5360" y="1960"/>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75"/>
                        <wps:cNvSpPr>
                          <a:spLocks noChangeArrowheads="1"/>
                        </wps:cNvSpPr>
                        <wps:spPr bwMode="auto">
                          <a:xfrm>
                            <a:off x="3990" y="1967"/>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76"/>
                        <wps:cNvSpPr>
                          <a:spLocks noChangeArrowheads="1"/>
                        </wps:cNvSpPr>
                        <wps:spPr bwMode="auto">
                          <a:xfrm>
                            <a:off x="3990" y="1967"/>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77"/>
                        <wps:cNvSpPr>
                          <a:spLocks noChangeArrowheads="1"/>
                        </wps:cNvSpPr>
                        <wps:spPr bwMode="auto">
                          <a:xfrm>
                            <a:off x="6840" y="199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8"/>
                        <wps:cNvSpPr>
                          <a:spLocks noChangeArrowheads="1"/>
                        </wps:cNvSpPr>
                        <wps:spPr bwMode="auto">
                          <a:xfrm>
                            <a:off x="6840" y="1990"/>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601" id="Group 69" o:spid="_x0000_s1026" style="position:absolute;margin-left:187.4pt;margin-top:72.5pt;width:352.1pt;height:130pt;z-index:-251644928;mso-position-horizontal-relative:page;mso-position-vertical-relative:page" coordorigin="3748,1450" coordsize="7042,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">
                <v:rect id="Rectangle 70" o:spid="_x0000_s1027" style="position:absolute;left:3748;top:1450;width:7042;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" fillcolor="#e6e6e6" stroked="f"/>
                <v:rect id="Rectangle 71" o:spid="_x0000_s1028" style="position:absolute;left:8263;top:201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72" o:spid="_x0000_s1029" style="position:absolute;left:8263;top:201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" filled="f"/>
                <v:rect id="Rectangle 73" o:spid="_x0000_s1030" style="position:absolute;left:5360;top:196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74" o:spid="_x0000_s1031" style="position:absolute;left:5360;top:196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rect id="Rectangle 75" o:spid="_x0000_s1032" style="position:absolute;left:3990;top:196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76" o:spid="_x0000_s1033" style="position:absolute;left:3990;top:196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" filled="f"/>
                <v:rect id="Rectangle 77" o:spid="_x0000_s1034" style="position:absolute;left:6840;top:199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78" o:spid="_x0000_s1035" style="position:absolute;left:6840;top:199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tqcwgAAANwAAAAPAAAAZHJzL2Rvd25yZXYueG1sRE/fa8Iw&#10;EH4f+D+EE3yb6WS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B1ytqcwgAAANwAAAAPAAAA&#10;AAAAAAAAAAAAAAcCAABkcnMvZG93bnJldi54bWxQSwUGAAAAAAMAAwC3AAAA9gIAAAAA&#10;" filled="f"/>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617D2EF6" wp14:editId="1A7F6DBC">
                <wp:simplePos x="0" y="0"/>
                <wp:positionH relativeFrom="page">
                  <wp:posOffset>2367280</wp:posOffset>
                </wp:positionH>
                <wp:positionV relativeFrom="page">
                  <wp:posOffset>3674745</wp:posOffset>
                </wp:positionV>
                <wp:extent cx="4484370" cy="2681605"/>
                <wp:effectExtent l="0" t="0" r="0" b="0"/>
                <wp:wrapNone/>
                <wp:docPr id="10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4370" cy="2681605"/>
                          <a:chOff x="3728" y="5787"/>
                          <a:chExt cx="7062" cy="4223"/>
                        </a:xfrm>
                      </wpg:grpSpPr>
                      <wps:wsp>
                        <wps:cNvPr id="106" name="Rectangle 80"/>
                        <wps:cNvSpPr>
                          <a:spLocks noChangeArrowheads="1"/>
                        </wps:cNvSpPr>
                        <wps:spPr bwMode="auto">
                          <a:xfrm>
                            <a:off x="3728" y="5786"/>
                            <a:ext cx="7062" cy="422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81"/>
                        <wps:cNvSpPr>
                          <a:spLocks noChangeArrowheads="1"/>
                        </wps:cNvSpPr>
                        <wps:spPr bwMode="auto">
                          <a:xfrm>
                            <a:off x="8243" y="6876"/>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82"/>
                        <wps:cNvSpPr>
                          <a:spLocks noChangeArrowheads="1"/>
                        </wps:cNvSpPr>
                        <wps:spPr bwMode="auto">
                          <a:xfrm>
                            <a:off x="8243" y="6876"/>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83"/>
                        <wps:cNvSpPr>
                          <a:spLocks noChangeArrowheads="1"/>
                        </wps:cNvSpPr>
                        <wps:spPr bwMode="auto">
                          <a:xfrm>
                            <a:off x="5340" y="6825"/>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4"/>
                        <wps:cNvSpPr>
                          <a:spLocks noChangeArrowheads="1"/>
                        </wps:cNvSpPr>
                        <wps:spPr bwMode="auto">
                          <a:xfrm>
                            <a:off x="5340" y="6825"/>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85"/>
                        <wps:cNvSpPr>
                          <a:spLocks noChangeArrowheads="1"/>
                        </wps:cNvSpPr>
                        <wps:spPr bwMode="auto">
                          <a:xfrm>
                            <a:off x="3970" y="6831"/>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6"/>
                        <wps:cNvSpPr>
                          <a:spLocks noChangeArrowheads="1"/>
                        </wps:cNvSpPr>
                        <wps:spPr bwMode="auto">
                          <a:xfrm>
                            <a:off x="3970" y="6831"/>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87"/>
                        <wps:cNvSpPr>
                          <a:spLocks noChangeArrowheads="1"/>
                        </wps:cNvSpPr>
                        <wps:spPr bwMode="auto">
                          <a:xfrm>
                            <a:off x="6820" y="6854"/>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88"/>
                        <wps:cNvSpPr>
                          <a:spLocks noChangeArrowheads="1"/>
                        </wps:cNvSpPr>
                        <wps:spPr bwMode="auto">
                          <a:xfrm>
                            <a:off x="6820" y="6854"/>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58A2D" id="Group 79" o:spid="_x0000_s1026" style="position:absolute;margin-left:186.4pt;margin-top:289.35pt;width:353.1pt;height:211.15pt;z-index:-251643904;mso-position-horizontal-relative:page;mso-position-vertical-relative:page" coordorigin="3728,5787" coordsize="7062,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">
                <v:rect id="Rectangle 80" o:spid="_x0000_s1027" style="position:absolute;left:3728;top:5786;width:706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" fillcolor="#cff" stroked="f"/>
                <v:rect id="Rectangle 81" o:spid="_x0000_s1028" style="position:absolute;left:8243;top:6876;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82" o:spid="_x0000_s1029" style="position:absolute;left:8243;top:6876;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" filled="f"/>
                <v:rect id="Rectangle 83" o:spid="_x0000_s1030" style="position:absolute;left:5340;top:682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84" o:spid="_x0000_s1031" style="position:absolute;left:5340;top:682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" filled="f"/>
                <v:rect id="Rectangle 85" o:spid="_x0000_s1032" style="position:absolute;left:3970;top:683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86" o:spid="_x0000_s1033" style="position:absolute;left:3970;top:683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" filled="f"/>
                <v:rect id="Rectangle 87" o:spid="_x0000_s1034" style="position:absolute;left:6820;top:685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88" o:spid="_x0000_s1035" style="position:absolute;left:6820;top:685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w10:wrap anchorx="page" anchory="page"/>
              </v:group>
            </w:pict>
          </mc:Fallback>
        </mc:AlternateContent>
      </w:r>
    </w:p>
    <w:p w14:paraId="7D793352" w14:textId="77777777" w:rsidR="00D55556" w:rsidRDefault="00D55556" w:rsidP="00D55556">
      <w:pPr>
        <w:spacing w:after="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7072"/>
      </w:tblGrid>
      <w:tr w:rsidR="00D55556" w14:paraId="63CB49B7" w14:textId="77777777" w:rsidTr="004B6B20">
        <w:trPr>
          <w:trHeight w:val="4222"/>
        </w:trPr>
        <w:tc>
          <w:tcPr>
            <w:tcW w:w="2283" w:type="dxa"/>
            <w:shd w:val="clear" w:color="auto" w:fill="CCFFFF"/>
          </w:tcPr>
          <w:p w14:paraId="2DB2CE5F" w14:textId="77777777" w:rsidR="00D55556" w:rsidRDefault="00D55556" w:rsidP="004B6B20">
            <w:pPr>
              <w:pStyle w:val="TableParagraph"/>
              <w:spacing w:line="259" w:lineRule="auto"/>
              <w:ind w:left="108" w:right="111"/>
              <w:rPr>
                <w:b/>
                <w:sz w:val="20"/>
              </w:rPr>
            </w:pPr>
            <w:r>
              <w:rPr>
                <w:b/>
                <w:sz w:val="20"/>
              </w:rPr>
              <w:t>Risk rating of procurement system:</w:t>
            </w:r>
          </w:p>
        </w:tc>
        <w:tc>
          <w:tcPr>
            <w:tcW w:w="7072" w:type="dxa"/>
          </w:tcPr>
          <w:p w14:paraId="3FA3D679" w14:textId="77777777" w:rsidR="00D55556" w:rsidRDefault="00D55556" w:rsidP="004B6B20">
            <w:pPr>
              <w:pStyle w:val="TableParagraph"/>
              <w:rPr>
                <w:b/>
                <w:sz w:val="24"/>
              </w:rPr>
            </w:pPr>
          </w:p>
          <w:p w14:paraId="0B67B022" w14:textId="77777777" w:rsidR="00D55556" w:rsidRDefault="00D55556" w:rsidP="004B6B20">
            <w:pPr>
              <w:pStyle w:val="TableParagraph"/>
              <w:rPr>
                <w:b/>
                <w:sz w:val="21"/>
              </w:rPr>
            </w:pPr>
          </w:p>
          <w:p w14:paraId="23DCC977" w14:textId="77777777" w:rsidR="00D55556" w:rsidRDefault="00D55556" w:rsidP="004B6B20">
            <w:pPr>
              <w:pStyle w:val="TableParagraph"/>
              <w:tabs>
                <w:tab w:val="left" w:pos="1212"/>
                <w:tab w:val="left" w:pos="2738"/>
                <w:tab w:val="left" w:pos="4470"/>
              </w:tabs>
              <w:ind w:left="163"/>
              <w:rPr>
                <w:b/>
              </w:rPr>
            </w:pPr>
            <w:r>
              <w:rPr>
                <w:b/>
              </w:rPr>
              <w:t>Low</w:t>
            </w:r>
            <w:r>
              <w:rPr>
                <w:b/>
              </w:rPr>
              <w:tab/>
              <w:t>Moderate</w:t>
            </w:r>
            <w:r>
              <w:rPr>
                <w:b/>
              </w:rPr>
              <w:tab/>
              <w:t>Substantial</w:t>
            </w:r>
            <w:r>
              <w:rPr>
                <w:b/>
              </w:rPr>
              <w:tab/>
              <w:t>High</w:t>
            </w:r>
          </w:p>
          <w:p w14:paraId="6829AE26" w14:textId="77777777" w:rsidR="00D55556" w:rsidRDefault="00D55556" w:rsidP="004B6B20">
            <w:pPr>
              <w:pStyle w:val="TableParagraph"/>
              <w:rPr>
                <w:b/>
                <w:sz w:val="24"/>
              </w:rPr>
            </w:pPr>
          </w:p>
          <w:p w14:paraId="220AD26E" w14:textId="77777777" w:rsidR="00D55556" w:rsidRDefault="00D55556" w:rsidP="004B6B20">
            <w:pPr>
              <w:pStyle w:val="TableParagraph"/>
              <w:rPr>
                <w:b/>
                <w:sz w:val="23"/>
              </w:rPr>
            </w:pPr>
          </w:p>
          <w:p w14:paraId="14378BA6" w14:textId="77777777" w:rsidR="00D55556" w:rsidRDefault="00D55556" w:rsidP="004B6B20">
            <w:pPr>
              <w:pStyle w:val="TableParagraph"/>
              <w:ind w:left="108"/>
              <w:rPr>
                <w:i/>
                <w:sz w:val="18"/>
              </w:rPr>
            </w:pPr>
            <w:r>
              <w:rPr>
                <w:i/>
                <w:sz w:val="18"/>
              </w:rPr>
              <w:t>Indicators to consider:</w:t>
            </w:r>
          </w:p>
          <w:p w14:paraId="31F50FEF" w14:textId="77777777" w:rsidR="00D55556" w:rsidRDefault="00D55556" w:rsidP="004B6B20">
            <w:pPr>
              <w:pStyle w:val="TableParagraph"/>
              <w:rPr>
                <w:b/>
                <w:sz w:val="15"/>
              </w:rPr>
            </w:pPr>
          </w:p>
          <w:p w14:paraId="2171193F" w14:textId="77777777" w:rsidR="00D55556" w:rsidRDefault="00D55556" w:rsidP="004B6B20">
            <w:pPr>
              <w:pStyle w:val="TableParagraph"/>
              <w:numPr>
                <w:ilvl w:val="0"/>
                <w:numId w:val="105"/>
              </w:numPr>
              <w:tabs>
                <w:tab w:val="left" w:pos="468"/>
              </w:tabs>
              <w:spacing w:line="230" w:lineRule="auto"/>
              <w:ind w:left="467" w:right="139"/>
              <w:rPr>
                <w:i/>
                <w:sz w:val="18"/>
              </w:rPr>
            </w:pPr>
            <w:r>
              <w:rPr>
                <w:b/>
                <w:i/>
                <w:sz w:val="18"/>
              </w:rPr>
              <w:t>LegalFramework:</w:t>
            </w:r>
            <w:r>
              <w:rPr>
                <w:i/>
                <w:sz w:val="18"/>
              </w:rPr>
              <w:t>Suitabilityofthelaws,rules,andregulationsapplicabletothe implementing agency with respect to the requirements for national procurement in the Procurement Regulations forBorrowers.</w:t>
            </w:r>
          </w:p>
          <w:p w14:paraId="0AE23C10" w14:textId="77777777" w:rsidR="00D55556" w:rsidRDefault="00D55556" w:rsidP="004B6B20">
            <w:pPr>
              <w:pStyle w:val="TableParagraph"/>
              <w:numPr>
                <w:ilvl w:val="0"/>
                <w:numId w:val="105"/>
              </w:numPr>
              <w:tabs>
                <w:tab w:val="left" w:pos="468"/>
              </w:tabs>
              <w:spacing w:line="223" w:lineRule="auto"/>
              <w:ind w:right="379"/>
              <w:rPr>
                <w:i/>
                <w:sz w:val="18"/>
              </w:rPr>
            </w:pPr>
            <w:r>
              <w:rPr>
                <w:b/>
                <w:i/>
                <w:sz w:val="18"/>
              </w:rPr>
              <w:t xml:space="preserve">Organization/Staffing: </w:t>
            </w:r>
            <w:r>
              <w:rPr>
                <w:i/>
                <w:sz w:val="18"/>
              </w:rPr>
              <w:t>Organization of the procurement unit and allocation of functions; quality and adequacy of procurementstaff.</w:t>
            </w:r>
          </w:p>
          <w:p w14:paraId="2426F1CE" w14:textId="77777777" w:rsidR="00D55556" w:rsidRDefault="00D55556" w:rsidP="004B6B20">
            <w:pPr>
              <w:pStyle w:val="TableParagraph"/>
              <w:numPr>
                <w:ilvl w:val="0"/>
                <w:numId w:val="105"/>
              </w:numPr>
              <w:tabs>
                <w:tab w:val="left" w:pos="468"/>
              </w:tabs>
              <w:spacing w:line="235" w:lineRule="auto"/>
              <w:ind w:left="467" w:right="219"/>
              <w:rPr>
                <w:i/>
                <w:sz w:val="18"/>
              </w:rPr>
            </w:pPr>
            <w:r>
              <w:rPr>
                <w:b/>
                <w:i/>
                <w:sz w:val="18"/>
              </w:rPr>
              <w:t xml:space="preserve">Controls/Manuals: </w:t>
            </w:r>
            <w:r>
              <w:rPr>
                <w:i/>
                <w:sz w:val="18"/>
              </w:rPr>
              <w:t>Quality of internal administrative practices, including special anticorruption initiatives, complaints handling, existence of dispute resolution systems, internal procedural manuals and instructions, oversight and auditing practices, and code of professional behavior andethics.</w:t>
            </w:r>
          </w:p>
          <w:p w14:paraId="051723F6" w14:textId="77777777" w:rsidR="00D55556" w:rsidRDefault="00D55556" w:rsidP="004B6B20">
            <w:pPr>
              <w:pStyle w:val="TableParagraph"/>
              <w:numPr>
                <w:ilvl w:val="0"/>
                <w:numId w:val="105"/>
              </w:numPr>
              <w:tabs>
                <w:tab w:val="left" w:pos="468"/>
              </w:tabs>
              <w:spacing w:line="223" w:lineRule="auto"/>
              <w:ind w:left="467" w:right="109"/>
              <w:rPr>
                <w:i/>
                <w:sz w:val="18"/>
              </w:rPr>
            </w:pPr>
            <w:r>
              <w:rPr>
                <w:b/>
                <w:i/>
                <w:sz w:val="18"/>
              </w:rPr>
              <w:t xml:space="preserve">Record-keeping: </w:t>
            </w:r>
            <w:r>
              <w:rPr>
                <w:i/>
                <w:sz w:val="18"/>
              </w:rPr>
              <w:t>Availability, quality, security, and completeness of procurement records andfiles.</w:t>
            </w:r>
          </w:p>
        </w:tc>
      </w:tr>
      <w:tr w:rsidR="00D55556" w14:paraId="42C237E3" w14:textId="77777777" w:rsidTr="004B6B20">
        <w:trPr>
          <w:trHeight w:val="1224"/>
        </w:trPr>
        <w:tc>
          <w:tcPr>
            <w:tcW w:w="2283" w:type="dxa"/>
          </w:tcPr>
          <w:p w14:paraId="08D7D7E9" w14:textId="77777777" w:rsidR="00D55556" w:rsidRDefault="00D55556" w:rsidP="004B6B20">
            <w:pPr>
              <w:pStyle w:val="TableParagraph"/>
              <w:ind w:left="108"/>
              <w:rPr>
                <w:b/>
                <w:sz w:val="20"/>
              </w:rPr>
            </w:pPr>
            <w:r>
              <w:rPr>
                <w:b/>
                <w:sz w:val="20"/>
              </w:rPr>
              <w:t>Recommendations:</w:t>
            </w:r>
          </w:p>
        </w:tc>
        <w:tc>
          <w:tcPr>
            <w:tcW w:w="7072" w:type="dxa"/>
          </w:tcPr>
          <w:p w14:paraId="5B82C4BC" w14:textId="77777777" w:rsidR="00D55556" w:rsidRDefault="00D55556" w:rsidP="004B6B20">
            <w:pPr>
              <w:pStyle w:val="TableParagraph"/>
              <w:rPr>
                <w:sz w:val="18"/>
              </w:rPr>
            </w:pPr>
          </w:p>
        </w:tc>
      </w:tr>
    </w:tbl>
    <w:p w14:paraId="2FE6E645" w14:textId="77777777" w:rsidR="00D55556" w:rsidRDefault="00D55556" w:rsidP="00D55556">
      <w:pPr>
        <w:spacing w:after="0"/>
        <w:rPr>
          <w:rFonts w:ascii="Times New Roman"/>
          <w:sz w:val="18"/>
        </w:rPr>
        <w:sectPr w:rsidR="00D55556">
          <w:pgSz w:w="12240" w:h="15840"/>
          <w:pgMar w:top="1440" w:right="940" w:bottom="280" w:left="1260" w:header="720" w:footer="720" w:gutter="0"/>
          <w:cols w:space="720"/>
        </w:sect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7056"/>
      </w:tblGrid>
      <w:tr w:rsidR="00D55556" w14:paraId="6185CEB4" w14:textId="77777777" w:rsidTr="004B6B20">
        <w:trPr>
          <w:trHeight w:val="4414"/>
        </w:trPr>
        <w:tc>
          <w:tcPr>
            <w:tcW w:w="2299" w:type="dxa"/>
            <w:shd w:val="clear" w:color="auto" w:fill="FFCC99"/>
          </w:tcPr>
          <w:p w14:paraId="481CA0A2" w14:textId="77777777" w:rsidR="00D55556" w:rsidRDefault="00D55556" w:rsidP="004B6B20">
            <w:pPr>
              <w:pStyle w:val="TableParagraph"/>
              <w:spacing w:line="259" w:lineRule="auto"/>
              <w:ind w:left="108" w:right="901"/>
              <w:jc w:val="both"/>
              <w:rPr>
                <w:b/>
                <w:sz w:val="20"/>
              </w:rPr>
            </w:pPr>
            <w:r>
              <w:rPr>
                <w:b/>
                <w:sz w:val="20"/>
              </w:rPr>
              <w:lastRenderedPageBreak/>
              <w:t>Risk rating of procurement processes:</w:t>
            </w:r>
          </w:p>
        </w:tc>
        <w:tc>
          <w:tcPr>
            <w:tcW w:w="7056" w:type="dxa"/>
          </w:tcPr>
          <w:p w14:paraId="0D4B5034" w14:textId="77777777" w:rsidR="00D55556" w:rsidRDefault="00D55556" w:rsidP="004B6B20">
            <w:pPr>
              <w:pStyle w:val="TableParagraph"/>
              <w:rPr>
                <w:b/>
                <w:sz w:val="24"/>
              </w:rPr>
            </w:pPr>
          </w:p>
          <w:p w14:paraId="1D509D34" w14:textId="77777777" w:rsidR="00D55556" w:rsidRDefault="00D55556" w:rsidP="004B6B20">
            <w:pPr>
              <w:pStyle w:val="TableParagraph"/>
              <w:rPr>
                <w:b/>
                <w:sz w:val="24"/>
              </w:rPr>
            </w:pPr>
          </w:p>
          <w:p w14:paraId="38ABA437" w14:textId="77777777" w:rsidR="00D55556" w:rsidRDefault="00D55556" w:rsidP="004B6B20">
            <w:pPr>
              <w:pStyle w:val="TableParagraph"/>
              <w:rPr>
                <w:b/>
                <w:sz w:val="31"/>
              </w:rPr>
            </w:pPr>
          </w:p>
          <w:p w14:paraId="2BC7A108" w14:textId="77777777" w:rsidR="00D55556" w:rsidRDefault="00D55556" w:rsidP="004B6B20">
            <w:pPr>
              <w:pStyle w:val="TableParagraph"/>
              <w:tabs>
                <w:tab w:val="left" w:pos="1156"/>
                <w:tab w:val="left" w:pos="2683"/>
                <w:tab w:val="left" w:pos="4414"/>
              </w:tabs>
              <w:ind w:left="108"/>
              <w:rPr>
                <w:b/>
              </w:rPr>
            </w:pPr>
            <w:r>
              <w:rPr>
                <w:b/>
              </w:rPr>
              <w:t>Low</w:t>
            </w:r>
            <w:r>
              <w:rPr>
                <w:b/>
              </w:rPr>
              <w:tab/>
              <w:t>Moderate</w:t>
            </w:r>
            <w:r>
              <w:rPr>
                <w:b/>
              </w:rPr>
              <w:tab/>
              <w:t>Substantial</w:t>
            </w:r>
            <w:r>
              <w:rPr>
                <w:b/>
              </w:rPr>
              <w:tab/>
              <w:t>High</w:t>
            </w:r>
          </w:p>
          <w:p w14:paraId="24797B96" w14:textId="77777777" w:rsidR="00D55556" w:rsidRDefault="00D55556" w:rsidP="004B6B20">
            <w:pPr>
              <w:pStyle w:val="TableParagraph"/>
              <w:ind w:left="108"/>
              <w:rPr>
                <w:i/>
                <w:sz w:val="18"/>
              </w:rPr>
            </w:pPr>
            <w:r>
              <w:rPr>
                <w:i/>
                <w:sz w:val="18"/>
              </w:rPr>
              <w:t>Indicators to consider:</w:t>
            </w:r>
          </w:p>
          <w:p w14:paraId="6386EE80" w14:textId="77777777" w:rsidR="00D55556" w:rsidRDefault="00D55556" w:rsidP="004B6B20">
            <w:pPr>
              <w:pStyle w:val="TableParagraph"/>
              <w:numPr>
                <w:ilvl w:val="0"/>
                <w:numId w:val="104"/>
              </w:numPr>
              <w:tabs>
                <w:tab w:val="left" w:pos="528"/>
              </w:tabs>
              <w:spacing w:line="223" w:lineRule="auto"/>
              <w:ind w:right="364"/>
              <w:rPr>
                <w:i/>
                <w:sz w:val="18"/>
              </w:rPr>
            </w:pPr>
            <w:r>
              <w:rPr>
                <w:b/>
                <w:i/>
                <w:sz w:val="18"/>
              </w:rPr>
              <w:t>ProcurementPlanning:</w:t>
            </w:r>
            <w:r>
              <w:rPr>
                <w:i/>
                <w:sz w:val="18"/>
              </w:rPr>
              <w:t>AssessmentofadherencetotheProcurementPlan, including anychanges/updates.</w:t>
            </w:r>
          </w:p>
          <w:p w14:paraId="4A788981" w14:textId="77777777" w:rsidR="00D55556" w:rsidRDefault="00D55556" w:rsidP="004B6B20">
            <w:pPr>
              <w:pStyle w:val="TableParagraph"/>
              <w:numPr>
                <w:ilvl w:val="0"/>
                <w:numId w:val="104"/>
              </w:numPr>
              <w:tabs>
                <w:tab w:val="left" w:pos="528"/>
              </w:tabs>
              <w:spacing w:line="223" w:lineRule="auto"/>
              <w:ind w:left="527" w:right="553"/>
              <w:rPr>
                <w:i/>
                <w:sz w:val="18"/>
              </w:rPr>
            </w:pPr>
            <w:r>
              <w:rPr>
                <w:b/>
                <w:i/>
                <w:sz w:val="18"/>
              </w:rPr>
              <w:t xml:space="preserve">Publications: </w:t>
            </w:r>
            <w:r>
              <w:rPr>
                <w:i/>
                <w:sz w:val="18"/>
              </w:rPr>
              <w:t>Assessment of adherence to advertising and contract award publication requirements for applicablecontracts.</w:t>
            </w:r>
          </w:p>
          <w:p w14:paraId="0D3FEE03" w14:textId="77777777" w:rsidR="00D55556" w:rsidRDefault="00D55556" w:rsidP="004B6B20">
            <w:pPr>
              <w:pStyle w:val="TableParagraph"/>
              <w:numPr>
                <w:ilvl w:val="0"/>
                <w:numId w:val="104"/>
              </w:numPr>
              <w:tabs>
                <w:tab w:val="left" w:pos="528"/>
              </w:tabs>
              <w:spacing w:line="230" w:lineRule="auto"/>
              <w:ind w:left="527" w:right="483"/>
              <w:rPr>
                <w:i/>
                <w:sz w:val="18"/>
              </w:rPr>
            </w:pPr>
            <w:r>
              <w:rPr>
                <w:b/>
                <w:i/>
                <w:sz w:val="18"/>
              </w:rPr>
              <w:t xml:space="preserve">Bidding: </w:t>
            </w:r>
            <w:r>
              <w:rPr>
                <w:i/>
                <w:sz w:val="18"/>
              </w:rPr>
              <w:t>Assessment of adherence to requirements for bidding documents, including RFPs, LOIs, shortlists, terms of reference, invoices, and other applicabledocuments.</w:t>
            </w:r>
          </w:p>
          <w:p w14:paraId="689A9BE4" w14:textId="77777777" w:rsidR="00D55556" w:rsidRDefault="00D55556" w:rsidP="004B6B20">
            <w:pPr>
              <w:pStyle w:val="TableParagraph"/>
              <w:numPr>
                <w:ilvl w:val="0"/>
                <w:numId w:val="104"/>
              </w:numPr>
              <w:tabs>
                <w:tab w:val="left" w:pos="528"/>
              </w:tabs>
              <w:spacing w:line="230" w:lineRule="auto"/>
              <w:ind w:right="232"/>
              <w:rPr>
                <w:i/>
                <w:sz w:val="18"/>
              </w:rPr>
            </w:pPr>
            <w:r>
              <w:rPr>
                <w:b/>
                <w:i/>
                <w:sz w:val="18"/>
              </w:rPr>
              <w:t xml:space="preserve">Evaluation: </w:t>
            </w:r>
            <w:r>
              <w:rPr>
                <w:i/>
                <w:sz w:val="18"/>
              </w:rPr>
              <w:t>Assessment of adherence to bid evaluation requirements/criteria, including draft contracts, technical and financial evaluation reports, and any bid amendments.</w:t>
            </w:r>
          </w:p>
          <w:p w14:paraId="0E5B5984" w14:textId="77777777" w:rsidR="00D55556" w:rsidRDefault="00D55556" w:rsidP="004B6B20">
            <w:pPr>
              <w:pStyle w:val="TableParagraph"/>
              <w:numPr>
                <w:ilvl w:val="0"/>
                <w:numId w:val="104"/>
              </w:numPr>
              <w:tabs>
                <w:tab w:val="left" w:pos="528"/>
              </w:tabs>
              <w:spacing w:line="223" w:lineRule="auto"/>
              <w:ind w:right="333"/>
              <w:rPr>
                <w:i/>
                <w:sz w:val="18"/>
              </w:rPr>
            </w:pPr>
            <w:r>
              <w:rPr>
                <w:b/>
                <w:i/>
                <w:sz w:val="18"/>
              </w:rPr>
              <w:t xml:space="preserve">Awards: </w:t>
            </w:r>
            <w:r>
              <w:rPr>
                <w:i/>
                <w:sz w:val="18"/>
              </w:rPr>
              <w:t>Assessment of adherence to contract award requirements,including complaints handling, amendments, variation orders, andextensions.</w:t>
            </w:r>
          </w:p>
        </w:tc>
      </w:tr>
      <w:tr w:rsidR="00D55556" w14:paraId="6F6F0915" w14:textId="77777777" w:rsidTr="004B6B20">
        <w:trPr>
          <w:trHeight w:val="816"/>
        </w:trPr>
        <w:tc>
          <w:tcPr>
            <w:tcW w:w="2299" w:type="dxa"/>
          </w:tcPr>
          <w:p w14:paraId="6557C09B" w14:textId="77777777" w:rsidR="00D55556" w:rsidRDefault="00D55556" w:rsidP="004B6B20">
            <w:pPr>
              <w:pStyle w:val="TableParagraph"/>
              <w:ind w:left="108"/>
              <w:rPr>
                <w:b/>
                <w:sz w:val="20"/>
              </w:rPr>
            </w:pPr>
            <w:r>
              <w:rPr>
                <w:b/>
                <w:sz w:val="20"/>
              </w:rPr>
              <w:t>Recommendations:</w:t>
            </w:r>
          </w:p>
        </w:tc>
        <w:tc>
          <w:tcPr>
            <w:tcW w:w="7056" w:type="dxa"/>
          </w:tcPr>
          <w:p w14:paraId="7284E5C1" w14:textId="77777777" w:rsidR="00D55556" w:rsidRDefault="00D55556" w:rsidP="004B6B20">
            <w:pPr>
              <w:pStyle w:val="TableParagraph"/>
              <w:rPr>
                <w:sz w:val="18"/>
              </w:rPr>
            </w:pPr>
          </w:p>
        </w:tc>
      </w:tr>
    </w:tbl>
    <w:p w14:paraId="11BC6118" w14:textId="77777777" w:rsidR="00D55556" w:rsidRDefault="00D55556" w:rsidP="00D55556">
      <w:pPr>
        <w:spacing w:after="0"/>
        <w:rPr>
          <w:b/>
          <w:sz w:val="20"/>
        </w:rPr>
      </w:pPr>
      <w:r>
        <w:rPr>
          <w:noProof/>
        </w:rPr>
        <mc:AlternateContent>
          <mc:Choice Requires="wpg">
            <w:drawing>
              <wp:anchor distT="0" distB="0" distL="114300" distR="114300" simplePos="0" relativeHeight="251673600" behindDoc="1" locked="0" layoutInCell="1" allowOverlap="1" wp14:anchorId="25A17B06" wp14:editId="3EF951B9">
                <wp:simplePos x="0" y="0"/>
                <wp:positionH relativeFrom="page">
                  <wp:posOffset>2377440</wp:posOffset>
                </wp:positionH>
                <wp:positionV relativeFrom="page">
                  <wp:posOffset>920750</wp:posOffset>
                </wp:positionV>
                <wp:extent cx="4474210" cy="2803525"/>
                <wp:effectExtent l="0" t="0" r="0" b="0"/>
                <wp:wrapNone/>
                <wp:docPr id="11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210" cy="2803525"/>
                          <a:chOff x="3744" y="1450"/>
                          <a:chExt cx="7046" cy="4415"/>
                        </a:xfrm>
                      </wpg:grpSpPr>
                      <wps:wsp>
                        <wps:cNvPr id="116" name="Rectangle 90"/>
                        <wps:cNvSpPr>
                          <a:spLocks noChangeArrowheads="1"/>
                        </wps:cNvSpPr>
                        <wps:spPr bwMode="auto">
                          <a:xfrm>
                            <a:off x="3744" y="1450"/>
                            <a:ext cx="7046" cy="441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91"/>
                        <wps:cNvSpPr>
                          <a:spLocks noChangeArrowheads="1"/>
                        </wps:cNvSpPr>
                        <wps:spPr bwMode="auto">
                          <a:xfrm>
                            <a:off x="8259" y="2012"/>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2"/>
                        <wps:cNvSpPr>
                          <a:spLocks noChangeArrowheads="1"/>
                        </wps:cNvSpPr>
                        <wps:spPr bwMode="auto">
                          <a:xfrm>
                            <a:off x="8259" y="2012"/>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93"/>
                        <wps:cNvSpPr>
                          <a:spLocks noChangeArrowheads="1"/>
                        </wps:cNvSpPr>
                        <wps:spPr bwMode="auto">
                          <a:xfrm>
                            <a:off x="5356" y="196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4"/>
                        <wps:cNvSpPr>
                          <a:spLocks noChangeArrowheads="1"/>
                        </wps:cNvSpPr>
                        <wps:spPr bwMode="auto">
                          <a:xfrm>
                            <a:off x="5356" y="1960"/>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5"/>
                        <wps:cNvSpPr>
                          <a:spLocks noChangeArrowheads="1"/>
                        </wps:cNvSpPr>
                        <wps:spPr bwMode="auto">
                          <a:xfrm>
                            <a:off x="3986" y="1967"/>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96"/>
                        <wps:cNvSpPr>
                          <a:spLocks noChangeArrowheads="1"/>
                        </wps:cNvSpPr>
                        <wps:spPr bwMode="auto">
                          <a:xfrm>
                            <a:off x="3986" y="1967"/>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97"/>
                        <wps:cNvSpPr>
                          <a:spLocks noChangeArrowheads="1"/>
                        </wps:cNvSpPr>
                        <wps:spPr bwMode="auto">
                          <a:xfrm>
                            <a:off x="6836" y="199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98"/>
                        <wps:cNvSpPr>
                          <a:spLocks noChangeArrowheads="1"/>
                        </wps:cNvSpPr>
                        <wps:spPr bwMode="auto">
                          <a:xfrm>
                            <a:off x="6836" y="1990"/>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23C7" id="Group 89" o:spid="_x0000_s1026" style="position:absolute;margin-left:187.2pt;margin-top:72.5pt;width:352.3pt;height:220.75pt;z-index:-251642880;mso-position-horizontal-relative:page;mso-position-vertical-relative:page" coordorigin="3744,1450" coordsize="7046,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">
                <v:rect id="Rectangle 90" o:spid="_x0000_s1027" style="position:absolute;left:3744;top:1450;width:7046;height: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" fillcolor="#fc9" stroked="f"/>
                <v:rect id="Rectangle 91" o:spid="_x0000_s1028" style="position:absolute;left:8259;top:201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92" o:spid="_x0000_s1029" style="position:absolute;left:8259;top:201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" filled="f"/>
                <v:rect id="Rectangle 93" o:spid="_x0000_s1030" style="position:absolute;left:5356;top:196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94" o:spid="_x0000_s1031" style="position:absolute;left:5356;top:196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" filled="f"/>
                <v:rect id="Rectangle 95" o:spid="_x0000_s1032" style="position:absolute;left:3986;top:196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96" o:spid="_x0000_s1033" style="position:absolute;left:3986;top:196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" filled="f"/>
                <v:rect id="Rectangle 97" o:spid="_x0000_s1034" style="position:absolute;left:6836;top:199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98" o:spid="_x0000_s1035" style="position:absolute;left:6836;top:199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wQAAANwAAAAPAAAAZHJzL2Rvd25yZXYueG1sRE9LawIx&#10;EL4X/A9hBG81q7R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D5/hvzBAAAA3AAAAA8AAAAA&#10;AAAAAAAAAAAABwIAAGRycy9kb3ducmV2LnhtbFBLBQYAAAAAAwADALcAAAD1AgAAAAA=&#10;" filled="f"/>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7DC0F70D" wp14:editId="6ED2AD8C">
                <wp:simplePos x="0" y="0"/>
                <wp:positionH relativeFrom="page">
                  <wp:posOffset>2418080</wp:posOffset>
                </wp:positionH>
                <wp:positionV relativeFrom="page">
                  <wp:posOffset>5061585</wp:posOffset>
                </wp:positionV>
                <wp:extent cx="4508500" cy="2239645"/>
                <wp:effectExtent l="0" t="3810" r="0" b="4445"/>
                <wp:wrapNone/>
                <wp:docPr id="12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2239645"/>
                          <a:chOff x="3808" y="7971"/>
                          <a:chExt cx="7100" cy="3527"/>
                        </a:xfrm>
                      </wpg:grpSpPr>
                      <wps:wsp>
                        <wps:cNvPr id="126" name="Rectangle 100"/>
                        <wps:cNvSpPr>
                          <a:spLocks noChangeArrowheads="1"/>
                        </wps:cNvSpPr>
                        <wps:spPr bwMode="auto">
                          <a:xfrm>
                            <a:off x="3808" y="7971"/>
                            <a:ext cx="7100" cy="3527"/>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01"/>
                        <wps:cNvSpPr>
                          <a:spLocks noChangeArrowheads="1"/>
                        </wps:cNvSpPr>
                        <wps:spPr bwMode="auto">
                          <a:xfrm>
                            <a:off x="8323" y="8533"/>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02"/>
                        <wps:cNvSpPr>
                          <a:spLocks noChangeArrowheads="1"/>
                        </wps:cNvSpPr>
                        <wps:spPr bwMode="auto">
                          <a:xfrm>
                            <a:off x="8323" y="8533"/>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03"/>
                        <wps:cNvSpPr>
                          <a:spLocks noChangeArrowheads="1"/>
                        </wps:cNvSpPr>
                        <wps:spPr bwMode="auto">
                          <a:xfrm>
                            <a:off x="5420" y="8481"/>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4"/>
                        <wps:cNvSpPr>
                          <a:spLocks noChangeArrowheads="1"/>
                        </wps:cNvSpPr>
                        <wps:spPr bwMode="auto">
                          <a:xfrm>
                            <a:off x="5420" y="8481"/>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05"/>
                        <wps:cNvSpPr>
                          <a:spLocks noChangeArrowheads="1"/>
                        </wps:cNvSpPr>
                        <wps:spPr bwMode="auto">
                          <a:xfrm>
                            <a:off x="4050" y="8488"/>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06"/>
                        <wps:cNvSpPr>
                          <a:spLocks noChangeArrowheads="1"/>
                        </wps:cNvSpPr>
                        <wps:spPr bwMode="auto">
                          <a:xfrm>
                            <a:off x="4050" y="8488"/>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07"/>
                        <wps:cNvSpPr>
                          <a:spLocks noChangeArrowheads="1"/>
                        </wps:cNvSpPr>
                        <wps:spPr bwMode="auto">
                          <a:xfrm>
                            <a:off x="6900" y="8511"/>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8"/>
                        <wps:cNvSpPr>
                          <a:spLocks noChangeArrowheads="1"/>
                        </wps:cNvSpPr>
                        <wps:spPr bwMode="auto">
                          <a:xfrm>
                            <a:off x="6900" y="8511"/>
                            <a:ext cx="2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B9E4F" id="Group 99" o:spid="_x0000_s1026" style="position:absolute;margin-left:190.4pt;margin-top:398.55pt;width:355pt;height:176.35pt;z-index:-251641856;mso-position-horizontal-relative:page;mso-position-vertical-relative:page" coordorigin="3808,7971" coordsize="7100,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">
                <v:rect id="Rectangle 100" o:spid="_x0000_s1027" style="position:absolute;left:3808;top:7971;width:7100;height: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" fillcolor="#f9c" stroked="f"/>
                <v:rect id="Rectangle 101" o:spid="_x0000_s1028" style="position:absolute;left:8323;top:853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102" o:spid="_x0000_s1029" style="position:absolute;left:8323;top:853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" filled="f"/>
                <v:rect id="Rectangle 103" o:spid="_x0000_s1030" style="position:absolute;left:5420;top:848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rect id="Rectangle 104" o:spid="_x0000_s1031" style="position:absolute;left:5420;top:848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" filled="f"/>
                <v:rect id="Rectangle 105" o:spid="_x0000_s1032" style="position:absolute;left:4050;top:848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106" o:spid="_x0000_s1033" style="position:absolute;left:4050;top:848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" filled="f"/>
                <v:rect id="Rectangle 107" o:spid="_x0000_s1034" style="position:absolute;left:6900;top:851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08" o:spid="_x0000_s1035" style="position:absolute;left:6900;top:851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" filled="f"/>
                <w10:wrap anchorx="page" anchory="page"/>
              </v:group>
            </w:pict>
          </mc:Fallback>
        </mc:AlternateConten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3"/>
        <w:gridCol w:w="7110"/>
      </w:tblGrid>
      <w:tr w:rsidR="00D55556" w14:paraId="6D8CB04A" w14:textId="77777777" w:rsidTr="004B6B20">
        <w:trPr>
          <w:trHeight w:val="3526"/>
        </w:trPr>
        <w:tc>
          <w:tcPr>
            <w:tcW w:w="2363" w:type="dxa"/>
            <w:shd w:val="clear" w:color="auto" w:fill="FF99CC"/>
          </w:tcPr>
          <w:p w14:paraId="02E58FF1" w14:textId="77777777" w:rsidR="00D55556" w:rsidRDefault="00D55556" w:rsidP="004B6B20">
            <w:pPr>
              <w:pStyle w:val="TableParagraph"/>
              <w:spacing w:line="259" w:lineRule="auto"/>
              <w:ind w:left="108" w:right="102"/>
              <w:rPr>
                <w:b/>
                <w:sz w:val="20"/>
              </w:rPr>
            </w:pPr>
            <w:r>
              <w:rPr>
                <w:b/>
                <w:sz w:val="20"/>
              </w:rPr>
              <w:t>Risk rating of contract administration:</w:t>
            </w:r>
          </w:p>
        </w:tc>
        <w:tc>
          <w:tcPr>
            <w:tcW w:w="7110" w:type="dxa"/>
          </w:tcPr>
          <w:p w14:paraId="3BCFC932" w14:textId="77777777" w:rsidR="00D55556" w:rsidRDefault="00D55556" w:rsidP="004B6B20">
            <w:pPr>
              <w:pStyle w:val="TableParagraph"/>
              <w:rPr>
                <w:b/>
                <w:sz w:val="24"/>
              </w:rPr>
            </w:pPr>
          </w:p>
          <w:p w14:paraId="2D66694C" w14:textId="77777777" w:rsidR="00D55556" w:rsidRDefault="00D55556" w:rsidP="004B6B20">
            <w:pPr>
              <w:pStyle w:val="TableParagraph"/>
              <w:rPr>
                <w:b/>
                <w:sz w:val="24"/>
              </w:rPr>
            </w:pPr>
          </w:p>
          <w:p w14:paraId="4CE242D4" w14:textId="77777777" w:rsidR="00D55556" w:rsidRDefault="00D55556" w:rsidP="004B6B20">
            <w:pPr>
              <w:pStyle w:val="TableParagraph"/>
              <w:rPr>
                <w:b/>
                <w:sz w:val="31"/>
              </w:rPr>
            </w:pPr>
          </w:p>
          <w:p w14:paraId="1F2A9E07" w14:textId="77777777" w:rsidR="00D55556" w:rsidRDefault="00D55556" w:rsidP="004B6B20">
            <w:pPr>
              <w:pStyle w:val="TableParagraph"/>
              <w:tabs>
                <w:tab w:val="left" w:pos="1436"/>
                <w:tab w:val="left" w:pos="2963"/>
                <w:tab w:val="left" w:pos="4695"/>
              </w:tabs>
              <w:ind w:left="385"/>
              <w:rPr>
                <w:b/>
              </w:rPr>
            </w:pPr>
            <w:r>
              <w:rPr>
                <w:b/>
              </w:rPr>
              <w:t>Low</w:t>
            </w:r>
            <w:r>
              <w:rPr>
                <w:b/>
              </w:rPr>
              <w:tab/>
              <w:t>Moderate</w:t>
            </w:r>
            <w:r>
              <w:rPr>
                <w:b/>
              </w:rPr>
              <w:tab/>
              <w:t>Substantial</w:t>
            </w:r>
            <w:r>
              <w:rPr>
                <w:b/>
              </w:rPr>
              <w:tab/>
              <w:t>High</w:t>
            </w:r>
          </w:p>
          <w:p w14:paraId="40FD324F" w14:textId="77777777" w:rsidR="00D55556" w:rsidRDefault="00D55556" w:rsidP="004B6B20">
            <w:pPr>
              <w:pStyle w:val="TableParagraph"/>
              <w:ind w:left="108"/>
              <w:rPr>
                <w:i/>
                <w:sz w:val="18"/>
              </w:rPr>
            </w:pPr>
            <w:r>
              <w:rPr>
                <w:i/>
                <w:sz w:val="18"/>
              </w:rPr>
              <w:t>Indicators to consider:</w:t>
            </w:r>
          </w:p>
          <w:p w14:paraId="4C7FCA47" w14:textId="77777777" w:rsidR="00D55556" w:rsidRDefault="00D55556" w:rsidP="004B6B20">
            <w:pPr>
              <w:pStyle w:val="TableParagraph"/>
              <w:numPr>
                <w:ilvl w:val="0"/>
                <w:numId w:val="103"/>
              </w:numPr>
              <w:tabs>
                <w:tab w:val="left" w:pos="450"/>
              </w:tabs>
              <w:spacing w:line="223" w:lineRule="auto"/>
              <w:ind w:right="325"/>
              <w:rPr>
                <w:i/>
                <w:sz w:val="18"/>
              </w:rPr>
            </w:pPr>
            <w:r>
              <w:rPr>
                <w:b/>
                <w:i/>
                <w:sz w:val="18"/>
              </w:rPr>
              <w:t xml:space="preserve">Implementation: </w:t>
            </w:r>
            <w:r>
              <w:rPr>
                <w:i/>
                <w:sz w:val="18"/>
              </w:rPr>
              <w:t>Assessment of adherence to contract implementation criteria, including results of physicalinspections.</w:t>
            </w:r>
          </w:p>
          <w:p w14:paraId="5D7FEDDE" w14:textId="77777777" w:rsidR="00D55556" w:rsidRDefault="00D55556" w:rsidP="004B6B20">
            <w:pPr>
              <w:pStyle w:val="TableParagraph"/>
              <w:numPr>
                <w:ilvl w:val="0"/>
                <w:numId w:val="103"/>
              </w:numPr>
              <w:tabs>
                <w:tab w:val="left" w:pos="450"/>
              </w:tabs>
              <w:spacing w:line="223" w:lineRule="auto"/>
              <w:ind w:right="304"/>
              <w:rPr>
                <w:i/>
                <w:sz w:val="18"/>
              </w:rPr>
            </w:pPr>
            <w:r>
              <w:rPr>
                <w:b/>
                <w:i/>
                <w:sz w:val="18"/>
              </w:rPr>
              <w:t xml:space="preserve">Payments: </w:t>
            </w:r>
            <w:r>
              <w:rPr>
                <w:i/>
                <w:sz w:val="18"/>
              </w:rPr>
              <w:t>Assessment of adherence to contract payment schedules, including timeliness of payments tocontractors.</w:t>
            </w:r>
          </w:p>
          <w:p w14:paraId="0FD542F4" w14:textId="77777777" w:rsidR="00D55556" w:rsidRDefault="00D55556" w:rsidP="004B6B20">
            <w:pPr>
              <w:pStyle w:val="TableParagraph"/>
              <w:numPr>
                <w:ilvl w:val="0"/>
                <w:numId w:val="103"/>
              </w:numPr>
              <w:tabs>
                <w:tab w:val="left" w:pos="454"/>
              </w:tabs>
              <w:spacing w:line="223" w:lineRule="auto"/>
              <w:ind w:left="453" w:right="261" w:hanging="274"/>
              <w:rPr>
                <w:i/>
                <w:sz w:val="18"/>
              </w:rPr>
            </w:pPr>
            <w:r>
              <w:rPr>
                <w:b/>
                <w:i/>
                <w:sz w:val="18"/>
              </w:rPr>
              <w:t>Compliance:</w:t>
            </w:r>
            <w:r>
              <w:rPr>
                <w:i/>
                <w:sz w:val="18"/>
              </w:rPr>
              <w:t>Assessmentofadherencetoallcontractualprovisions;adherence to all related anticorruptionpractices.</w:t>
            </w:r>
          </w:p>
          <w:p w14:paraId="0376544D" w14:textId="77777777" w:rsidR="00D55556" w:rsidRDefault="00D55556" w:rsidP="004B6B20">
            <w:pPr>
              <w:pStyle w:val="TableParagraph"/>
              <w:numPr>
                <w:ilvl w:val="0"/>
                <w:numId w:val="103"/>
              </w:numPr>
              <w:tabs>
                <w:tab w:val="left" w:pos="454"/>
              </w:tabs>
              <w:spacing w:line="223" w:lineRule="auto"/>
              <w:ind w:left="453" w:right="831" w:hanging="274"/>
              <w:rPr>
                <w:i/>
                <w:sz w:val="18"/>
              </w:rPr>
            </w:pPr>
            <w:r>
              <w:rPr>
                <w:b/>
                <w:i/>
                <w:sz w:val="18"/>
              </w:rPr>
              <w:t xml:space="preserve">Disputes: </w:t>
            </w:r>
            <w:r>
              <w:rPr>
                <w:i/>
                <w:sz w:val="18"/>
              </w:rPr>
              <w:t>Assessment of promptness and equity in resolving contractual disputes.</w:t>
            </w:r>
          </w:p>
        </w:tc>
      </w:tr>
      <w:tr w:rsidR="00D55556" w14:paraId="5396FC48" w14:textId="77777777" w:rsidTr="004B6B20">
        <w:trPr>
          <w:trHeight w:val="1224"/>
        </w:trPr>
        <w:tc>
          <w:tcPr>
            <w:tcW w:w="2363" w:type="dxa"/>
          </w:tcPr>
          <w:p w14:paraId="4953E811" w14:textId="77777777" w:rsidR="00D55556" w:rsidRDefault="00D55556" w:rsidP="004B6B20">
            <w:pPr>
              <w:pStyle w:val="TableParagraph"/>
              <w:ind w:left="108"/>
              <w:rPr>
                <w:b/>
                <w:sz w:val="20"/>
              </w:rPr>
            </w:pPr>
            <w:r>
              <w:rPr>
                <w:b/>
                <w:sz w:val="20"/>
              </w:rPr>
              <w:t>Recommendations:</w:t>
            </w:r>
          </w:p>
        </w:tc>
        <w:tc>
          <w:tcPr>
            <w:tcW w:w="7110" w:type="dxa"/>
          </w:tcPr>
          <w:p w14:paraId="32FA9E48" w14:textId="77777777" w:rsidR="00D55556" w:rsidRDefault="00D55556" w:rsidP="004B6B20">
            <w:pPr>
              <w:pStyle w:val="TableParagraph"/>
              <w:rPr>
                <w:sz w:val="18"/>
              </w:rPr>
            </w:pPr>
          </w:p>
        </w:tc>
      </w:tr>
    </w:tbl>
    <w:p w14:paraId="625944F9" w14:textId="77777777" w:rsidR="00D55556" w:rsidRDefault="00D55556" w:rsidP="00D55556">
      <w:pPr>
        <w:spacing w:after="0"/>
        <w:rPr>
          <w:rFonts w:ascii="Times New Roman"/>
          <w:sz w:val="18"/>
        </w:rPr>
        <w:sectPr w:rsidR="00D55556">
          <w:pgSz w:w="12240" w:h="15840"/>
          <w:pgMar w:top="1440" w:right="940" w:bottom="280" w:left="1260" w:header="720" w:footer="720" w:gutter="0"/>
          <w:cols w:space="720"/>
        </w:sectPr>
      </w:pPr>
    </w:p>
    <w:p w14:paraId="15B7F71A" w14:textId="77777777" w:rsidR="00D55556" w:rsidRDefault="00D55556" w:rsidP="00D55556">
      <w:pPr>
        <w:spacing w:after="0"/>
        <w:ind w:left="1307" w:right="1626"/>
        <w:jc w:val="center"/>
        <w:rPr>
          <w:b/>
          <w:sz w:val="28"/>
        </w:rPr>
      </w:pPr>
      <w:r>
        <w:rPr>
          <w:b/>
          <w:sz w:val="28"/>
        </w:rPr>
        <w:lastRenderedPageBreak/>
        <w:t>Annex A.2. Profile of Procurement Items</w:t>
      </w:r>
    </w:p>
    <w:p w14:paraId="4D8F5079" w14:textId="77777777" w:rsidR="00D55556" w:rsidRDefault="00D55556" w:rsidP="00D55556">
      <w:pPr>
        <w:spacing w:after="0"/>
        <w:rPr>
          <w:b/>
          <w:sz w:val="20"/>
        </w:rPr>
      </w:pPr>
    </w:p>
    <w:p w14:paraId="0E0F1C5C" w14:textId="77777777" w:rsidR="00D55556" w:rsidRDefault="00D55556" w:rsidP="00D55556">
      <w:pPr>
        <w:spacing w:after="0"/>
        <w:rPr>
          <w:b/>
          <w:sz w:val="14"/>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1"/>
        <w:gridCol w:w="3510"/>
        <w:gridCol w:w="3781"/>
      </w:tblGrid>
      <w:tr w:rsidR="00D55556" w14:paraId="60BBB09B" w14:textId="77777777" w:rsidTr="004B6B20">
        <w:trPr>
          <w:trHeight w:val="620"/>
        </w:trPr>
        <w:tc>
          <w:tcPr>
            <w:tcW w:w="2071" w:type="dxa"/>
            <w:shd w:val="clear" w:color="auto" w:fill="DFDFDF"/>
          </w:tcPr>
          <w:p w14:paraId="74BFA633" w14:textId="77777777" w:rsidR="00D55556" w:rsidRDefault="00D55556" w:rsidP="004B6B20">
            <w:pPr>
              <w:pStyle w:val="TableParagraph"/>
              <w:ind w:left="661"/>
              <w:rPr>
                <w:b/>
                <w:i/>
                <w:sz w:val="20"/>
              </w:rPr>
            </w:pPr>
            <w:r>
              <w:rPr>
                <w:b/>
                <w:i/>
                <w:sz w:val="20"/>
              </w:rPr>
              <w:t>Category</w:t>
            </w:r>
          </w:p>
        </w:tc>
        <w:tc>
          <w:tcPr>
            <w:tcW w:w="3510" w:type="dxa"/>
            <w:shd w:val="clear" w:color="auto" w:fill="DFDFDF"/>
          </w:tcPr>
          <w:p w14:paraId="7757D5E1" w14:textId="77777777" w:rsidR="00D55556" w:rsidRDefault="00D55556" w:rsidP="004B6B20">
            <w:pPr>
              <w:pStyle w:val="TableParagraph"/>
              <w:ind w:left="419"/>
              <w:rPr>
                <w:b/>
                <w:i/>
                <w:sz w:val="20"/>
              </w:rPr>
            </w:pPr>
            <w:r>
              <w:rPr>
                <w:b/>
                <w:i/>
                <w:sz w:val="20"/>
              </w:rPr>
              <w:t>Prior Review threshold in US$</w:t>
            </w:r>
          </w:p>
        </w:tc>
        <w:tc>
          <w:tcPr>
            <w:tcW w:w="3781" w:type="dxa"/>
            <w:shd w:val="clear" w:color="auto" w:fill="DFDFDF"/>
          </w:tcPr>
          <w:p w14:paraId="7FB5138B" w14:textId="77777777" w:rsidR="00D55556" w:rsidRDefault="00D55556" w:rsidP="004B6B20">
            <w:pPr>
              <w:pStyle w:val="TableParagraph"/>
              <w:spacing w:line="202" w:lineRule="exact"/>
              <w:ind w:left="293" w:right="276" w:firstLine="3"/>
              <w:jc w:val="center"/>
              <w:rPr>
                <w:i/>
                <w:sz w:val="18"/>
              </w:rPr>
            </w:pPr>
            <w:r>
              <w:rPr>
                <w:b/>
                <w:i/>
                <w:sz w:val="18"/>
              </w:rPr>
              <w:t xml:space="preserve">Proposed revised Prior Review thresholds </w:t>
            </w:r>
            <w:r>
              <w:rPr>
                <w:i/>
                <w:sz w:val="18"/>
              </w:rPr>
              <w:t>(to be completed by APS/PAS if required and updated in the</w:t>
            </w:r>
          </w:p>
        </w:tc>
      </w:tr>
      <w:tr w:rsidR="00D55556" w14:paraId="684D5E6C" w14:textId="77777777" w:rsidTr="004B6B20">
        <w:trPr>
          <w:trHeight w:val="230"/>
        </w:trPr>
        <w:tc>
          <w:tcPr>
            <w:tcW w:w="2071" w:type="dxa"/>
          </w:tcPr>
          <w:p w14:paraId="1B7326EB" w14:textId="77777777" w:rsidR="00D55556" w:rsidRDefault="00D55556" w:rsidP="004B6B20">
            <w:pPr>
              <w:pStyle w:val="TableParagraph"/>
              <w:spacing w:line="210" w:lineRule="exact"/>
              <w:ind w:left="106"/>
              <w:rPr>
                <w:sz w:val="20"/>
              </w:rPr>
            </w:pPr>
            <w:r>
              <w:rPr>
                <w:sz w:val="20"/>
              </w:rPr>
              <w:t>Works</w:t>
            </w:r>
          </w:p>
        </w:tc>
        <w:tc>
          <w:tcPr>
            <w:tcW w:w="3510" w:type="dxa"/>
          </w:tcPr>
          <w:p w14:paraId="2BA8BB79" w14:textId="77777777" w:rsidR="00D55556" w:rsidRDefault="00D55556" w:rsidP="004B6B20">
            <w:pPr>
              <w:pStyle w:val="TableParagraph"/>
              <w:rPr>
                <w:sz w:val="16"/>
              </w:rPr>
            </w:pPr>
          </w:p>
        </w:tc>
        <w:tc>
          <w:tcPr>
            <w:tcW w:w="3781" w:type="dxa"/>
            <w:vMerge w:val="restart"/>
            <w:tcBorders>
              <w:bottom w:val="nil"/>
            </w:tcBorders>
            <w:shd w:val="clear" w:color="auto" w:fill="DFDFDF"/>
          </w:tcPr>
          <w:p w14:paraId="032CC9FB" w14:textId="77777777" w:rsidR="00D55556" w:rsidRDefault="00D55556" w:rsidP="004B6B20">
            <w:pPr>
              <w:pStyle w:val="TableParagraph"/>
              <w:rPr>
                <w:sz w:val="20"/>
              </w:rPr>
            </w:pPr>
          </w:p>
        </w:tc>
      </w:tr>
      <w:tr w:rsidR="00D55556" w14:paraId="0C84873A" w14:textId="77777777" w:rsidTr="004B6B20">
        <w:trPr>
          <w:trHeight w:val="230"/>
        </w:trPr>
        <w:tc>
          <w:tcPr>
            <w:tcW w:w="2071" w:type="dxa"/>
          </w:tcPr>
          <w:p w14:paraId="7B2C56EF" w14:textId="77777777" w:rsidR="00D55556" w:rsidRDefault="00D55556" w:rsidP="004B6B20">
            <w:pPr>
              <w:pStyle w:val="TableParagraph"/>
              <w:spacing w:line="190" w:lineRule="exact"/>
              <w:ind w:left="106"/>
              <w:rPr>
                <w:sz w:val="20"/>
              </w:rPr>
            </w:pPr>
            <w:r>
              <w:rPr>
                <w:sz w:val="20"/>
              </w:rPr>
              <w:t>Goods</w:t>
            </w:r>
          </w:p>
        </w:tc>
        <w:tc>
          <w:tcPr>
            <w:tcW w:w="3510" w:type="dxa"/>
          </w:tcPr>
          <w:p w14:paraId="6F100FC6" w14:textId="77777777" w:rsidR="00D55556" w:rsidRDefault="00D55556" w:rsidP="004B6B20">
            <w:pPr>
              <w:pStyle w:val="TableParagraph"/>
              <w:rPr>
                <w:sz w:val="16"/>
              </w:rPr>
            </w:pPr>
          </w:p>
        </w:tc>
        <w:tc>
          <w:tcPr>
            <w:tcW w:w="3781" w:type="dxa"/>
            <w:vMerge/>
            <w:tcBorders>
              <w:top w:val="nil"/>
              <w:bottom w:val="nil"/>
            </w:tcBorders>
            <w:shd w:val="clear" w:color="auto" w:fill="DFDFDF"/>
          </w:tcPr>
          <w:p w14:paraId="563A0FFF" w14:textId="77777777" w:rsidR="00D55556" w:rsidRDefault="00D55556" w:rsidP="004B6B20">
            <w:pPr>
              <w:spacing w:after="0"/>
              <w:rPr>
                <w:sz w:val="2"/>
                <w:szCs w:val="2"/>
              </w:rPr>
            </w:pPr>
          </w:p>
        </w:tc>
      </w:tr>
      <w:tr w:rsidR="00D55556" w14:paraId="1113CBC1" w14:textId="77777777" w:rsidTr="004B6B20">
        <w:trPr>
          <w:trHeight w:val="230"/>
        </w:trPr>
        <w:tc>
          <w:tcPr>
            <w:tcW w:w="2071" w:type="dxa"/>
          </w:tcPr>
          <w:p w14:paraId="53446A86" w14:textId="77777777" w:rsidR="00D55556" w:rsidRDefault="00D55556" w:rsidP="004B6B20">
            <w:pPr>
              <w:pStyle w:val="TableParagraph"/>
              <w:spacing w:line="190" w:lineRule="exact"/>
              <w:ind w:left="106"/>
              <w:rPr>
                <w:sz w:val="20"/>
              </w:rPr>
            </w:pPr>
            <w:r>
              <w:rPr>
                <w:sz w:val="20"/>
              </w:rPr>
              <w:t>Consulting firms</w:t>
            </w:r>
          </w:p>
        </w:tc>
        <w:tc>
          <w:tcPr>
            <w:tcW w:w="3510" w:type="dxa"/>
          </w:tcPr>
          <w:p w14:paraId="02B78833" w14:textId="77777777" w:rsidR="00D55556" w:rsidRDefault="00D55556" w:rsidP="004B6B20">
            <w:pPr>
              <w:pStyle w:val="TableParagraph"/>
              <w:rPr>
                <w:sz w:val="16"/>
              </w:rPr>
            </w:pPr>
          </w:p>
        </w:tc>
        <w:tc>
          <w:tcPr>
            <w:tcW w:w="3781" w:type="dxa"/>
            <w:vMerge/>
            <w:tcBorders>
              <w:top w:val="nil"/>
              <w:bottom w:val="nil"/>
            </w:tcBorders>
            <w:shd w:val="clear" w:color="auto" w:fill="DFDFDF"/>
          </w:tcPr>
          <w:p w14:paraId="55F0C71F" w14:textId="77777777" w:rsidR="00D55556" w:rsidRDefault="00D55556" w:rsidP="004B6B20">
            <w:pPr>
              <w:spacing w:after="0"/>
              <w:rPr>
                <w:sz w:val="2"/>
                <w:szCs w:val="2"/>
              </w:rPr>
            </w:pPr>
          </w:p>
        </w:tc>
      </w:tr>
      <w:tr w:rsidR="00D55556" w14:paraId="4E63744B" w14:textId="77777777" w:rsidTr="004B6B20">
        <w:trPr>
          <w:trHeight w:val="232"/>
        </w:trPr>
        <w:tc>
          <w:tcPr>
            <w:tcW w:w="2071" w:type="dxa"/>
          </w:tcPr>
          <w:p w14:paraId="3F7C6D46" w14:textId="77777777" w:rsidR="00D55556" w:rsidRDefault="00D55556" w:rsidP="004B6B20">
            <w:pPr>
              <w:pStyle w:val="TableParagraph"/>
              <w:spacing w:line="190" w:lineRule="exact"/>
              <w:ind w:left="106"/>
              <w:rPr>
                <w:sz w:val="20"/>
              </w:rPr>
            </w:pPr>
            <w:r>
              <w:rPr>
                <w:sz w:val="20"/>
              </w:rPr>
              <w:t>Individual consultants</w:t>
            </w:r>
          </w:p>
        </w:tc>
        <w:tc>
          <w:tcPr>
            <w:tcW w:w="3510" w:type="dxa"/>
          </w:tcPr>
          <w:p w14:paraId="2378FF2E" w14:textId="77777777" w:rsidR="00D55556" w:rsidRDefault="00D55556" w:rsidP="004B6B20">
            <w:pPr>
              <w:pStyle w:val="TableParagraph"/>
              <w:rPr>
                <w:sz w:val="16"/>
              </w:rPr>
            </w:pPr>
          </w:p>
        </w:tc>
        <w:tc>
          <w:tcPr>
            <w:tcW w:w="3781" w:type="dxa"/>
            <w:vMerge/>
            <w:tcBorders>
              <w:top w:val="nil"/>
              <w:bottom w:val="nil"/>
            </w:tcBorders>
            <w:shd w:val="clear" w:color="auto" w:fill="DFDFDF"/>
          </w:tcPr>
          <w:p w14:paraId="73E25F00" w14:textId="77777777" w:rsidR="00D55556" w:rsidRDefault="00D55556" w:rsidP="004B6B20">
            <w:pPr>
              <w:spacing w:after="0"/>
              <w:rPr>
                <w:sz w:val="2"/>
                <w:szCs w:val="2"/>
              </w:rPr>
            </w:pPr>
          </w:p>
        </w:tc>
      </w:tr>
    </w:tbl>
    <w:p w14:paraId="58712D4C" w14:textId="77777777" w:rsidR="00D55556" w:rsidRDefault="00D55556" w:rsidP="00D55556">
      <w:pPr>
        <w:spacing w:after="0"/>
        <w:rPr>
          <w:b/>
          <w:sz w:val="19"/>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1"/>
        <w:gridCol w:w="3510"/>
        <w:gridCol w:w="3781"/>
      </w:tblGrid>
      <w:tr w:rsidR="00D55556" w14:paraId="1DB099C4" w14:textId="77777777" w:rsidTr="004B6B20">
        <w:trPr>
          <w:trHeight w:val="494"/>
        </w:trPr>
        <w:tc>
          <w:tcPr>
            <w:tcW w:w="2071" w:type="dxa"/>
            <w:tcBorders>
              <w:bottom w:val="nil"/>
            </w:tcBorders>
            <w:shd w:val="clear" w:color="auto" w:fill="DFDFDF"/>
          </w:tcPr>
          <w:p w14:paraId="08E3A477" w14:textId="77777777" w:rsidR="00D55556" w:rsidRDefault="00D55556" w:rsidP="004B6B20">
            <w:pPr>
              <w:pStyle w:val="TableParagraph"/>
              <w:ind w:left="313" w:hanging="176"/>
              <w:rPr>
                <w:b/>
                <w:i/>
                <w:sz w:val="20"/>
              </w:rPr>
            </w:pPr>
            <w:r>
              <w:rPr>
                <w:b/>
                <w:i/>
                <w:sz w:val="20"/>
              </w:rPr>
              <w:t>Procurement method</w:t>
            </w:r>
          </w:p>
        </w:tc>
        <w:tc>
          <w:tcPr>
            <w:tcW w:w="3510" w:type="dxa"/>
            <w:shd w:val="clear" w:color="auto" w:fill="DFDFDF"/>
          </w:tcPr>
          <w:p w14:paraId="20291344" w14:textId="77777777" w:rsidR="00D55556" w:rsidRDefault="00D55556" w:rsidP="004B6B20">
            <w:pPr>
              <w:pStyle w:val="TableParagraph"/>
              <w:ind w:left="1205" w:right="1193"/>
              <w:jc w:val="center"/>
              <w:rPr>
                <w:b/>
                <w:i/>
                <w:sz w:val="20"/>
              </w:rPr>
            </w:pPr>
            <w:r>
              <w:rPr>
                <w:b/>
                <w:i/>
                <w:sz w:val="20"/>
              </w:rPr>
              <w:t>Civil works</w:t>
            </w:r>
          </w:p>
        </w:tc>
        <w:tc>
          <w:tcPr>
            <w:tcW w:w="3781" w:type="dxa"/>
            <w:shd w:val="clear" w:color="auto" w:fill="DFDFDF"/>
          </w:tcPr>
          <w:p w14:paraId="62D4EDB8" w14:textId="77777777" w:rsidR="00D55556" w:rsidRDefault="00D55556" w:rsidP="004B6B20">
            <w:pPr>
              <w:pStyle w:val="TableParagraph"/>
              <w:ind w:left="1553" w:right="1539"/>
              <w:jc w:val="center"/>
              <w:rPr>
                <w:b/>
                <w:i/>
                <w:sz w:val="20"/>
              </w:rPr>
            </w:pPr>
            <w:r>
              <w:rPr>
                <w:b/>
                <w:i/>
                <w:sz w:val="20"/>
              </w:rPr>
              <w:t>Goods</w:t>
            </w:r>
          </w:p>
        </w:tc>
      </w:tr>
      <w:tr w:rsidR="00D55556" w14:paraId="48FC5276" w14:textId="77777777" w:rsidTr="004B6B20">
        <w:trPr>
          <w:trHeight w:val="517"/>
        </w:trPr>
        <w:tc>
          <w:tcPr>
            <w:tcW w:w="2071" w:type="dxa"/>
            <w:tcBorders>
              <w:top w:val="single" w:sz="18" w:space="0" w:color="DFDFDF"/>
            </w:tcBorders>
          </w:tcPr>
          <w:p w14:paraId="1B07B997" w14:textId="77777777" w:rsidR="00D55556" w:rsidRDefault="00D55556" w:rsidP="004B6B20">
            <w:pPr>
              <w:pStyle w:val="TableParagraph"/>
              <w:spacing w:line="216" w:lineRule="auto"/>
              <w:ind w:left="106"/>
              <w:rPr>
                <w:sz w:val="20"/>
              </w:rPr>
            </w:pPr>
            <w:r>
              <w:rPr>
                <w:sz w:val="20"/>
              </w:rPr>
              <w:t>Open International Competition</w:t>
            </w:r>
          </w:p>
        </w:tc>
        <w:tc>
          <w:tcPr>
            <w:tcW w:w="3510" w:type="dxa"/>
          </w:tcPr>
          <w:p w14:paraId="126790FA" w14:textId="77777777" w:rsidR="00D55556" w:rsidRDefault="00D55556" w:rsidP="004B6B20">
            <w:pPr>
              <w:pStyle w:val="TableParagraph"/>
              <w:rPr>
                <w:sz w:val="20"/>
              </w:rPr>
            </w:pPr>
          </w:p>
        </w:tc>
        <w:tc>
          <w:tcPr>
            <w:tcW w:w="3781" w:type="dxa"/>
          </w:tcPr>
          <w:p w14:paraId="2A31865C" w14:textId="77777777" w:rsidR="00D55556" w:rsidRDefault="00D55556" w:rsidP="004B6B20">
            <w:pPr>
              <w:pStyle w:val="TableParagraph"/>
              <w:rPr>
                <w:sz w:val="20"/>
              </w:rPr>
            </w:pPr>
          </w:p>
        </w:tc>
      </w:tr>
      <w:tr w:rsidR="00D55556" w14:paraId="36F2114D" w14:textId="77777777" w:rsidTr="004B6B20">
        <w:trPr>
          <w:trHeight w:val="477"/>
        </w:trPr>
        <w:tc>
          <w:tcPr>
            <w:tcW w:w="2071" w:type="dxa"/>
          </w:tcPr>
          <w:p w14:paraId="12F446F2" w14:textId="77777777" w:rsidR="00D55556" w:rsidRDefault="00D55556" w:rsidP="004B6B20">
            <w:pPr>
              <w:pStyle w:val="TableParagraph"/>
              <w:spacing w:line="222" w:lineRule="exact"/>
              <w:ind w:left="106"/>
              <w:rPr>
                <w:sz w:val="20"/>
              </w:rPr>
            </w:pPr>
            <w:r>
              <w:rPr>
                <w:sz w:val="20"/>
              </w:rPr>
              <w:t>National Competition</w:t>
            </w:r>
          </w:p>
        </w:tc>
        <w:tc>
          <w:tcPr>
            <w:tcW w:w="3510" w:type="dxa"/>
          </w:tcPr>
          <w:p w14:paraId="40526FBB" w14:textId="77777777" w:rsidR="00D55556" w:rsidRDefault="00D55556" w:rsidP="004B6B20">
            <w:pPr>
              <w:pStyle w:val="TableParagraph"/>
              <w:rPr>
                <w:sz w:val="20"/>
              </w:rPr>
            </w:pPr>
          </w:p>
        </w:tc>
        <w:tc>
          <w:tcPr>
            <w:tcW w:w="3781" w:type="dxa"/>
          </w:tcPr>
          <w:p w14:paraId="35952D27" w14:textId="77777777" w:rsidR="00D55556" w:rsidRDefault="00D55556" w:rsidP="004B6B20">
            <w:pPr>
              <w:pStyle w:val="TableParagraph"/>
              <w:rPr>
                <w:sz w:val="20"/>
              </w:rPr>
            </w:pPr>
          </w:p>
        </w:tc>
      </w:tr>
      <w:tr w:rsidR="00D55556" w14:paraId="1C66A433" w14:textId="77777777" w:rsidTr="004B6B20">
        <w:trPr>
          <w:trHeight w:val="255"/>
        </w:trPr>
        <w:tc>
          <w:tcPr>
            <w:tcW w:w="2071" w:type="dxa"/>
          </w:tcPr>
          <w:p w14:paraId="7F8E9288" w14:textId="77777777" w:rsidR="00D55556" w:rsidRDefault="00D55556" w:rsidP="004B6B20">
            <w:pPr>
              <w:pStyle w:val="TableParagraph"/>
              <w:spacing w:line="220" w:lineRule="exact"/>
              <w:ind w:left="106"/>
              <w:rPr>
                <w:sz w:val="20"/>
              </w:rPr>
            </w:pPr>
            <w:r>
              <w:rPr>
                <w:sz w:val="20"/>
              </w:rPr>
              <w:t>Request for</w:t>
            </w:r>
          </w:p>
        </w:tc>
        <w:tc>
          <w:tcPr>
            <w:tcW w:w="3510" w:type="dxa"/>
          </w:tcPr>
          <w:p w14:paraId="1B986A43" w14:textId="77777777" w:rsidR="00D55556" w:rsidRDefault="00D55556" w:rsidP="004B6B20">
            <w:pPr>
              <w:pStyle w:val="TableParagraph"/>
              <w:rPr>
                <w:sz w:val="18"/>
              </w:rPr>
            </w:pPr>
          </w:p>
        </w:tc>
        <w:tc>
          <w:tcPr>
            <w:tcW w:w="3781" w:type="dxa"/>
          </w:tcPr>
          <w:p w14:paraId="413153BF" w14:textId="77777777" w:rsidR="00D55556" w:rsidRDefault="00D55556" w:rsidP="004B6B20">
            <w:pPr>
              <w:pStyle w:val="TableParagraph"/>
              <w:rPr>
                <w:sz w:val="18"/>
              </w:rPr>
            </w:pPr>
          </w:p>
        </w:tc>
      </w:tr>
    </w:tbl>
    <w:p w14:paraId="28B5FBE4" w14:textId="77777777" w:rsidR="00D55556" w:rsidRDefault="00D55556" w:rsidP="00D55556">
      <w:pPr>
        <w:spacing w:after="0"/>
        <w:rPr>
          <w:b/>
          <w:sz w:val="19"/>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1"/>
        <w:gridCol w:w="1081"/>
        <w:gridCol w:w="1080"/>
        <w:gridCol w:w="1080"/>
        <w:gridCol w:w="989"/>
        <w:gridCol w:w="2072"/>
        <w:gridCol w:w="989"/>
      </w:tblGrid>
      <w:tr w:rsidR="00D55556" w14:paraId="45759619" w14:textId="77777777" w:rsidTr="004B6B20">
        <w:trPr>
          <w:trHeight w:val="460"/>
        </w:trPr>
        <w:tc>
          <w:tcPr>
            <w:tcW w:w="2071" w:type="dxa"/>
            <w:vMerge w:val="restart"/>
            <w:shd w:val="clear" w:color="auto" w:fill="DFDFDF"/>
          </w:tcPr>
          <w:p w14:paraId="688D189E" w14:textId="77777777" w:rsidR="00D55556" w:rsidRDefault="00D55556" w:rsidP="004B6B20">
            <w:pPr>
              <w:pStyle w:val="TableParagraph"/>
              <w:rPr>
                <w:b/>
                <w:sz w:val="20"/>
              </w:rPr>
            </w:pPr>
          </w:p>
          <w:p w14:paraId="07F6477C" w14:textId="77777777" w:rsidR="00D55556" w:rsidRDefault="00D55556" w:rsidP="004B6B20">
            <w:pPr>
              <w:pStyle w:val="TableParagraph"/>
              <w:ind w:left="661"/>
              <w:rPr>
                <w:b/>
                <w:i/>
                <w:sz w:val="20"/>
              </w:rPr>
            </w:pPr>
            <w:r>
              <w:rPr>
                <w:b/>
                <w:i/>
                <w:sz w:val="20"/>
              </w:rPr>
              <w:t>Category</w:t>
            </w:r>
          </w:p>
        </w:tc>
        <w:tc>
          <w:tcPr>
            <w:tcW w:w="7291" w:type="dxa"/>
            <w:gridSpan w:val="6"/>
            <w:shd w:val="clear" w:color="auto" w:fill="DFDFDF"/>
          </w:tcPr>
          <w:p w14:paraId="0E210A9C" w14:textId="77777777" w:rsidR="00D55556" w:rsidRDefault="00D55556" w:rsidP="004B6B20">
            <w:pPr>
              <w:pStyle w:val="TableParagraph"/>
              <w:spacing w:line="221" w:lineRule="exact"/>
              <w:ind w:left="1521" w:right="1510"/>
              <w:jc w:val="center"/>
              <w:rPr>
                <w:b/>
                <w:i/>
                <w:sz w:val="20"/>
              </w:rPr>
            </w:pPr>
            <w:r>
              <w:rPr>
                <w:b/>
                <w:i/>
                <w:sz w:val="20"/>
              </w:rPr>
              <w:t>No. of contracts awarded in review period</w:t>
            </w:r>
          </w:p>
          <w:p w14:paraId="24A0BCBE" w14:textId="77777777" w:rsidR="00D55556" w:rsidRDefault="00D55556" w:rsidP="004B6B20">
            <w:pPr>
              <w:pStyle w:val="TableParagraph"/>
              <w:spacing w:line="219" w:lineRule="exact"/>
              <w:ind w:left="1524" w:right="1510"/>
              <w:jc w:val="center"/>
              <w:rPr>
                <w:i/>
                <w:sz w:val="20"/>
              </w:rPr>
            </w:pPr>
            <w:r>
              <w:rPr>
                <w:i/>
                <w:sz w:val="20"/>
              </w:rPr>
              <w:t>Review period is (mm/dd/yyyy) to (mm/dd/yyyy)</w:t>
            </w:r>
          </w:p>
        </w:tc>
      </w:tr>
      <w:tr w:rsidR="00D55556" w14:paraId="5399E904" w14:textId="77777777" w:rsidTr="004B6B20">
        <w:trPr>
          <w:trHeight w:val="687"/>
        </w:trPr>
        <w:tc>
          <w:tcPr>
            <w:tcW w:w="2071" w:type="dxa"/>
            <w:vMerge/>
            <w:tcBorders>
              <w:top w:val="nil"/>
            </w:tcBorders>
            <w:shd w:val="clear" w:color="auto" w:fill="DFDFDF"/>
          </w:tcPr>
          <w:p w14:paraId="4B0C0516" w14:textId="77777777" w:rsidR="00D55556" w:rsidRDefault="00D55556" w:rsidP="004B6B20">
            <w:pPr>
              <w:spacing w:after="0"/>
              <w:rPr>
                <w:sz w:val="2"/>
                <w:szCs w:val="2"/>
              </w:rPr>
            </w:pPr>
          </w:p>
        </w:tc>
        <w:tc>
          <w:tcPr>
            <w:tcW w:w="1081" w:type="dxa"/>
            <w:shd w:val="clear" w:color="auto" w:fill="DFDFDF"/>
          </w:tcPr>
          <w:p w14:paraId="272C0C30" w14:textId="77777777" w:rsidR="00D55556" w:rsidRDefault="00D55556" w:rsidP="004B6B20">
            <w:pPr>
              <w:pStyle w:val="TableParagraph"/>
              <w:rPr>
                <w:b/>
                <w:sz w:val="18"/>
              </w:rPr>
            </w:pPr>
          </w:p>
          <w:p w14:paraId="5FDC5631" w14:textId="77777777" w:rsidR="00D55556" w:rsidRDefault="00D55556" w:rsidP="004B6B20">
            <w:pPr>
              <w:pStyle w:val="TableParagraph"/>
              <w:ind w:left="420" w:right="406"/>
              <w:jc w:val="center"/>
              <w:rPr>
                <w:b/>
                <w:i/>
                <w:sz w:val="20"/>
              </w:rPr>
            </w:pPr>
            <w:r>
              <w:rPr>
                <w:b/>
                <w:i/>
                <w:sz w:val="20"/>
              </w:rPr>
              <w:t>IC</w:t>
            </w:r>
          </w:p>
        </w:tc>
        <w:tc>
          <w:tcPr>
            <w:tcW w:w="1080" w:type="dxa"/>
            <w:shd w:val="clear" w:color="auto" w:fill="DFDFDF"/>
          </w:tcPr>
          <w:p w14:paraId="22E37DF4" w14:textId="77777777" w:rsidR="00D55556" w:rsidRDefault="00D55556" w:rsidP="004B6B20">
            <w:pPr>
              <w:pStyle w:val="TableParagraph"/>
              <w:rPr>
                <w:b/>
                <w:sz w:val="18"/>
              </w:rPr>
            </w:pPr>
          </w:p>
          <w:p w14:paraId="0C63BF8D" w14:textId="77777777" w:rsidR="00D55556" w:rsidRDefault="00D55556" w:rsidP="004B6B20">
            <w:pPr>
              <w:pStyle w:val="TableParagraph"/>
              <w:ind w:left="332"/>
              <w:rPr>
                <w:b/>
                <w:i/>
                <w:sz w:val="20"/>
              </w:rPr>
            </w:pPr>
            <w:r>
              <w:rPr>
                <w:b/>
                <w:i/>
                <w:sz w:val="20"/>
              </w:rPr>
              <w:t>NC</w:t>
            </w:r>
          </w:p>
        </w:tc>
        <w:tc>
          <w:tcPr>
            <w:tcW w:w="1080" w:type="dxa"/>
            <w:shd w:val="clear" w:color="auto" w:fill="DFDFDF"/>
          </w:tcPr>
          <w:p w14:paraId="69B849C1" w14:textId="77777777" w:rsidR="00D55556" w:rsidRDefault="00D55556" w:rsidP="004B6B20">
            <w:pPr>
              <w:pStyle w:val="TableParagraph"/>
              <w:rPr>
                <w:b/>
                <w:sz w:val="18"/>
              </w:rPr>
            </w:pPr>
          </w:p>
          <w:p w14:paraId="5DF26088" w14:textId="77777777" w:rsidR="00D55556" w:rsidRDefault="00D55556" w:rsidP="004B6B20">
            <w:pPr>
              <w:pStyle w:val="TableParagraph"/>
              <w:ind w:left="142"/>
              <w:rPr>
                <w:b/>
                <w:i/>
                <w:sz w:val="20"/>
              </w:rPr>
            </w:pPr>
            <w:r>
              <w:rPr>
                <w:b/>
                <w:i/>
                <w:sz w:val="20"/>
              </w:rPr>
              <w:t>RFQ</w:t>
            </w:r>
          </w:p>
        </w:tc>
        <w:tc>
          <w:tcPr>
            <w:tcW w:w="989" w:type="dxa"/>
            <w:shd w:val="clear" w:color="auto" w:fill="DFDFDF"/>
          </w:tcPr>
          <w:p w14:paraId="366E1F11" w14:textId="77777777" w:rsidR="00D55556" w:rsidRDefault="00D55556" w:rsidP="004B6B20">
            <w:pPr>
              <w:pStyle w:val="TableParagraph"/>
              <w:rPr>
                <w:b/>
                <w:sz w:val="18"/>
              </w:rPr>
            </w:pPr>
          </w:p>
          <w:p w14:paraId="39AAAAF7" w14:textId="77777777" w:rsidR="00D55556" w:rsidRDefault="00D55556" w:rsidP="004B6B20">
            <w:pPr>
              <w:pStyle w:val="TableParagraph"/>
              <w:ind w:left="214"/>
              <w:rPr>
                <w:b/>
                <w:i/>
                <w:sz w:val="20"/>
              </w:rPr>
            </w:pPr>
            <w:r>
              <w:rPr>
                <w:b/>
                <w:i/>
                <w:sz w:val="20"/>
              </w:rPr>
              <w:t>DC/SS</w:t>
            </w:r>
          </w:p>
        </w:tc>
        <w:tc>
          <w:tcPr>
            <w:tcW w:w="2072" w:type="dxa"/>
            <w:shd w:val="clear" w:color="auto" w:fill="DFDFDF"/>
          </w:tcPr>
          <w:p w14:paraId="636D8CC3" w14:textId="77777777" w:rsidR="00D55556" w:rsidRDefault="00D55556" w:rsidP="004B6B20">
            <w:pPr>
              <w:pStyle w:val="TableParagraph"/>
              <w:spacing w:line="222" w:lineRule="exact"/>
              <w:ind w:left="478" w:firstLine="233"/>
              <w:rPr>
                <w:b/>
                <w:i/>
                <w:sz w:val="20"/>
              </w:rPr>
            </w:pPr>
            <w:r>
              <w:rPr>
                <w:b/>
                <w:i/>
                <w:sz w:val="20"/>
              </w:rPr>
              <w:t>Others</w:t>
            </w:r>
          </w:p>
          <w:p w14:paraId="7CBDF62B" w14:textId="77777777" w:rsidR="00D55556" w:rsidRDefault="00D55556" w:rsidP="004B6B20">
            <w:pPr>
              <w:pStyle w:val="TableParagraph"/>
              <w:spacing w:line="230" w:lineRule="atLeast"/>
              <w:ind w:left="499" w:hanging="21"/>
              <w:rPr>
                <w:i/>
                <w:sz w:val="20"/>
              </w:rPr>
            </w:pPr>
            <w:r>
              <w:rPr>
                <w:i/>
                <w:sz w:val="20"/>
              </w:rPr>
              <w:t>(Competitive Selection of</w:t>
            </w:r>
          </w:p>
        </w:tc>
        <w:tc>
          <w:tcPr>
            <w:tcW w:w="989" w:type="dxa"/>
            <w:shd w:val="clear" w:color="auto" w:fill="DFDFDF"/>
          </w:tcPr>
          <w:p w14:paraId="1E99CDF4" w14:textId="77777777" w:rsidR="00D55556" w:rsidRDefault="00D55556" w:rsidP="004B6B20">
            <w:pPr>
              <w:pStyle w:val="TableParagraph"/>
              <w:rPr>
                <w:b/>
                <w:sz w:val="18"/>
              </w:rPr>
            </w:pPr>
          </w:p>
          <w:p w14:paraId="0D7EC6B6" w14:textId="77777777" w:rsidR="00D55556" w:rsidRDefault="00D55556" w:rsidP="004B6B20">
            <w:pPr>
              <w:pStyle w:val="TableParagraph"/>
              <w:ind w:left="274"/>
              <w:rPr>
                <w:b/>
                <w:i/>
                <w:sz w:val="20"/>
              </w:rPr>
            </w:pPr>
            <w:r>
              <w:rPr>
                <w:b/>
                <w:i/>
                <w:sz w:val="20"/>
              </w:rPr>
              <w:t>Total</w:t>
            </w:r>
          </w:p>
        </w:tc>
      </w:tr>
      <w:tr w:rsidR="00D55556" w14:paraId="1E9359A9" w14:textId="77777777" w:rsidTr="004B6B20">
        <w:trPr>
          <w:trHeight w:val="232"/>
        </w:trPr>
        <w:tc>
          <w:tcPr>
            <w:tcW w:w="2071" w:type="dxa"/>
          </w:tcPr>
          <w:p w14:paraId="528D216F" w14:textId="77777777" w:rsidR="00D55556" w:rsidRDefault="00D55556" w:rsidP="004B6B20">
            <w:pPr>
              <w:pStyle w:val="TableParagraph"/>
              <w:spacing w:line="212" w:lineRule="exact"/>
              <w:ind w:left="106"/>
              <w:rPr>
                <w:sz w:val="20"/>
              </w:rPr>
            </w:pPr>
            <w:r>
              <w:rPr>
                <w:sz w:val="20"/>
              </w:rPr>
              <w:t>Works</w:t>
            </w:r>
          </w:p>
        </w:tc>
        <w:tc>
          <w:tcPr>
            <w:tcW w:w="1081" w:type="dxa"/>
          </w:tcPr>
          <w:p w14:paraId="0B487725" w14:textId="77777777" w:rsidR="00D55556" w:rsidRDefault="00D55556" w:rsidP="004B6B20">
            <w:pPr>
              <w:pStyle w:val="TableParagraph"/>
              <w:rPr>
                <w:sz w:val="16"/>
              </w:rPr>
            </w:pPr>
          </w:p>
        </w:tc>
        <w:tc>
          <w:tcPr>
            <w:tcW w:w="1080" w:type="dxa"/>
          </w:tcPr>
          <w:p w14:paraId="760F756B" w14:textId="77777777" w:rsidR="00D55556" w:rsidRDefault="00D55556" w:rsidP="004B6B20">
            <w:pPr>
              <w:pStyle w:val="TableParagraph"/>
              <w:rPr>
                <w:sz w:val="16"/>
              </w:rPr>
            </w:pPr>
          </w:p>
        </w:tc>
        <w:tc>
          <w:tcPr>
            <w:tcW w:w="1080" w:type="dxa"/>
          </w:tcPr>
          <w:p w14:paraId="4A1885CD" w14:textId="77777777" w:rsidR="00D55556" w:rsidRDefault="00D55556" w:rsidP="004B6B20">
            <w:pPr>
              <w:pStyle w:val="TableParagraph"/>
              <w:rPr>
                <w:sz w:val="16"/>
              </w:rPr>
            </w:pPr>
          </w:p>
        </w:tc>
        <w:tc>
          <w:tcPr>
            <w:tcW w:w="989" w:type="dxa"/>
          </w:tcPr>
          <w:p w14:paraId="29D1F419" w14:textId="77777777" w:rsidR="00D55556" w:rsidRDefault="00D55556" w:rsidP="004B6B20">
            <w:pPr>
              <w:pStyle w:val="TableParagraph"/>
              <w:rPr>
                <w:sz w:val="16"/>
              </w:rPr>
            </w:pPr>
          </w:p>
        </w:tc>
        <w:tc>
          <w:tcPr>
            <w:tcW w:w="2072" w:type="dxa"/>
          </w:tcPr>
          <w:p w14:paraId="768E28C3" w14:textId="77777777" w:rsidR="00D55556" w:rsidRDefault="00D55556" w:rsidP="004B6B20">
            <w:pPr>
              <w:pStyle w:val="TableParagraph"/>
              <w:rPr>
                <w:sz w:val="16"/>
              </w:rPr>
            </w:pPr>
          </w:p>
        </w:tc>
        <w:tc>
          <w:tcPr>
            <w:tcW w:w="989" w:type="dxa"/>
          </w:tcPr>
          <w:p w14:paraId="46BEBE32" w14:textId="77777777" w:rsidR="00D55556" w:rsidRDefault="00D55556" w:rsidP="004B6B20">
            <w:pPr>
              <w:pStyle w:val="TableParagraph"/>
              <w:rPr>
                <w:sz w:val="16"/>
              </w:rPr>
            </w:pPr>
          </w:p>
        </w:tc>
      </w:tr>
      <w:tr w:rsidR="00D55556" w14:paraId="4856AAC7" w14:textId="77777777" w:rsidTr="004B6B20">
        <w:trPr>
          <w:trHeight w:val="230"/>
        </w:trPr>
        <w:tc>
          <w:tcPr>
            <w:tcW w:w="2071" w:type="dxa"/>
          </w:tcPr>
          <w:p w14:paraId="15E3658A" w14:textId="77777777" w:rsidR="00D55556" w:rsidRDefault="00D55556" w:rsidP="004B6B20">
            <w:pPr>
              <w:pStyle w:val="TableParagraph"/>
              <w:spacing w:line="210" w:lineRule="exact"/>
              <w:ind w:left="106"/>
              <w:rPr>
                <w:sz w:val="20"/>
              </w:rPr>
            </w:pPr>
            <w:r>
              <w:rPr>
                <w:sz w:val="20"/>
              </w:rPr>
              <w:t>Goods</w:t>
            </w:r>
          </w:p>
        </w:tc>
        <w:tc>
          <w:tcPr>
            <w:tcW w:w="1081" w:type="dxa"/>
          </w:tcPr>
          <w:p w14:paraId="4FBB1B00" w14:textId="77777777" w:rsidR="00D55556" w:rsidRDefault="00D55556" w:rsidP="004B6B20">
            <w:pPr>
              <w:pStyle w:val="TableParagraph"/>
              <w:rPr>
                <w:sz w:val="16"/>
              </w:rPr>
            </w:pPr>
          </w:p>
        </w:tc>
        <w:tc>
          <w:tcPr>
            <w:tcW w:w="1080" w:type="dxa"/>
          </w:tcPr>
          <w:p w14:paraId="5807ADDC" w14:textId="77777777" w:rsidR="00D55556" w:rsidRDefault="00D55556" w:rsidP="004B6B20">
            <w:pPr>
              <w:pStyle w:val="TableParagraph"/>
              <w:rPr>
                <w:sz w:val="16"/>
              </w:rPr>
            </w:pPr>
          </w:p>
        </w:tc>
        <w:tc>
          <w:tcPr>
            <w:tcW w:w="1080" w:type="dxa"/>
          </w:tcPr>
          <w:p w14:paraId="39A5A91D" w14:textId="77777777" w:rsidR="00D55556" w:rsidRDefault="00D55556" w:rsidP="004B6B20">
            <w:pPr>
              <w:pStyle w:val="TableParagraph"/>
              <w:rPr>
                <w:sz w:val="16"/>
              </w:rPr>
            </w:pPr>
          </w:p>
        </w:tc>
        <w:tc>
          <w:tcPr>
            <w:tcW w:w="989" w:type="dxa"/>
          </w:tcPr>
          <w:p w14:paraId="23558F5C" w14:textId="77777777" w:rsidR="00D55556" w:rsidRDefault="00D55556" w:rsidP="004B6B20">
            <w:pPr>
              <w:pStyle w:val="TableParagraph"/>
              <w:rPr>
                <w:sz w:val="16"/>
              </w:rPr>
            </w:pPr>
          </w:p>
        </w:tc>
        <w:tc>
          <w:tcPr>
            <w:tcW w:w="2072" w:type="dxa"/>
          </w:tcPr>
          <w:p w14:paraId="24697D63" w14:textId="77777777" w:rsidR="00D55556" w:rsidRDefault="00D55556" w:rsidP="004B6B20">
            <w:pPr>
              <w:pStyle w:val="TableParagraph"/>
              <w:rPr>
                <w:sz w:val="16"/>
              </w:rPr>
            </w:pPr>
          </w:p>
        </w:tc>
        <w:tc>
          <w:tcPr>
            <w:tcW w:w="989" w:type="dxa"/>
          </w:tcPr>
          <w:p w14:paraId="7DFC04F2" w14:textId="77777777" w:rsidR="00D55556" w:rsidRDefault="00D55556" w:rsidP="004B6B20">
            <w:pPr>
              <w:pStyle w:val="TableParagraph"/>
              <w:rPr>
                <w:sz w:val="16"/>
              </w:rPr>
            </w:pPr>
          </w:p>
        </w:tc>
      </w:tr>
      <w:tr w:rsidR="00D55556" w14:paraId="1D777B71" w14:textId="77777777" w:rsidTr="004B6B20">
        <w:trPr>
          <w:trHeight w:val="230"/>
        </w:trPr>
        <w:tc>
          <w:tcPr>
            <w:tcW w:w="2071" w:type="dxa"/>
          </w:tcPr>
          <w:p w14:paraId="3FE27FAA" w14:textId="77777777" w:rsidR="00D55556" w:rsidRDefault="00D55556" w:rsidP="004B6B20">
            <w:pPr>
              <w:pStyle w:val="TableParagraph"/>
              <w:spacing w:line="210" w:lineRule="exact"/>
              <w:ind w:left="106"/>
              <w:rPr>
                <w:sz w:val="20"/>
              </w:rPr>
            </w:pPr>
            <w:r>
              <w:rPr>
                <w:sz w:val="20"/>
              </w:rPr>
              <w:t>Services</w:t>
            </w:r>
          </w:p>
        </w:tc>
        <w:tc>
          <w:tcPr>
            <w:tcW w:w="1081" w:type="dxa"/>
          </w:tcPr>
          <w:p w14:paraId="6F4881C2" w14:textId="77777777" w:rsidR="00D55556" w:rsidRDefault="00D55556" w:rsidP="004B6B20">
            <w:pPr>
              <w:pStyle w:val="TableParagraph"/>
              <w:rPr>
                <w:sz w:val="16"/>
              </w:rPr>
            </w:pPr>
          </w:p>
        </w:tc>
        <w:tc>
          <w:tcPr>
            <w:tcW w:w="1080" w:type="dxa"/>
          </w:tcPr>
          <w:p w14:paraId="4BA6E9FC" w14:textId="77777777" w:rsidR="00D55556" w:rsidRDefault="00D55556" w:rsidP="004B6B20">
            <w:pPr>
              <w:pStyle w:val="TableParagraph"/>
              <w:rPr>
                <w:sz w:val="16"/>
              </w:rPr>
            </w:pPr>
          </w:p>
        </w:tc>
        <w:tc>
          <w:tcPr>
            <w:tcW w:w="1080" w:type="dxa"/>
          </w:tcPr>
          <w:p w14:paraId="5D6B41C9" w14:textId="77777777" w:rsidR="00D55556" w:rsidRDefault="00D55556" w:rsidP="004B6B20">
            <w:pPr>
              <w:pStyle w:val="TableParagraph"/>
              <w:rPr>
                <w:sz w:val="16"/>
              </w:rPr>
            </w:pPr>
          </w:p>
        </w:tc>
        <w:tc>
          <w:tcPr>
            <w:tcW w:w="989" w:type="dxa"/>
          </w:tcPr>
          <w:p w14:paraId="76C7A2AB" w14:textId="77777777" w:rsidR="00D55556" w:rsidRDefault="00D55556" w:rsidP="004B6B20">
            <w:pPr>
              <w:pStyle w:val="TableParagraph"/>
              <w:rPr>
                <w:sz w:val="16"/>
              </w:rPr>
            </w:pPr>
          </w:p>
        </w:tc>
        <w:tc>
          <w:tcPr>
            <w:tcW w:w="2072" w:type="dxa"/>
          </w:tcPr>
          <w:p w14:paraId="63B8747A" w14:textId="77777777" w:rsidR="00D55556" w:rsidRDefault="00D55556" w:rsidP="004B6B20">
            <w:pPr>
              <w:pStyle w:val="TableParagraph"/>
              <w:rPr>
                <w:sz w:val="16"/>
              </w:rPr>
            </w:pPr>
          </w:p>
        </w:tc>
        <w:tc>
          <w:tcPr>
            <w:tcW w:w="989" w:type="dxa"/>
          </w:tcPr>
          <w:p w14:paraId="36595DFD" w14:textId="77777777" w:rsidR="00D55556" w:rsidRDefault="00D55556" w:rsidP="004B6B20">
            <w:pPr>
              <w:pStyle w:val="TableParagraph"/>
              <w:rPr>
                <w:sz w:val="16"/>
              </w:rPr>
            </w:pPr>
          </w:p>
        </w:tc>
      </w:tr>
      <w:tr w:rsidR="00D55556" w14:paraId="0E89C540" w14:textId="77777777" w:rsidTr="004B6B20">
        <w:trPr>
          <w:trHeight w:val="230"/>
        </w:trPr>
        <w:tc>
          <w:tcPr>
            <w:tcW w:w="2071" w:type="dxa"/>
          </w:tcPr>
          <w:p w14:paraId="0BC7714D" w14:textId="77777777" w:rsidR="00D55556" w:rsidRDefault="00D55556" w:rsidP="004B6B20">
            <w:pPr>
              <w:pStyle w:val="TableParagraph"/>
              <w:spacing w:line="210" w:lineRule="exact"/>
              <w:ind w:left="106"/>
              <w:rPr>
                <w:sz w:val="20"/>
              </w:rPr>
            </w:pPr>
            <w:r>
              <w:rPr>
                <w:sz w:val="20"/>
              </w:rPr>
              <w:t>Consulting firms</w:t>
            </w:r>
          </w:p>
        </w:tc>
        <w:tc>
          <w:tcPr>
            <w:tcW w:w="1081" w:type="dxa"/>
          </w:tcPr>
          <w:p w14:paraId="7D5242E1" w14:textId="77777777" w:rsidR="00D55556" w:rsidRDefault="00D55556" w:rsidP="004B6B20">
            <w:pPr>
              <w:pStyle w:val="TableParagraph"/>
              <w:rPr>
                <w:sz w:val="16"/>
              </w:rPr>
            </w:pPr>
          </w:p>
        </w:tc>
        <w:tc>
          <w:tcPr>
            <w:tcW w:w="1080" w:type="dxa"/>
          </w:tcPr>
          <w:p w14:paraId="57DC9C83" w14:textId="77777777" w:rsidR="00D55556" w:rsidRDefault="00D55556" w:rsidP="004B6B20">
            <w:pPr>
              <w:pStyle w:val="TableParagraph"/>
              <w:rPr>
                <w:sz w:val="16"/>
              </w:rPr>
            </w:pPr>
          </w:p>
        </w:tc>
        <w:tc>
          <w:tcPr>
            <w:tcW w:w="1080" w:type="dxa"/>
          </w:tcPr>
          <w:p w14:paraId="456D2149" w14:textId="77777777" w:rsidR="00D55556" w:rsidRDefault="00D55556" w:rsidP="004B6B20">
            <w:pPr>
              <w:pStyle w:val="TableParagraph"/>
              <w:rPr>
                <w:sz w:val="16"/>
              </w:rPr>
            </w:pPr>
          </w:p>
        </w:tc>
        <w:tc>
          <w:tcPr>
            <w:tcW w:w="989" w:type="dxa"/>
          </w:tcPr>
          <w:p w14:paraId="06A2C33E" w14:textId="77777777" w:rsidR="00D55556" w:rsidRDefault="00D55556" w:rsidP="004B6B20">
            <w:pPr>
              <w:pStyle w:val="TableParagraph"/>
              <w:rPr>
                <w:sz w:val="16"/>
              </w:rPr>
            </w:pPr>
          </w:p>
        </w:tc>
        <w:tc>
          <w:tcPr>
            <w:tcW w:w="2072" w:type="dxa"/>
          </w:tcPr>
          <w:p w14:paraId="2D28CD35" w14:textId="77777777" w:rsidR="00D55556" w:rsidRDefault="00D55556" w:rsidP="004B6B20">
            <w:pPr>
              <w:pStyle w:val="TableParagraph"/>
              <w:rPr>
                <w:sz w:val="16"/>
              </w:rPr>
            </w:pPr>
          </w:p>
        </w:tc>
        <w:tc>
          <w:tcPr>
            <w:tcW w:w="989" w:type="dxa"/>
          </w:tcPr>
          <w:p w14:paraId="11554020" w14:textId="77777777" w:rsidR="00D55556" w:rsidRDefault="00D55556" w:rsidP="004B6B20">
            <w:pPr>
              <w:pStyle w:val="TableParagraph"/>
              <w:rPr>
                <w:sz w:val="16"/>
              </w:rPr>
            </w:pPr>
          </w:p>
        </w:tc>
      </w:tr>
      <w:tr w:rsidR="00D55556" w14:paraId="2FB57F59" w14:textId="77777777" w:rsidTr="004B6B20">
        <w:trPr>
          <w:trHeight w:val="230"/>
        </w:trPr>
        <w:tc>
          <w:tcPr>
            <w:tcW w:w="2071" w:type="dxa"/>
          </w:tcPr>
          <w:p w14:paraId="5660CF83" w14:textId="77777777" w:rsidR="00D55556" w:rsidRDefault="00D55556" w:rsidP="004B6B20">
            <w:pPr>
              <w:pStyle w:val="TableParagraph"/>
              <w:spacing w:line="210" w:lineRule="exact"/>
              <w:ind w:left="106"/>
              <w:rPr>
                <w:sz w:val="20"/>
              </w:rPr>
            </w:pPr>
            <w:r>
              <w:rPr>
                <w:sz w:val="20"/>
              </w:rPr>
              <w:t>Individual consultants</w:t>
            </w:r>
          </w:p>
        </w:tc>
        <w:tc>
          <w:tcPr>
            <w:tcW w:w="1081" w:type="dxa"/>
          </w:tcPr>
          <w:p w14:paraId="5B05B552" w14:textId="77777777" w:rsidR="00D55556" w:rsidRDefault="00D55556" w:rsidP="004B6B20">
            <w:pPr>
              <w:pStyle w:val="TableParagraph"/>
              <w:rPr>
                <w:sz w:val="16"/>
              </w:rPr>
            </w:pPr>
          </w:p>
        </w:tc>
        <w:tc>
          <w:tcPr>
            <w:tcW w:w="1080" w:type="dxa"/>
          </w:tcPr>
          <w:p w14:paraId="0509F7BD" w14:textId="77777777" w:rsidR="00D55556" w:rsidRDefault="00D55556" w:rsidP="004B6B20">
            <w:pPr>
              <w:pStyle w:val="TableParagraph"/>
              <w:rPr>
                <w:sz w:val="16"/>
              </w:rPr>
            </w:pPr>
          </w:p>
        </w:tc>
        <w:tc>
          <w:tcPr>
            <w:tcW w:w="1080" w:type="dxa"/>
          </w:tcPr>
          <w:p w14:paraId="6A71C52E" w14:textId="77777777" w:rsidR="00D55556" w:rsidRDefault="00D55556" w:rsidP="004B6B20">
            <w:pPr>
              <w:pStyle w:val="TableParagraph"/>
              <w:rPr>
                <w:sz w:val="16"/>
              </w:rPr>
            </w:pPr>
          </w:p>
        </w:tc>
        <w:tc>
          <w:tcPr>
            <w:tcW w:w="989" w:type="dxa"/>
          </w:tcPr>
          <w:p w14:paraId="29A66668" w14:textId="77777777" w:rsidR="00D55556" w:rsidRDefault="00D55556" w:rsidP="004B6B20">
            <w:pPr>
              <w:pStyle w:val="TableParagraph"/>
              <w:rPr>
                <w:sz w:val="16"/>
              </w:rPr>
            </w:pPr>
          </w:p>
        </w:tc>
        <w:tc>
          <w:tcPr>
            <w:tcW w:w="2072" w:type="dxa"/>
          </w:tcPr>
          <w:p w14:paraId="6FB35E73" w14:textId="77777777" w:rsidR="00D55556" w:rsidRDefault="00D55556" w:rsidP="004B6B20">
            <w:pPr>
              <w:pStyle w:val="TableParagraph"/>
              <w:rPr>
                <w:sz w:val="16"/>
              </w:rPr>
            </w:pPr>
          </w:p>
        </w:tc>
        <w:tc>
          <w:tcPr>
            <w:tcW w:w="989" w:type="dxa"/>
          </w:tcPr>
          <w:p w14:paraId="4F3B443C" w14:textId="77777777" w:rsidR="00D55556" w:rsidRDefault="00D55556" w:rsidP="004B6B20">
            <w:pPr>
              <w:pStyle w:val="TableParagraph"/>
              <w:rPr>
                <w:sz w:val="16"/>
              </w:rPr>
            </w:pPr>
          </w:p>
        </w:tc>
      </w:tr>
      <w:tr w:rsidR="00D55556" w14:paraId="26BDBB06" w14:textId="77777777" w:rsidTr="004B6B20">
        <w:trPr>
          <w:trHeight w:val="230"/>
        </w:trPr>
        <w:tc>
          <w:tcPr>
            <w:tcW w:w="2071" w:type="dxa"/>
          </w:tcPr>
          <w:p w14:paraId="60E35318" w14:textId="77777777" w:rsidR="00D55556" w:rsidRDefault="00D55556" w:rsidP="004B6B20">
            <w:pPr>
              <w:pStyle w:val="TableParagraph"/>
              <w:spacing w:line="210" w:lineRule="exact"/>
              <w:ind w:left="106"/>
              <w:rPr>
                <w:b/>
                <w:sz w:val="20"/>
              </w:rPr>
            </w:pPr>
            <w:r>
              <w:rPr>
                <w:b/>
                <w:sz w:val="20"/>
              </w:rPr>
              <w:t>Total</w:t>
            </w:r>
          </w:p>
        </w:tc>
        <w:tc>
          <w:tcPr>
            <w:tcW w:w="1081" w:type="dxa"/>
          </w:tcPr>
          <w:p w14:paraId="0BF7B0CA" w14:textId="77777777" w:rsidR="00D55556" w:rsidRDefault="00D55556" w:rsidP="004B6B20">
            <w:pPr>
              <w:pStyle w:val="TableParagraph"/>
              <w:rPr>
                <w:sz w:val="16"/>
              </w:rPr>
            </w:pPr>
          </w:p>
        </w:tc>
        <w:tc>
          <w:tcPr>
            <w:tcW w:w="1080" w:type="dxa"/>
          </w:tcPr>
          <w:p w14:paraId="3845EC88" w14:textId="77777777" w:rsidR="00D55556" w:rsidRDefault="00D55556" w:rsidP="004B6B20">
            <w:pPr>
              <w:pStyle w:val="TableParagraph"/>
              <w:rPr>
                <w:sz w:val="16"/>
              </w:rPr>
            </w:pPr>
          </w:p>
        </w:tc>
        <w:tc>
          <w:tcPr>
            <w:tcW w:w="1080" w:type="dxa"/>
          </w:tcPr>
          <w:p w14:paraId="6D8FEB41" w14:textId="77777777" w:rsidR="00D55556" w:rsidRDefault="00D55556" w:rsidP="004B6B20">
            <w:pPr>
              <w:pStyle w:val="TableParagraph"/>
              <w:rPr>
                <w:sz w:val="16"/>
              </w:rPr>
            </w:pPr>
          </w:p>
        </w:tc>
        <w:tc>
          <w:tcPr>
            <w:tcW w:w="989" w:type="dxa"/>
          </w:tcPr>
          <w:p w14:paraId="45411240" w14:textId="77777777" w:rsidR="00D55556" w:rsidRDefault="00D55556" w:rsidP="004B6B20">
            <w:pPr>
              <w:pStyle w:val="TableParagraph"/>
              <w:rPr>
                <w:sz w:val="16"/>
              </w:rPr>
            </w:pPr>
          </w:p>
        </w:tc>
        <w:tc>
          <w:tcPr>
            <w:tcW w:w="2072" w:type="dxa"/>
          </w:tcPr>
          <w:p w14:paraId="6C6601FB" w14:textId="77777777" w:rsidR="00D55556" w:rsidRDefault="00D55556" w:rsidP="004B6B20">
            <w:pPr>
              <w:pStyle w:val="TableParagraph"/>
              <w:rPr>
                <w:sz w:val="16"/>
              </w:rPr>
            </w:pPr>
          </w:p>
        </w:tc>
        <w:tc>
          <w:tcPr>
            <w:tcW w:w="989" w:type="dxa"/>
          </w:tcPr>
          <w:p w14:paraId="2066E722" w14:textId="77777777" w:rsidR="00D55556" w:rsidRDefault="00D55556" w:rsidP="004B6B20">
            <w:pPr>
              <w:pStyle w:val="TableParagraph"/>
              <w:rPr>
                <w:sz w:val="16"/>
              </w:rPr>
            </w:pPr>
          </w:p>
        </w:tc>
      </w:tr>
    </w:tbl>
    <w:p w14:paraId="57BCAD72" w14:textId="77777777" w:rsidR="00D55556" w:rsidRDefault="00D55556" w:rsidP="00D55556">
      <w:pPr>
        <w:spacing w:after="0"/>
        <w:rPr>
          <w:b/>
          <w:sz w:val="18"/>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1"/>
        <w:gridCol w:w="1081"/>
        <w:gridCol w:w="1080"/>
        <w:gridCol w:w="1080"/>
        <w:gridCol w:w="989"/>
        <w:gridCol w:w="2072"/>
        <w:gridCol w:w="989"/>
      </w:tblGrid>
      <w:tr w:rsidR="00D55556" w14:paraId="2D74FA71" w14:textId="77777777" w:rsidTr="004B6B20">
        <w:trPr>
          <w:trHeight w:val="230"/>
        </w:trPr>
        <w:tc>
          <w:tcPr>
            <w:tcW w:w="2071" w:type="dxa"/>
            <w:vMerge w:val="restart"/>
            <w:shd w:val="clear" w:color="auto" w:fill="DFDFDF"/>
          </w:tcPr>
          <w:p w14:paraId="7C56C733" w14:textId="77777777" w:rsidR="00D55556" w:rsidRDefault="00D55556" w:rsidP="004B6B20">
            <w:pPr>
              <w:pStyle w:val="TableParagraph"/>
              <w:ind w:left="661"/>
              <w:rPr>
                <w:b/>
                <w:i/>
                <w:sz w:val="20"/>
              </w:rPr>
            </w:pPr>
            <w:r>
              <w:rPr>
                <w:b/>
                <w:i/>
                <w:sz w:val="20"/>
              </w:rPr>
              <w:t>Category</w:t>
            </w:r>
          </w:p>
        </w:tc>
        <w:tc>
          <w:tcPr>
            <w:tcW w:w="7291" w:type="dxa"/>
            <w:gridSpan w:val="6"/>
            <w:shd w:val="clear" w:color="auto" w:fill="DFDFDF"/>
          </w:tcPr>
          <w:p w14:paraId="2824F919" w14:textId="77777777" w:rsidR="00D55556" w:rsidRDefault="00D55556" w:rsidP="004B6B20">
            <w:pPr>
              <w:pStyle w:val="TableParagraph"/>
              <w:spacing w:line="210" w:lineRule="exact"/>
              <w:ind w:left="1524" w:right="1215"/>
              <w:jc w:val="center"/>
              <w:rPr>
                <w:b/>
                <w:i/>
                <w:sz w:val="20"/>
              </w:rPr>
            </w:pPr>
            <w:r>
              <w:rPr>
                <w:b/>
                <w:i/>
                <w:sz w:val="20"/>
              </w:rPr>
              <w:t>No. of procurements reviewed</w:t>
            </w:r>
          </w:p>
        </w:tc>
      </w:tr>
      <w:tr w:rsidR="00D55556" w14:paraId="60C1A5EC" w14:textId="77777777" w:rsidTr="004B6B20">
        <w:trPr>
          <w:trHeight w:val="657"/>
        </w:trPr>
        <w:tc>
          <w:tcPr>
            <w:tcW w:w="2071" w:type="dxa"/>
            <w:vMerge/>
            <w:tcBorders>
              <w:top w:val="nil"/>
            </w:tcBorders>
            <w:shd w:val="clear" w:color="auto" w:fill="DFDFDF"/>
          </w:tcPr>
          <w:p w14:paraId="7BB88A07" w14:textId="77777777" w:rsidR="00D55556" w:rsidRDefault="00D55556" w:rsidP="004B6B20">
            <w:pPr>
              <w:spacing w:after="0"/>
              <w:rPr>
                <w:sz w:val="2"/>
                <w:szCs w:val="2"/>
              </w:rPr>
            </w:pPr>
          </w:p>
        </w:tc>
        <w:tc>
          <w:tcPr>
            <w:tcW w:w="1081" w:type="dxa"/>
            <w:shd w:val="clear" w:color="auto" w:fill="DFDFDF"/>
          </w:tcPr>
          <w:p w14:paraId="71942B98" w14:textId="77777777" w:rsidR="00D55556" w:rsidRDefault="00D55556" w:rsidP="004B6B20">
            <w:pPr>
              <w:pStyle w:val="TableParagraph"/>
              <w:rPr>
                <w:b/>
                <w:sz w:val="18"/>
              </w:rPr>
            </w:pPr>
          </w:p>
          <w:p w14:paraId="5C596C90" w14:textId="77777777" w:rsidR="00D55556" w:rsidRDefault="00D55556" w:rsidP="004B6B20">
            <w:pPr>
              <w:pStyle w:val="TableParagraph"/>
              <w:ind w:left="420" w:right="406"/>
              <w:jc w:val="center"/>
              <w:rPr>
                <w:b/>
                <w:i/>
                <w:sz w:val="20"/>
              </w:rPr>
            </w:pPr>
            <w:r>
              <w:rPr>
                <w:b/>
                <w:i/>
                <w:sz w:val="20"/>
              </w:rPr>
              <w:t>IC</w:t>
            </w:r>
          </w:p>
        </w:tc>
        <w:tc>
          <w:tcPr>
            <w:tcW w:w="1080" w:type="dxa"/>
            <w:shd w:val="clear" w:color="auto" w:fill="DFDFDF"/>
          </w:tcPr>
          <w:p w14:paraId="6DA6C460" w14:textId="77777777" w:rsidR="00D55556" w:rsidRDefault="00D55556" w:rsidP="004B6B20">
            <w:pPr>
              <w:pStyle w:val="TableParagraph"/>
              <w:rPr>
                <w:b/>
                <w:sz w:val="18"/>
              </w:rPr>
            </w:pPr>
          </w:p>
          <w:p w14:paraId="31C87E94" w14:textId="77777777" w:rsidR="00D55556" w:rsidRDefault="00D55556" w:rsidP="004B6B20">
            <w:pPr>
              <w:pStyle w:val="TableParagraph"/>
              <w:ind w:left="332"/>
              <w:rPr>
                <w:b/>
                <w:i/>
                <w:sz w:val="20"/>
              </w:rPr>
            </w:pPr>
            <w:r>
              <w:rPr>
                <w:b/>
                <w:i/>
                <w:sz w:val="20"/>
              </w:rPr>
              <w:t>NC</w:t>
            </w:r>
          </w:p>
        </w:tc>
        <w:tc>
          <w:tcPr>
            <w:tcW w:w="1080" w:type="dxa"/>
            <w:shd w:val="clear" w:color="auto" w:fill="DFDFDF"/>
          </w:tcPr>
          <w:p w14:paraId="73ACB639" w14:textId="77777777" w:rsidR="00D55556" w:rsidRDefault="00D55556" w:rsidP="004B6B20">
            <w:pPr>
              <w:pStyle w:val="TableParagraph"/>
              <w:rPr>
                <w:b/>
                <w:sz w:val="18"/>
              </w:rPr>
            </w:pPr>
          </w:p>
          <w:p w14:paraId="43D7AD55" w14:textId="77777777" w:rsidR="00D55556" w:rsidRDefault="00D55556" w:rsidP="004B6B20">
            <w:pPr>
              <w:pStyle w:val="TableParagraph"/>
              <w:ind w:left="142"/>
              <w:rPr>
                <w:b/>
                <w:i/>
                <w:sz w:val="20"/>
              </w:rPr>
            </w:pPr>
            <w:r>
              <w:rPr>
                <w:b/>
                <w:i/>
                <w:sz w:val="20"/>
              </w:rPr>
              <w:t>RFQ</w:t>
            </w:r>
          </w:p>
        </w:tc>
        <w:tc>
          <w:tcPr>
            <w:tcW w:w="989" w:type="dxa"/>
            <w:shd w:val="clear" w:color="auto" w:fill="DFDFDF"/>
          </w:tcPr>
          <w:p w14:paraId="44215CD6" w14:textId="77777777" w:rsidR="00D55556" w:rsidRDefault="00D55556" w:rsidP="004B6B20">
            <w:pPr>
              <w:pStyle w:val="TableParagraph"/>
              <w:rPr>
                <w:b/>
                <w:sz w:val="18"/>
              </w:rPr>
            </w:pPr>
          </w:p>
          <w:p w14:paraId="4EF3581B" w14:textId="77777777" w:rsidR="00D55556" w:rsidRDefault="00D55556" w:rsidP="004B6B20">
            <w:pPr>
              <w:pStyle w:val="TableParagraph"/>
              <w:ind w:left="214"/>
              <w:rPr>
                <w:b/>
                <w:i/>
                <w:sz w:val="20"/>
              </w:rPr>
            </w:pPr>
            <w:r>
              <w:rPr>
                <w:b/>
                <w:i/>
                <w:sz w:val="20"/>
              </w:rPr>
              <w:t>DC/SS</w:t>
            </w:r>
          </w:p>
        </w:tc>
        <w:tc>
          <w:tcPr>
            <w:tcW w:w="2072" w:type="dxa"/>
            <w:shd w:val="clear" w:color="auto" w:fill="DFDFDF"/>
          </w:tcPr>
          <w:p w14:paraId="6887DFE5" w14:textId="77777777" w:rsidR="00D55556" w:rsidRDefault="00D55556" w:rsidP="004B6B20">
            <w:pPr>
              <w:pStyle w:val="TableParagraph"/>
              <w:spacing w:line="221" w:lineRule="exact"/>
              <w:ind w:left="21" w:right="10"/>
              <w:jc w:val="center"/>
              <w:rPr>
                <w:b/>
                <w:i/>
                <w:sz w:val="20"/>
              </w:rPr>
            </w:pPr>
            <w:r>
              <w:rPr>
                <w:b/>
                <w:i/>
                <w:sz w:val="20"/>
              </w:rPr>
              <w:t>Others</w:t>
            </w:r>
          </w:p>
          <w:p w14:paraId="3FA53719" w14:textId="77777777" w:rsidR="00D55556" w:rsidRDefault="00D55556" w:rsidP="004B6B20">
            <w:pPr>
              <w:pStyle w:val="TableParagraph"/>
              <w:spacing w:line="228" w:lineRule="exact"/>
              <w:ind w:left="23" w:right="10"/>
              <w:jc w:val="center"/>
              <w:rPr>
                <w:i/>
                <w:sz w:val="20"/>
              </w:rPr>
            </w:pPr>
            <w:r>
              <w:rPr>
                <w:i/>
                <w:sz w:val="20"/>
              </w:rPr>
              <w:t>(Competitive Selection of Consultants)</w:t>
            </w:r>
          </w:p>
        </w:tc>
        <w:tc>
          <w:tcPr>
            <w:tcW w:w="989" w:type="dxa"/>
            <w:shd w:val="clear" w:color="auto" w:fill="DFDFDF"/>
          </w:tcPr>
          <w:p w14:paraId="403F8AEE" w14:textId="77777777" w:rsidR="00D55556" w:rsidRDefault="00D55556" w:rsidP="004B6B20">
            <w:pPr>
              <w:pStyle w:val="TableParagraph"/>
              <w:spacing w:line="224" w:lineRule="exact"/>
              <w:ind w:left="274"/>
              <w:rPr>
                <w:b/>
                <w:i/>
                <w:sz w:val="20"/>
              </w:rPr>
            </w:pPr>
            <w:r>
              <w:rPr>
                <w:b/>
                <w:i/>
                <w:sz w:val="20"/>
              </w:rPr>
              <w:t>Total</w:t>
            </w:r>
          </w:p>
        </w:tc>
      </w:tr>
      <w:tr w:rsidR="00D55556" w14:paraId="0C72F306" w14:textId="77777777" w:rsidTr="004B6B20">
        <w:trPr>
          <w:trHeight w:val="207"/>
        </w:trPr>
        <w:tc>
          <w:tcPr>
            <w:tcW w:w="2071" w:type="dxa"/>
          </w:tcPr>
          <w:p w14:paraId="00074A4C" w14:textId="77777777" w:rsidR="00D55556" w:rsidRDefault="00D55556" w:rsidP="004B6B20">
            <w:pPr>
              <w:pStyle w:val="TableParagraph"/>
              <w:spacing w:line="187" w:lineRule="exact"/>
              <w:ind w:left="106"/>
              <w:rPr>
                <w:sz w:val="20"/>
              </w:rPr>
            </w:pPr>
            <w:r>
              <w:rPr>
                <w:sz w:val="20"/>
              </w:rPr>
              <w:t>Works</w:t>
            </w:r>
          </w:p>
        </w:tc>
        <w:tc>
          <w:tcPr>
            <w:tcW w:w="1081" w:type="dxa"/>
          </w:tcPr>
          <w:p w14:paraId="32B9E6E1" w14:textId="77777777" w:rsidR="00D55556" w:rsidRDefault="00D55556" w:rsidP="004B6B20">
            <w:pPr>
              <w:pStyle w:val="TableParagraph"/>
              <w:rPr>
                <w:sz w:val="14"/>
              </w:rPr>
            </w:pPr>
          </w:p>
        </w:tc>
        <w:tc>
          <w:tcPr>
            <w:tcW w:w="1080" w:type="dxa"/>
          </w:tcPr>
          <w:p w14:paraId="20DB1218" w14:textId="77777777" w:rsidR="00D55556" w:rsidRDefault="00D55556" w:rsidP="004B6B20">
            <w:pPr>
              <w:pStyle w:val="TableParagraph"/>
              <w:rPr>
                <w:sz w:val="14"/>
              </w:rPr>
            </w:pPr>
          </w:p>
        </w:tc>
        <w:tc>
          <w:tcPr>
            <w:tcW w:w="1080" w:type="dxa"/>
          </w:tcPr>
          <w:p w14:paraId="0F51E75B" w14:textId="77777777" w:rsidR="00D55556" w:rsidRDefault="00D55556" w:rsidP="004B6B20">
            <w:pPr>
              <w:pStyle w:val="TableParagraph"/>
              <w:rPr>
                <w:sz w:val="14"/>
              </w:rPr>
            </w:pPr>
          </w:p>
        </w:tc>
        <w:tc>
          <w:tcPr>
            <w:tcW w:w="989" w:type="dxa"/>
          </w:tcPr>
          <w:p w14:paraId="54255038" w14:textId="77777777" w:rsidR="00D55556" w:rsidRDefault="00D55556" w:rsidP="004B6B20">
            <w:pPr>
              <w:pStyle w:val="TableParagraph"/>
              <w:rPr>
                <w:sz w:val="14"/>
              </w:rPr>
            </w:pPr>
          </w:p>
        </w:tc>
        <w:tc>
          <w:tcPr>
            <w:tcW w:w="2072" w:type="dxa"/>
          </w:tcPr>
          <w:p w14:paraId="36835D18" w14:textId="77777777" w:rsidR="00D55556" w:rsidRDefault="00D55556" w:rsidP="004B6B20">
            <w:pPr>
              <w:pStyle w:val="TableParagraph"/>
              <w:rPr>
                <w:sz w:val="14"/>
              </w:rPr>
            </w:pPr>
          </w:p>
        </w:tc>
        <w:tc>
          <w:tcPr>
            <w:tcW w:w="989" w:type="dxa"/>
          </w:tcPr>
          <w:p w14:paraId="68973902" w14:textId="77777777" w:rsidR="00D55556" w:rsidRDefault="00D55556" w:rsidP="004B6B20">
            <w:pPr>
              <w:pStyle w:val="TableParagraph"/>
              <w:rPr>
                <w:sz w:val="14"/>
              </w:rPr>
            </w:pPr>
          </w:p>
        </w:tc>
      </w:tr>
      <w:tr w:rsidR="00D55556" w14:paraId="47CD933A" w14:textId="77777777" w:rsidTr="004B6B20">
        <w:trPr>
          <w:trHeight w:val="230"/>
        </w:trPr>
        <w:tc>
          <w:tcPr>
            <w:tcW w:w="2071" w:type="dxa"/>
          </w:tcPr>
          <w:p w14:paraId="30E1D2DF" w14:textId="77777777" w:rsidR="00D55556" w:rsidRDefault="00D55556" w:rsidP="004B6B20">
            <w:pPr>
              <w:pStyle w:val="TableParagraph"/>
              <w:spacing w:line="210" w:lineRule="exact"/>
              <w:ind w:left="106"/>
              <w:rPr>
                <w:sz w:val="20"/>
              </w:rPr>
            </w:pPr>
            <w:r>
              <w:rPr>
                <w:sz w:val="20"/>
              </w:rPr>
              <w:t>Goods</w:t>
            </w:r>
          </w:p>
        </w:tc>
        <w:tc>
          <w:tcPr>
            <w:tcW w:w="1081" w:type="dxa"/>
          </w:tcPr>
          <w:p w14:paraId="6263767F" w14:textId="77777777" w:rsidR="00D55556" w:rsidRDefault="00D55556" w:rsidP="004B6B20">
            <w:pPr>
              <w:pStyle w:val="TableParagraph"/>
              <w:rPr>
                <w:sz w:val="16"/>
              </w:rPr>
            </w:pPr>
          </w:p>
        </w:tc>
        <w:tc>
          <w:tcPr>
            <w:tcW w:w="1080" w:type="dxa"/>
          </w:tcPr>
          <w:p w14:paraId="1CC5DCE7" w14:textId="77777777" w:rsidR="00D55556" w:rsidRDefault="00D55556" w:rsidP="004B6B20">
            <w:pPr>
              <w:pStyle w:val="TableParagraph"/>
              <w:rPr>
                <w:sz w:val="16"/>
              </w:rPr>
            </w:pPr>
          </w:p>
        </w:tc>
        <w:tc>
          <w:tcPr>
            <w:tcW w:w="1080" w:type="dxa"/>
          </w:tcPr>
          <w:p w14:paraId="6DB83992" w14:textId="77777777" w:rsidR="00D55556" w:rsidRDefault="00D55556" w:rsidP="004B6B20">
            <w:pPr>
              <w:pStyle w:val="TableParagraph"/>
              <w:rPr>
                <w:sz w:val="16"/>
              </w:rPr>
            </w:pPr>
          </w:p>
        </w:tc>
        <w:tc>
          <w:tcPr>
            <w:tcW w:w="989" w:type="dxa"/>
          </w:tcPr>
          <w:p w14:paraId="4F8583F5" w14:textId="77777777" w:rsidR="00D55556" w:rsidRDefault="00D55556" w:rsidP="004B6B20">
            <w:pPr>
              <w:pStyle w:val="TableParagraph"/>
              <w:rPr>
                <w:sz w:val="16"/>
              </w:rPr>
            </w:pPr>
          </w:p>
        </w:tc>
        <w:tc>
          <w:tcPr>
            <w:tcW w:w="2072" w:type="dxa"/>
          </w:tcPr>
          <w:p w14:paraId="502439D3" w14:textId="77777777" w:rsidR="00D55556" w:rsidRDefault="00D55556" w:rsidP="004B6B20">
            <w:pPr>
              <w:pStyle w:val="TableParagraph"/>
              <w:rPr>
                <w:sz w:val="16"/>
              </w:rPr>
            </w:pPr>
          </w:p>
        </w:tc>
        <w:tc>
          <w:tcPr>
            <w:tcW w:w="989" w:type="dxa"/>
          </w:tcPr>
          <w:p w14:paraId="18CB3C1B" w14:textId="77777777" w:rsidR="00D55556" w:rsidRDefault="00D55556" w:rsidP="004B6B20">
            <w:pPr>
              <w:pStyle w:val="TableParagraph"/>
              <w:rPr>
                <w:sz w:val="16"/>
              </w:rPr>
            </w:pPr>
          </w:p>
        </w:tc>
      </w:tr>
      <w:tr w:rsidR="00D55556" w14:paraId="6AF1AA83" w14:textId="77777777" w:rsidTr="004B6B20">
        <w:trPr>
          <w:trHeight w:val="230"/>
        </w:trPr>
        <w:tc>
          <w:tcPr>
            <w:tcW w:w="2071" w:type="dxa"/>
          </w:tcPr>
          <w:p w14:paraId="3495F37C" w14:textId="77777777" w:rsidR="00D55556" w:rsidRDefault="00D55556" w:rsidP="004B6B20">
            <w:pPr>
              <w:pStyle w:val="TableParagraph"/>
              <w:spacing w:line="210" w:lineRule="exact"/>
              <w:ind w:left="106"/>
              <w:rPr>
                <w:sz w:val="20"/>
              </w:rPr>
            </w:pPr>
            <w:r>
              <w:rPr>
                <w:sz w:val="20"/>
              </w:rPr>
              <w:t>Services</w:t>
            </w:r>
          </w:p>
        </w:tc>
        <w:tc>
          <w:tcPr>
            <w:tcW w:w="1081" w:type="dxa"/>
          </w:tcPr>
          <w:p w14:paraId="77AAA699" w14:textId="77777777" w:rsidR="00D55556" w:rsidRDefault="00D55556" w:rsidP="004B6B20">
            <w:pPr>
              <w:pStyle w:val="TableParagraph"/>
              <w:rPr>
                <w:sz w:val="16"/>
              </w:rPr>
            </w:pPr>
          </w:p>
        </w:tc>
        <w:tc>
          <w:tcPr>
            <w:tcW w:w="1080" w:type="dxa"/>
          </w:tcPr>
          <w:p w14:paraId="68C63184" w14:textId="77777777" w:rsidR="00D55556" w:rsidRDefault="00D55556" w:rsidP="004B6B20">
            <w:pPr>
              <w:pStyle w:val="TableParagraph"/>
              <w:rPr>
                <w:sz w:val="16"/>
              </w:rPr>
            </w:pPr>
          </w:p>
        </w:tc>
        <w:tc>
          <w:tcPr>
            <w:tcW w:w="1080" w:type="dxa"/>
          </w:tcPr>
          <w:p w14:paraId="16669190" w14:textId="77777777" w:rsidR="00D55556" w:rsidRDefault="00D55556" w:rsidP="004B6B20">
            <w:pPr>
              <w:pStyle w:val="TableParagraph"/>
              <w:rPr>
                <w:sz w:val="16"/>
              </w:rPr>
            </w:pPr>
          </w:p>
        </w:tc>
        <w:tc>
          <w:tcPr>
            <w:tcW w:w="989" w:type="dxa"/>
          </w:tcPr>
          <w:p w14:paraId="77EAF768" w14:textId="77777777" w:rsidR="00D55556" w:rsidRDefault="00D55556" w:rsidP="004B6B20">
            <w:pPr>
              <w:pStyle w:val="TableParagraph"/>
              <w:rPr>
                <w:sz w:val="16"/>
              </w:rPr>
            </w:pPr>
          </w:p>
        </w:tc>
        <w:tc>
          <w:tcPr>
            <w:tcW w:w="2072" w:type="dxa"/>
          </w:tcPr>
          <w:p w14:paraId="0C225688" w14:textId="77777777" w:rsidR="00D55556" w:rsidRDefault="00D55556" w:rsidP="004B6B20">
            <w:pPr>
              <w:pStyle w:val="TableParagraph"/>
              <w:rPr>
                <w:sz w:val="16"/>
              </w:rPr>
            </w:pPr>
          </w:p>
        </w:tc>
        <w:tc>
          <w:tcPr>
            <w:tcW w:w="989" w:type="dxa"/>
          </w:tcPr>
          <w:p w14:paraId="1C5E5BBA" w14:textId="77777777" w:rsidR="00D55556" w:rsidRDefault="00D55556" w:rsidP="004B6B20">
            <w:pPr>
              <w:pStyle w:val="TableParagraph"/>
              <w:rPr>
                <w:sz w:val="16"/>
              </w:rPr>
            </w:pPr>
          </w:p>
        </w:tc>
      </w:tr>
      <w:tr w:rsidR="00D55556" w14:paraId="0B87EB46" w14:textId="77777777" w:rsidTr="004B6B20">
        <w:trPr>
          <w:trHeight w:val="229"/>
        </w:trPr>
        <w:tc>
          <w:tcPr>
            <w:tcW w:w="2071" w:type="dxa"/>
          </w:tcPr>
          <w:p w14:paraId="5427496B" w14:textId="77777777" w:rsidR="00D55556" w:rsidRDefault="00D55556" w:rsidP="004B6B20">
            <w:pPr>
              <w:pStyle w:val="TableParagraph"/>
              <w:spacing w:line="210" w:lineRule="exact"/>
              <w:ind w:left="106"/>
              <w:rPr>
                <w:sz w:val="20"/>
              </w:rPr>
            </w:pPr>
            <w:r>
              <w:rPr>
                <w:sz w:val="20"/>
              </w:rPr>
              <w:t>Consulting firms</w:t>
            </w:r>
          </w:p>
        </w:tc>
        <w:tc>
          <w:tcPr>
            <w:tcW w:w="1081" w:type="dxa"/>
          </w:tcPr>
          <w:p w14:paraId="02386205" w14:textId="77777777" w:rsidR="00D55556" w:rsidRDefault="00D55556" w:rsidP="004B6B20">
            <w:pPr>
              <w:pStyle w:val="TableParagraph"/>
              <w:rPr>
                <w:sz w:val="16"/>
              </w:rPr>
            </w:pPr>
          </w:p>
        </w:tc>
        <w:tc>
          <w:tcPr>
            <w:tcW w:w="1080" w:type="dxa"/>
          </w:tcPr>
          <w:p w14:paraId="48150C9E" w14:textId="77777777" w:rsidR="00D55556" w:rsidRDefault="00D55556" w:rsidP="004B6B20">
            <w:pPr>
              <w:pStyle w:val="TableParagraph"/>
              <w:rPr>
                <w:sz w:val="16"/>
              </w:rPr>
            </w:pPr>
          </w:p>
        </w:tc>
        <w:tc>
          <w:tcPr>
            <w:tcW w:w="1080" w:type="dxa"/>
          </w:tcPr>
          <w:p w14:paraId="6A91E915" w14:textId="77777777" w:rsidR="00D55556" w:rsidRDefault="00D55556" w:rsidP="004B6B20">
            <w:pPr>
              <w:pStyle w:val="TableParagraph"/>
              <w:rPr>
                <w:sz w:val="16"/>
              </w:rPr>
            </w:pPr>
          </w:p>
        </w:tc>
        <w:tc>
          <w:tcPr>
            <w:tcW w:w="989" w:type="dxa"/>
          </w:tcPr>
          <w:p w14:paraId="7AA7B9BF" w14:textId="77777777" w:rsidR="00D55556" w:rsidRDefault="00D55556" w:rsidP="004B6B20">
            <w:pPr>
              <w:pStyle w:val="TableParagraph"/>
              <w:rPr>
                <w:sz w:val="16"/>
              </w:rPr>
            </w:pPr>
          </w:p>
        </w:tc>
        <w:tc>
          <w:tcPr>
            <w:tcW w:w="2072" w:type="dxa"/>
          </w:tcPr>
          <w:p w14:paraId="0F8DBC8A" w14:textId="77777777" w:rsidR="00D55556" w:rsidRDefault="00D55556" w:rsidP="004B6B20">
            <w:pPr>
              <w:pStyle w:val="TableParagraph"/>
              <w:rPr>
                <w:sz w:val="16"/>
              </w:rPr>
            </w:pPr>
          </w:p>
        </w:tc>
        <w:tc>
          <w:tcPr>
            <w:tcW w:w="989" w:type="dxa"/>
          </w:tcPr>
          <w:p w14:paraId="4B86C031" w14:textId="77777777" w:rsidR="00D55556" w:rsidRDefault="00D55556" w:rsidP="004B6B20">
            <w:pPr>
              <w:pStyle w:val="TableParagraph"/>
              <w:rPr>
                <w:sz w:val="16"/>
              </w:rPr>
            </w:pPr>
          </w:p>
        </w:tc>
      </w:tr>
      <w:tr w:rsidR="00D55556" w14:paraId="17DE39A5" w14:textId="77777777" w:rsidTr="004B6B20">
        <w:trPr>
          <w:trHeight w:val="231"/>
        </w:trPr>
        <w:tc>
          <w:tcPr>
            <w:tcW w:w="2071" w:type="dxa"/>
          </w:tcPr>
          <w:p w14:paraId="78599D3D" w14:textId="77777777" w:rsidR="00D55556" w:rsidRDefault="00D55556" w:rsidP="004B6B20">
            <w:pPr>
              <w:pStyle w:val="TableParagraph"/>
              <w:spacing w:line="212" w:lineRule="exact"/>
              <w:ind w:left="106"/>
              <w:rPr>
                <w:sz w:val="20"/>
              </w:rPr>
            </w:pPr>
            <w:r>
              <w:rPr>
                <w:sz w:val="20"/>
              </w:rPr>
              <w:t>Individual consultants</w:t>
            </w:r>
          </w:p>
        </w:tc>
        <w:tc>
          <w:tcPr>
            <w:tcW w:w="1081" w:type="dxa"/>
          </w:tcPr>
          <w:p w14:paraId="20F231EF" w14:textId="77777777" w:rsidR="00D55556" w:rsidRDefault="00D55556" w:rsidP="004B6B20">
            <w:pPr>
              <w:pStyle w:val="TableParagraph"/>
              <w:rPr>
                <w:sz w:val="16"/>
              </w:rPr>
            </w:pPr>
          </w:p>
        </w:tc>
        <w:tc>
          <w:tcPr>
            <w:tcW w:w="1080" w:type="dxa"/>
          </w:tcPr>
          <w:p w14:paraId="06727292" w14:textId="77777777" w:rsidR="00D55556" w:rsidRDefault="00D55556" w:rsidP="004B6B20">
            <w:pPr>
              <w:pStyle w:val="TableParagraph"/>
              <w:rPr>
                <w:sz w:val="16"/>
              </w:rPr>
            </w:pPr>
          </w:p>
        </w:tc>
        <w:tc>
          <w:tcPr>
            <w:tcW w:w="1080" w:type="dxa"/>
          </w:tcPr>
          <w:p w14:paraId="6FA20F39" w14:textId="77777777" w:rsidR="00D55556" w:rsidRDefault="00D55556" w:rsidP="004B6B20">
            <w:pPr>
              <w:pStyle w:val="TableParagraph"/>
              <w:rPr>
                <w:sz w:val="16"/>
              </w:rPr>
            </w:pPr>
          </w:p>
        </w:tc>
        <w:tc>
          <w:tcPr>
            <w:tcW w:w="989" w:type="dxa"/>
          </w:tcPr>
          <w:p w14:paraId="372EE2C9" w14:textId="77777777" w:rsidR="00D55556" w:rsidRDefault="00D55556" w:rsidP="004B6B20">
            <w:pPr>
              <w:pStyle w:val="TableParagraph"/>
              <w:rPr>
                <w:sz w:val="16"/>
              </w:rPr>
            </w:pPr>
          </w:p>
        </w:tc>
        <w:tc>
          <w:tcPr>
            <w:tcW w:w="2072" w:type="dxa"/>
          </w:tcPr>
          <w:p w14:paraId="1CBF1436" w14:textId="77777777" w:rsidR="00D55556" w:rsidRDefault="00D55556" w:rsidP="004B6B20">
            <w:pPr>
              <w:pStyle w:val="TableParagraph"/>
              <w:rPr>
                <w:sz w:val="16"/>
              </w:rPr>
            </w:pPr>
          </w:p>
        </w:tc>
        <w:tc>
          <w:tcPr>
            <w:tcW w:w="989" w:type="dxa"/>
          </w:tcPr>
          <w:p w14:paraId="69771143" w14:textId="77777777" w:rsidR="00D55556" w:rsidRDefault="00D55556" w:rsidP="004B6B20">
            <w:pPr>
              <w:pStyle w:val="TableParagraph"/>
              <w:rPr>
                <w:sz w:val="16"/>
              </w:rPr>
            </w:pPr>
          </w:p>
        </w:tc>
      </w:tr>
      <w:tr w:rsidR="00D55556" w14:paraId="1AB1F0F7" w14:textId="77777777" w:rsidTr="004B6B20">
        <w:trPr>
          <w:trHeight w:val="230"/>
        </w:trPr>
        <w:tc>
          <w:tcPr>
            <w:tcW w:w="2071" w:type="dxa"/>
          </w:tcPr>
          <w:p w14:paraId="43561D8C" w14:textId="77777777" w:rsidR="00D55556" w:rsidRDefault="00D55556" w:rsidP="004B6B20">
            <w:pPr>
              <w:pStyle w:val="TableParagraph"/>
              <w:spacing w:line="210" w:lineRule="exact"/>
              <w:ind w:left="106"/>
              <w:rPr>
                <w:b/>
                <w:sz w:val="20"/>
              </w:rPr>
            </w:pPr>
            <w:r>
              <w:rPr>
                <w:b/>
                <w:sz w:val="20"/>
              </w:rPr>
              <w:t>Total</w:t>
            </w:r>
          </w:p>
        </w:tc>
        <w:tc>
          <w:tcPr>
            <w:tcW w:w="1081" w:type="dxa"/>
          </w:tcPr>
          <w:p w14:paraId="59B85CF3" w14:textId="77777777" w:rsidR="00D55556" w:rsidRDefault="00D55556" w:rsidP="004B6B20">
            <w:pPr>
              <w:pStyle w:val="TableParagraph"/>
              <w:rPr>
                <w:sz w:val="16"/>
              </w:rPr>
            </w:pPr>
          </w:p>
        </w:tc>
        <w:tc>
          <w:tcPr>
            <w:tcW w:w="1080" w:type="dxa"/>
          </w:tcPr>
          <w:p w14:paraId="10D2AEFF" w14:textId="77777777" w:rsidR="00D55556" w:rsidRDefault="00D55556" w:rsidP="004B6B20">
            <w:pPr>
              <w:pStyle w:val="TableParagraph"/>
              <w:rPr>
                <w:sz w:val="16"/>
              </w:rPr>
            </w:pPr>
          </w:p>
        </w:tc>
        <w:tc>
          <w:tcPr>
            <w:tcW w:w="1080" w:type="dxa"/>
          </w:tcPr>
          <w:p w14:paraId="7D902282" w14:textId="77777777" w:rsidR="00D55556" w:rsidRDefault="00D55556" w:rsidP="004B6B20">
            <w:pPr>
              <w:pStyle w:val="TableParagraph"/>
              <w:rPr>
                <w:sz w:val="16"/>
              </w:rPr>
            </w:pPr>
          </w:p>
        </w:tc>
        <w:tc>
          <w:tcPr>
            <w:tcW w:w="989" w:type="dxa"/>
          </w:tcPr>
          <w:p w14:paraId="1D88C612" w14:textId="77777777" w:rsidR="00D55556" w:rsidRDefault="00D55556" w:rsidP="004B6B20">
            <w:pPr>
              <w:pStyle w:val="TableParagraph"/>
              <w:rPr>
                <w:sz w:val="16"/>
              </w:rPr>
            </w:pPr>
          </w:p>
        </w:tc>
        <w:tc>
          <w:tcPr>
            <w:tcW w:w="2072" w:type="dxa"/>
          </w:tcPr>
          <w:p w14:paraId="2323694C" w14:textId="77777777" w:rsidR="00D55556" w:rsidRDefault="00D55556" w:rsidP="004B6B20">
            <w:pPr>
              <w:pStyle w:val="TableParagraph"/>
              <w:rPr>
                <w:sz w:val="16"/>
              </w:rPr>
            </w:pPr>
          </w:p>
        </w:tc>
        <w:tc>
          <w:tcPr>
            <w:tcW w:w="989" w:type="dxa"/>
          </w:tcPr>
          <w:p w14:paraId="208B4A66" w14:textId="77777777" w:rsidR="00D55556" w:rsidRDefault="00D55556" w:rsidP="004B6B20">
            <w:pPr>
              <w:pStyle w:val="TableParagraph"/>
              <w:rPr>
                <w:sz w:val="16"/>
              </w:rPr>
            </w:pPr>
          </w:p>
        </w:tc>
      </w:tr>
    </w:tbl>
    <w:p w14:paraId="3775F944" w14:textId="77777777" w:rsidR="00D55556" w:rsidRDefault="00D55556" w:rsidP="00D55556">
      <w:pPr>
        <w:spacing w:after="0"/>
        <w:rPr>
          <w:rFonts w:ascii="Times New Roman"/>
          <w:sz w:val="16"/>
        </w:rPr>
        <w:sectPr w:rsidR="00D55556">
          <w:pgSz w:w="12240" w:h="15840"/>
          <w:pgMar w:top="1360" w:right="940" w:bottom="280" w:left="1260" w:header="720" w:footer="720" w:gutter="0"/>
          <w:cols w:space="720"/>
        </w:sectPr>
      </w:pPr>
    </w:p>
    <w:p w14:paraId="43E86EC2" w14:textId="77777777" w:rsidR="00D55556" w:rsidRDefault="00D55556" w:rsidP="00D55556">
      <w:pPr>
        <w:spacing w:after="0"/>
        <w:ind w:left="265"/>
        <w:rPr>
          <w:b/>
          <w:sz w:val="28"/>
        </w:rPr>
      </w:pPr>
      <w:r>
        <w:rPr>
          <w:b/>
          <w:sz w:val="28"/>
        </w:rPr>
        <w:lastRenderedPageBreak/>
        <w:t>Annex A.3. Worksheet for Competitive Procedures (Request for Bids)</w:t>
      </w:r>
    </w:p>
    <w:p w14:paraId="46EDE623" w14:textId="77777777" w:rsidR="00D55556" w:rsidRDefault="00D55556" w:rsidP="00D55556">
      <w:pPr>
        <w:pStyle w:val="BodyText"/>
        <w:ind w:left="180"/>
      </w:pPr>
      <w:r>
        <w:t>Part A.General</w:t>
      </w:r>
    </w:p>
    <w:p w14:paraId="2FA2A881" w14:textId="77777777" w:rsidR="00D55556" w:rsidRDefault="00D55556" w:rsidP="00D55556">
      <w:pPr>
        <w:spacing w:after="0"/>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4"/>
        <w:gridCol w:w="1784"/>
        <w:gridCol w:w="1082"/>
        <w:gridCol w:w="704"/>
        <w:gridCol w:w="1707"/>
        <w:gridCol w:w="1849"/>
      </w:tblGrid>
      <w:tr w:rsidR="00D55556" w14:paraId="1B4391A6" w14:textId="77777777" w:rsidTr="004B6B20">
        <w:trPr>
          <w:trHeight w:val="252"/>
        </w:trPr>
        <w:tc>
          <w:tcPr>
            <w:tcW w:w="5090" w:type="dxa"/>
            <w:gridSpan w:val="3"/>
          </w:tcPr>
          <w:p w14:paraId="0E2723E6" w14:textId="77777777" w:rsidR="00D55556" w:rsidRDefault="00D55556" w:rsidP="004B6B20">
            <w:pPr>
              <w:pStyle w:val="TableParagraph"/>
              <w:spacing w:line="233" w:lineRule="exact"/>
              <w:ind w:left="108"/>
            </w:pPr>
            <w:r>
              <w:t>Date of review:</w:t>
            </w:r>
          </w:p>
        </w:tc>
        <w:tc>
          <w:tcPr>
            <w:tcW w:w="4260" w:type="dxa"/>
            <w:gridSpan w:val="3"/>
          </w:tcPr>
          <w:p w14:paraId="0E98E987" w14:textId="77777777" w:rsidR="00D55556" w:rsidRDefault="00D55556" w:rsidP="004B6B20">
            <w:pPr>
              <w:pStyle w:val="TableParagraph"/>
              <w:spacing w:line="233" w:lineRule="exact"/>
              <w:ind w:left="107"/>
            </w:pPr>
            <w:r>
              <w:t>Name of reviewer:</w:t>
            </w:r>
          </w:p>
        </w:tc>
      </w:tr>
      <w:tr w:rsidR="00D55556" w14:paraId="29EA3021" w14:textId="77777777" w:rsidTr="004B6B20">
        <w:trPr>
          <w:trHeight w:val="252"/>
        </w:trPr>
        <w:tc>
          <w:tcPr>
            <w:tcW w:w="5090" w:type="dxa"/>
            <w:gridSpan w:val="3"/>
          </w:tcPr>
          <w:p w14:paraId="0A374A3A" w14:textId="77777777" w:rsidR="00D55556" w:rsidRDefault="00D55556" w:rsidP="004B6B20">
            <w:pPr>
              <w:pStyle w:val="TableParagraph"/>
              <w:spacing w:line="233" w:lineRule="exact"/>
              <w:ind w:left="108"/>
            </w:pPr>
            <w:r>
              <w:t>Contract no.:</w:t>
            </w:r>
          </w:p>
        </w:tc>
        <w:tc>
          <w:tcPr>
            <w:tcW w:w="4260" w:type="dxa"/>
            <w:gridSpan w:val="3"/>
          </w:tcPr>
          <w:p w14:paraId="06273A09" w14:textId="77777777" w:rsidR="00D55556" w:rsidRDefault="00D55556" w:rsidP="004B6B20">
            <w:pPr>
              <w:pStyle w:val="TableParagraph"/>
              <w:spacing w:line="233" w:lineRule="exact"/>
              <w:ind w:left="107"/>
            </w:pPr>
            <w:r>
              <w:t>Contract date (dd/mm/yy):</w:t>
            </w:r>
          </w:p>
        </w:tc>
      </w:tr>
      <w:tr w:rsidR="00D55556" w14:paraId="585ABC5F" w14:textId="77777777" w:rsidTr="004B6B20">
        <w:trPr>
          <w:trHeight w:val="252"/>
        </w:trPr>
        <w:tc>
          <w:tcPr>
            <w:tcW w:w="5090" w:type="dxa"/>
            <w:gridSpan w:val="3"/>
          </w:tcPr>
          <w:p w14:paraId="1845390F" w14:textId="77777777" w:rsidR="00D55556" w:rsidRDefault="00D55556" w:rsidP="004B6B20">
            <w:pPr>
              <w:pStyle w:val="TableParagraph"/>
              <w:spacing w:line="233" w:lineRule="exact"/>
              <w:ind w:left="108"/>
            </w:pPr>
            <w:r>
              <w:t>Contract description:</w:t>
            </w:r>
          </w:p>
        </w:tc>
        <w:tc>
          <w:tcPr>
            <w:tcW w:w="4260" w:type="dxa"/>
            <w:gridSpan w:val="3"/>
          </w:tcPr>
          <w:p w14:paraId="32AAAA79" w14:textId="77777777" w:rsidR="00D55556" w:rsidRDefault="00D55556" w:rsidP="004B6B20">
            <w:pPr>
              <w:pStyle w:val="TableParagraph"/>
              <w:spacing w:line="233" w:lineRule="exact"/>
              <w:ind w:left="107"/>
            </w:pPr>
            <w:r>
              <w:t>Contract amount (US$):</w:t>
            </w:r>
          </w:p>
        </w:tc>
      </w:tr>
      <w:tr w:rsidR="00D55556" w14:paraId="0F570E3C" w14:textId="77777777" w:rsidTr="004B6B20">
        <w:trPr>
          <w:trHeight w:val="1130"/>
        </w:trPr>
        <w:tc>
          <w:tcPr>
            <w:tcW w:w="5090" w:type="dxa"/>
            <w:gridSpan w:val="3"/>
          </w:tcPr>
          <w:p w14:paraId="2BF96F3D" w14:textId="77777777" w:rsidR="00D55556" w:rsidRDefault="00D55556" w:rsidP="004B6B20">
            <w:pPr>
              <w:pStyle w:val="TableParagraph"/>
              <w:ind w:left="108"/>
            </w:pPr>
            <w:r>
              <w:t>Contractor / Supplier name and address:</w:t>
            </w:r>
          </w:p>
        </w:tc>
        <w:tc>
          <w:tcPr>
            <w:tcW w:w="4260" w:type="dxa"/>
            <w:gridSpan w:val="3"/>
          </w:tcPr>
          <w:p w14:paraId="1B2D5220" w14:textId="77777777" w:rsidR="00D55556" w:rsidRDefault="00D55556" w:rsidP="004B6B20">
            <w:pPr>
              <w:pStyle w:val="TableParagraph"/>
              <w:ind w:left="107"/>
            </w:pPr>
            <w:r>
              <w:t>Category</w:t>
            </w:r>
          </w:p>
          <w:p w14:paraId="34B45CBC" w14:textId="77777777" w:rsidR="00D55556" w:rsidRDefault="00D55556" w:rsidP="004B6B20">
            <w:pPr>
              <w:pStyle w:val="TableParagraph"/>
              <w:numPr>
                <w:ilvl w:val="0"/>
                <w:numId w:val="102"/>
              </w:numPr>
              <w:tabs>
                <w:tab w:val="left" w:pos="359"/>
              </w:tabs>
              <w:spacing w:line="296" w:lineRule="exact"/>
              <w:ind w:hanging="252"/>
            </w:pPr>
            <w:r>
              <w:t>Goods</w:t>
            </w:r>
          </w:p>
          <w:p w14:paraId="06565A3D" w14:textId="77777777" w:rsidR="00D55556" w:rsidRDefault="00D55556" w:rsidP="004B6B20">
            <w:pPr>
              <w:pStyle w:val="TableParagraph"/>
              <w:numPr>
                <w:ilvl w:val="0"/>
                <w:numId w:val="102"/>
              </w:numPr>
              <w:tabs>
                <w:tab w:val="left" w:pos="359"/>
              </w:tabs>
              <w:spacing w:line="293" w:lineRule="exact"/>
              <w:ind w:hanging="252"/>
            </w:pPr>
            <w:r>
              <w:t>Works</w:t>
            </w:r>
          </w:p>
          <w:p w14:paraId="39D083A4" w14:textId="77777777" w:rsidR="00D55556" w:rsidRDefault="00D55556" w:rsidP="004B6B20">
            <w:pPr>
              <w:pStyle w:val="TableParagraph"/>
              <w:numPr>
                <w:ilvl w:val="0"/>
                <w:numId w:val="102"/>
              </w:numPr>
              <w:tabs>
                <w:tab w:val="left" w:pos="359"/>
              </w:tabs>
              <w:spacing w:line="267" w:lineRule="exact"/>
              <w:ind w:hanging="252"/>
            </w:pPr>
            <w:r>
              <w:t>Non-consultingservices</w:t>
            </w:r>
          </w:p>
        </w:tc>
      </w:tr>
      <w:tr w:rsidR="00D55556" w14:paraId="2988C634" w14:textId="77777777" w:rsidTr="004B6B20">
        <w:trPr>
          <w:trHeight w:val="545"/>
        </w:trPr>
        <w:tc>
          <w:tcPr>
            <w:tcW w:w="2224" w:type="dxa"/>
            <w:vMerge w:val="restart"/>
          </w:tcPr>
          <w:p w14:paraId="19C9DD9B" w14:textId="77777777" w:rsidR="00D55556" w:rsidRDefault="00D55556" w:rsidP="004B6B20">
            <w:pPr>
              <w:pStyle w:val="TableParagraph"/>
              <w:ind w:left="108" w:right="435"/>
            </w:pPr>
            <w:r>
              <w:t>Market approach option</w:t>
            </w:r>
          </w:p>
        </w:tc>
        <w:tc>
          <w:tcPr>
            <w:tcW w:w="1784" w:type="dxa"/>
          </w:tcPr>
          <w:p w14:paraId="7047338F" w14:textId="77777777" w:rsidR="00D55556" w:rsidRDefault="00D55556" w:rsidP="004B6B20">
            <w:pPr>
              <w:pStyle w:val="TableParagraph"/>
              <w:numPr>
                <w:ilvl w:val="0"/>
                <w:numId w:val="101"/>
              </w:numPr>
              <w:tabs>
                <w:tab w:val="left" w:pos="359"/>
              </w:tabs>
              <w:spacing w:line="262" w:lineRule="exact"/>
              <w:ind w:right="204" w:firstLine="0"/>
            </w:pPr>
            <w:r>
              <w:rPr>
                <w:spacing w:val="-1"/>
              </w:rPr>
              <w:t xml:space="preserve">International </w:t>
            </w:r>
            <w:r>
              <w:t>Competition</w:t>
            </w:r>
          </w:p>
        </w:tc>
        <w:tc>
          <w:tcPr>
            <w:tcW w:w="1786" w:type="dxa"/>
            <w:gridSpan w:val="2"/>
          </w:tcPr>
          <w:p w14:paraId="7691F440" w14:textId="77777777" w:rsidR="00D55556" w:rsidRDefault="00D55556" w:rsidP="004B6B20">
            <w:pPr>
              <w:pStyle w:val="TableParagraph"/>
              <w:numPr>
                <w:ilvl w:val="0"/>
                <w:numId w:val="100"/>
              </w:numPr>
              <w:tabs>
                <w:tab w:val="left" w:pos="359"/>
              </w:tabs>
              <w:spacing w:line="262" w:lineRule="exact"/>
              <w:ind w:left="107" w:right="492" w:firstLine="0"/>
            </w:pPr>
            <w:r>
              <w:t xml:space="preserve">Limited </w:t>
            </w:r>
            <w:r>
              <w:rPr>
                <w:spacing w:val="-1"/>
              </w:rPr>
              <w:t>Competition</w:t>
            </w:r>
          </w:p>
        </w:tc>
        <w:tc>
          <w:tcPr>
            <w:tcW w:w="1707" w:type="dxa"/>
          </w:tcPr>
          <w:p w14:paraId="58542C77" w14:textId="77777777" w:rsidR="00D55556" w:rsidRDefault="00D55556" w:rsidP="004B6B20">
            <w:pPr>
              <w:pStyle w:val="TableParagraph"/>
              <w:numPr>
                <w:ilvl w:val="0"/>
                <w:numId w:val="99"/>
              </w:numPr>
              <w:tabs>
                <w:tab w:val="left" w:pos="359"/>
              </w:tabs>
              <w:spacing w:line="262" w:lineRule="exact"/>
              <w:ind w:left="107" w:right="529" w:firstLine="0"/>
            </w:pPr>
            <w:r>
              <w:rPr>
                <w:spacing w:val="-1"/>
              </w:rPr>
              <w:t xml:space="preserve">National </w:t>
            </w:r>
            <w:r>
              <w:t>Market</w:t>
            </w:r>
          </w:p>
        </w:tc>
        <w:tc>
          <w:tcPr>
            <w:tcW w:w="1849" w:type="dxa"/>
          </w:tcPr>
          <w:p w14:paraId="303ABCC1" w14:textId="77777777" w:rsidR="00D55556" w:rsidRDefault="00D55556" w:rsidP="004B6B20">
            <w:pPr>
              <w:pStyle w:val="TableParagraph"/>
              <w:spacing w:line="295" w:lineRule="exact"/>
              <w:ind w:left="108"/>
              <w:rPr>
                <w:rFonts w:ascii="Noto Sans Symbols" w:hAnsi="Noto Sans Symbols"/>
              </w:rPr>
            </w:pPr>
            <w:r>
              <w:rPr>
                <w:rFonts w:ascii="MS Gothic" w:eastAsia="MS Gothic" w:hAnsi="MS Gothic" w:cs="MS Gothic" w:hint="eastAsia"/>
                <w:w w:val="104"/>
              </w:rPr>
              <w:t>☐</w:t>
            </w:r>
          </w:p>
          <w:p w14:paraId="586804B0" w14:textId="77777777" w:rsidR="00D55556" w:rsidRDefault="00D55556" w:rsidP="004B6B20">
            <w:pPr>
              <w:pStyle w:val="TableParagraph"/>
              <w:spacing w:line="228" w:lineRule="exact"/>
              <w:ind w:left="108"/>
            </w:pPr>
            <w:r>
              <w:t>Prequalification</w:t>
            </w:r>
          </w:p>
        </w:tc>
      </w:tr>
      <w:tr w:rsidR="00D55556" w14:paraId="6379B33C" w14:textId="77777777" w:rsidTr="004B6B20">
        <w:trPr>
          <w:trHeight w:val="287"/>
        </w:trPr>
        <w:tc>
          <w:tcPr>
            <w:tcW w:w="2224" w:type="dxa"/>
            <w:vMerge/>
            <w:tcBorders>
              <w:top w:val="nil"/>
            </w:tcBorders>
          </w:tcPr>
          <w:p w14:paraId="7F2892CD" w14:textId="77777777" w:rsidR="00D55556" w:rsidRDefault="00D55556" w:rsidP="004B6B20">
            <w:pPr>
              <w:spacing w:after="0"/>
              <w:rPr>
                <w:sz w:val="2"/>
                <w:szCs w:val="2"/>
              </w:rPr>
            </w:pPr>
          </w:p>
        </w:tc>
        <w:tc>
          <w:tcPr>
            <w:tcW w:w="1784" w:type="dxa"/>
          </w:tcPr>
          <w:p w14:paraId="5294C17A" w14:textId="77777777" w:rsidR="00D55556" w:rsidRDefault="00D55556" w:rsidP="004B6B20">
            <w:pPr>
              <w:pStyle w:val="TableParagraph"/>
              <w:spacing w:line="267" w:lineRule="exact"/>
              <w:ind w:left="108"/>
            </w:pPr>
            <w:r>
              <w:rPr>
                <w:rFonts w:ascii="MS Gothic" w:eastAsia="MS Gothic" w:hAnsi="MS Gothic" w:cs="MS Gothic" w:hint="eastAsia"/>
              </w:rPr>
              <w:t>☒</w:t>
            </w:r>
            <w:r>
              <w:rPr>
                <w:rFonts w:ascii="Noto Sans Symbols" w:hAnsi="Noto Sans Symbols"/>
              </w:rPr>
              <w:t xml:space="preserve"> </w:t>
            </w:r>
            <w:r>
              <w:t>Single-Stage</w:t>
            </w:r>
          </w:p>
        </w:tc>
        <w:tc>
          <w:tcPr>
            <w:tcW w:w="1786" w:type="dxa"/>
            <w:gridSpan w:val="2"/>
          </w:tcPr>
          <w:p w14:paraId="2FCF3AAA" w14:textId="77777777" w:rsidR="00D55556" w:rsidRDefault="00D55556" w:rsidP="004B6B20">
            <w:pPr>
              <w:pStyle w:val="TableParagraph"/>
              <w:numPr>
                <w:ilvl w:val="0"/>
                <w:numId w:val="98"/>
              </w:numPr>
              <w:tabs>
                <w:tab w:val="left" w:pos="359"/>
              </w:tabs>
              <w:spacing w:line="267" w:lineRule="exact"/>
              <w:ind w:hanging="252"/>
            </w:pPr>
            <w:r>
              <w:t>Multi-Stage</w:t>
            </w:r>
          </w:p>
        </w:tc>
        <w:tc>
          <w:tcPr>
            <w:tcW w:w="1707" w:type="dxa"/>
          </w:tcPr>
          <w:p w14:paraId="3C0A6154" w14:textId="77777777" w:rsidR="00D55556" w:rsidRDefault="00D55556" w:rsidP="004B6B20">
            <w:pPr>
              <w:pStyle w:val="TableParagraph"/>
              <w:numPr>
                <w:ilvl w:val="0"/>
                <w:numId w:val="97"/>
              </w:numPr>
              <w:tabs>
                <w:tab w:val="left" w:pos="359"/>
              </w:tabs>
              <w:spacing w:line="267" w:lineRule="exact"/>
              <w:ind w:hanging="252"/>
            </w:pPr>
            <w:r>
              <w:t>BAFO</w:t>
            </w:r>
          </w:p>
        </w:tc>
        <w:tc>
          <w:tcPr>
            <w:tcW w:w="1849" w:type="dxa"/>
          </w:tcPr>
          <w:p w14:paraId="7544979F" w14:textId="77777777" w:rsidR="00D55556" w:rsidRDefault="00D55556" w:rsidP="004B6B20">
            <w:pPr>
              <w:pStyle w:val="TableParagraph"/>
              <w:numPr>
                <w:ilvl w:val="0"/>
                <w:numId w:val="96"/>
              </w:numPr>
              <w:tabs>
                <w:tab w:val="left" w:pos="359"/>
              </w:tabs>
              <w:spacing w:line="267" w:lineRule="exact"/>
            </w:pPr>
            <w:r>
              <w:t>Negotiations</w:t>
            </w:r>
          </w:p>
        </w:tc>
      </w:tr>
      <w:tr w:rsidR="00D55556" w14:paraId="48417B62" w14:textId="77777777" w:rsidTr="004B6B20">
        <w:trPr>
          <w:trHeight w:val="545"/>
        </w:trPr>
        <w:tc>
          <w:tcPr>
            <w:tcW w:w="2224" w:type="dxa"/>
            <w:vMerge w:val="restart"/>
          </w:tcPr>
          <w:p w14:paraId="4EDDE408" w14:textId="77777777" w:rsidR="00D55556" w:rsidRDefault="00D55556" w:rsidP="004B6B20">
            <w:pPr>
              <w:pStyle w:val="TableParagraph"/>
              <w:ind w:left="108" w:right="263"/>
            </w:pPr>
            <w:r>
              <w:t>Selection method / arrangement</w:t>
            </w:r>
          </w:p>
        </w:tc>
        <w:tc>
          <w:tcPr>
            <w:tcW w:w="7126" w:type="dxa"/>
            <w:gridSpan w:val="5"/>
          </w:tcPr>
          <w:p w14:paraId="3181DB94" w14:textId="77777777" w:rsidR="00D55556" w:rsidRDefault="00D55556" w:rsidP="004B6B20">
            <w:pPr>
              <w:pStyle w:val="TableParagraph"/>
              <w:rPr>
                <w:b/>
              </w:rPr>
            </w:pPr>
          </w:p>
          <w:p w14:paraId="5DD179FB" w14:textId="77777777" w:rsidR="00D55556" w:rsidRDefault="00D55556" w:rsidP="004B6B20">
            <w:pPr>
              <w:pStyle w:val="TableParagraph"/>
              <w:spacing w:line="270" w:lineRule="exact"/>
              <w:ind w:left="3203" w:right="3194"/>
              <w:jc w:val="center"/>
            </w:pPr>
            <w:r>
              <w:rPr>
                <w:rFonts w:ascii="MS Gothic" w:eastAsia="MS Gothic" w:hAnsi="MS Gothic" w:cs="MS Gothic" w:hint="eastAsia"/>
              </w:rPr>
              <w:t>☒</w:t>
            </w:r>
            <w:r>
              <w:rPr>
                <w:rFonts w:ascii="Noto Sans Symbols" w:hAnsi="Noto Sans Symbols"/>
              </w:rPr>
              <w:t xml:space="preserve"> </w:t>
            </w:r>
            <w:r>
              <w:t>RFB</w:t>
            </w:r>
          </w:p>
        </w:tc>
      </w:tr>
      <w:tr w:rsidR="00D55556" w14:paraId="58B7547E" w14:textId="77777777" w:rsidTr="004B6B20">
        <w:trPr>
          <w:trHeight w:val="292"/>
        </w:trPr>
        <w:tc>
          <w:tcPr>
            <w:tcW w:w="2224" w:type="dxa"/>
            <w:vMerge/>
            <w:tcBorders>
              <w:top w:val="nil"/>
            </w:tcBorders>
          </w:tcPr>
          <w:p w14:paraId="13273958" w14:textId="77777777" w:rsidR="00D55556" w:rsidRDefault="00D55556" w:rsidP="004B6B20">
            <w:pPr>
              <w:spacing w:after="0"/>
              <w:rPr>
                <w:sz w:val="2"/>
                <w:szCs w:val="2"/>
              </w:rPr>
            </w:pPr>
          </w:p>
        </w:tc>
        <w:tc>
          <w:tcPr>
            <w:tcW w:w="1784" w:type="dxa"/>
          </w:tcPr>
          <w:p w14:paraId="62CF972B" w14:textId="77777777" w:rsidR="00D55556" w:rsidRDefault="00D55556" w:rsidP="004B6B20">
            <w:pPr>
              <w:pStyle w:val="TableParagraph"/>
              <w:numPr>
                <w:ilvl w:val="0"/>
                <w:numId w:val="95"/>
              </w:numPr>
              <w:tabs>
                <w:tab w:val="left" w:pos="359"/>
              </w:tabs>
              <w:spacing w:line="270" w:lineRule="exact"/>
            </w:pPr>
            <w:r>
              <w:t>Leasing</w:t>
            </w:r>
          </w:p>
        </w:tc>
        <w:tc>
          <w:tcPr>
            <w:tcW w:w="1786" w:type="dxa"/>
            <w:gridSpan w:val="2"/>
          </w:tcPr>
          <w:p w14:paraId="50E74149" w14:textId="77777777" w:rsidR="00D55556" w:rsidRDefault="00D55556" w:rsidP="004B6B20">
            <w:pPr>
              <w:pStyle w:val="TableParagraph"/>
              <w:numPr>
                <w:ilvl w:val="0"/>
                <w:numId w:val="94"/>
              </w:numPr>
              <w:tabs>
                <w:tab w:val="left" w:pos="359"/>
              </w:tabs>
              <w:spacing w:line="270" w:lineRule="exact"/>
              <w:ind w:hanging="252"/>
            </w:pPr>
            <w:r>
              <w:t>PPP</w:t>
            </w:r>
          </w:p>
        </w:tc>
        <w:tc>
          <w:tcPr>
            <w:tcW w:w="1707" w:type="dxa"/>
          </w:tcPr>
          <w:p w14:paraId="52C0603D" w14:textId="77777777" w:rsidR="00D55556" w:rsidRDefault="00D55556" w:rsidP="004B6B20">
            <w:pPr>
              <w:pStyle w:val="TableParagraph"/>
              <w:numPr>
                <w:ilvl w:val="0"/>
                <w:numId w:val="93"/>
              </w:numPr>
              <w:tabs>
                <w:tab w:val="left" w:pos="359"/>
              </w:tabs>
              <w:spacing w:line="270" w:lineRule="exact"/>
              <w:ind w:hanging="252"/>
            </w:pPr>
            <w:r>
              <w:t>Imports</w:t>
            </w:r>
          </w:p>
        </w:tc>
        <w:tc>
          <w:tcPr>
            <w:tcW w:w="1849" w:type="dxa"/>
          </w:tcPr>
          <w:p w14:paraId="3938F261" w14:textId="77777777" w:rsidR="00D55556" w:rsidRDefault="00D55556" w:rsidP="004B6B20">
            <w:pPr>
              <w:pStyle w:val="TableParagraph"/>
              <w:numPr>
                <w:ilvl w:val="0"/>
                <w:numId w:val="92"/>
              </w:numPr>
              <w:tabs>
                <w:tab w:val="left" w:pos="359"/>
              </w:tabs>
              <w:spacing w:line="270" w:lineRule="exact"/>
            </w:pPr>
            <w:r>
              <w:t>UsedGoods</w:t>
            </w:r>
          </w:p>
        </w:tc>
      </w:tr>
      <w:tr w:rsidR="00D55556" w14:paraId="58C41E7D" w14:textId="77777777" w:rsidTr="004B6B20">
        <w:trPr>
          <w:trHeight w:val="292"/>
        </w:trPr>
        <w:tc>
          <w:tcPr>
            <w:tcW w:w="2224" w:type="dxa"/>
            <w:vMerge/>
            <w:tcBorders>
              <w:top w:val="nil"/>
            </w:tcBorders>
          </w:tcPr>
          <w:p w14:paraId="0C315D23" w14:textId="77777777" w:rsidR="00D55556" w:rsidRDefault="00D55556" w:rsidP="004B6B20">
            <w:pPr>
              <w:spacing w:after="0"/>
              <w:rPr>
                <w:sz w:val="2"/>
                <w:szCs w:val="2"/>
              </w:rPr>
            </w:pPr>
          </w:p>
        </w:tc>
        <w:tc>
          <w:tcPr>
            <w:tcW w:w="1784" w:type="dxa"/>
          </w:tcPr>
          <w:p w14:paraId="5CCEC8C0" w14:textId="77777777" w:rsidR="00D55556" w:rsidRDefault="00D55556" w:rsidP="004B6B20">
            <w:pPr>
              <w:pStyle w:val="TableParagraph"/>
              <w:numPr>
                <w:ilvl w:val="0"/>
                <w:numId w:val="91"/>
              </w:numPr>
              <w:tabs>
                <w:tab w:val="left" w:pos="359"/>
              </w:tabs>
              <w:spacing w:line="270" w:lineRule="exact"/>
            </w:pPr>
            <w:r>
              <w:t>E-Auctions</w:t>
            </w:r>
          </w:p>
        </w:tc>
        <w:tc>
          <w:tcPr>
            <w:tcW w:w="1786" w:type="dxa"/>
            <w:gridSpan w:val="2"/>
          </w:tcPr>
          <w:p w14:paraId="03F86112" w14:textId="77777777" w:rsidR="00D55556" w:rsidRDefault="00D55556" w:rsidP="004B6B20">
            <w:pPr>
              <w:pStyle w:val="TableParagraph"/>
              <w:numPr>
                <w:ilvl w:val="0"/>
                <w:numId w:val="90"/>
              </w:numPr>
              <w:tabs>
                <w:tab w:val="left" w:pos="359"/>
              </w:tabs>
              <w:spacing w:line="270" w:lineRule="exact"/>
              <w:ind w:hanging="252"/>
            </w:pPr>
            <w:r>
              <w:t>Commodities</w:t>
            </w:r>
          </w:p>
        </w:tc>
        <w:tc>
          <w:tcPr>
            <w:tcW w:w="1707" w:type="dxa"/>
          </w:tcPr>
          <w:p w14:paraId="6AB0918E" w14:textId="77777777" w:rsidR="00D55556" w:rsidRDefault="00D55556" w:rsidP="004B6B20">
            <w:pPr>
              <w:pStyle w:val="TableParagraph"/>
              <w:rPr>
                <w:sz w:val="20"/>
              </w:rPr>
            </w:pPr>
          </w:p>
        </w:tc>
        <w:tc>
          <w:tcPr>
            <w:tcW w:w="1849" w:type="dxa"/>
          </w:tcPr>
          <w:p w14:paraId="12CCE043" w14:textId="77777777" w:rsidR="00D55556" w:rsidRDefault="00D55556" w:rsidP="004B6B20">
            <w:pPr>
              <w:pStyle w:val="TableParagraph"/>
              <w:rPr>
                <w:sz w:val="20"/>
              </w:rPr>
            </w:pPr>
          </w:p>
        </w:tc>
      </w:tr>
    </w:tbl>
    <w:p w14:paraId="76D28B6E" w14:textId="77777777" w:rsidR="00D55556" w:rsidRDefault="00D55556" w:rsidP="00D55556">
      <w:pPr>
        <w:pStyle w:val="BodyText"/>
        <w:ind w:left="180"/>
      </w:pPr>
      <w:r>
        <w:t>Part B. Process Review</w:t>
      </w:r>
    </w:p>
    <w:p w14:paraId="063BFBFE" w14:textId="77777777" w:rsidR="00D55556" w:rsidRDefault="00D55556" w:rsidP="00D55556">
      <w:pPr>
        <w:spacing w:after="0"/>
        <w:rPr>
          <w:b/>
          <w:sz w:val="15"/>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4E04396F" w14:textId="77777777" w:rsidTr="00085C3F">
        <w:trPr>
          <w:trHeight w:val="20"/>
        </w:trPr>
        <w:tc>
          <w:tcPr>
            <w:tcW w:w="3969" w:type="dxa"/>
            <w:shd w:val="clear" w:color="auto" w:fill="F2F2F2"/>
          </w:tcPr>
          <w:p w14:paraId="463EEAA8" w14:textId="77777777" w:rsidR="00D55556" w:rsidRDefault="00D55556" w:rsidP="00085C3F">
            <w:pPr>
              <w:pStyle w:val="TableParagraph"/>
              <w:ind w:left="1055"/>
              <w:rPr>
                <w:b/>
                <w:i/>
              </w:rPr>
            </w:pPr>
            <w:r>
              <w:rPr>
                <w:b/>
                <w:i/>
              </w:rPr>
              <w:t>Aspects reviewed</w:t>
            </w:r>
          </w:p>
        </w:tc>
        <w:tc>
          <w:tcPr>
            <w:tcW w:w="5391" w:type="dxa"/>
            <w:shd w:val="clear" w:color="auto" w:fill="F2F2F2"/>
          </w:tcPr>
          <w:p w14:paraId="76BD0F63" w14:textId="77777777" w:rsidR="00D55556" w:rsidRDefault="00D55556" w:rsidP="00085C3F">
            <w:pPr>
              <w:pStyle w:val="TableParagraph"/>
              <w:ind w:left="1430"/>
              <w:rPr>
                <w:b/>
                <w:i/>
              </w:rPr>
            </w:pPr>
            <w:r>
              <w:rPr>
                <w:b/>
                <w:i/>
              </w:rPr>
              <w:t>Findings and comments</w:t>
            </w:r>
          </w:p>
        </w:tc>
      </w:tr>
      <w:tr w:rsidR="00D55556" w14:paraId="4189E0C0" w14:textId="77777777" w:rsidTr="00085C3F">
        <w:trPr>
          <w:trHeight w:val="20"/>
        </w:trPr>
        <w:tc>
          <w:tcPr>
            <w:tcW w:w="3969" w:type="dxa"/>
          </w:tcPr>
          <w:p w14:paraId="131C2388" w14:textId="77777777" w:rsidR="00D55556" w:rsidRDefault="00D55556" w:rsidP="00085C3F">
            <w:pPr>
              <w:pStyle w:val="TableParagraph"/>
              <w:ind w:left="108"/>
            </w:pPr>
            <w:r>
              <w:t>Procurement Documentation (Filing)</w:t>
            </w:r>
          </w:p>
        </w:tc>
        <w:tc>
          <w:tcPr>
            <w:tcW w:w="5391" w:type="dxa"/>
          </w:tcPr>
          <w:p w14:paraId="398BC178" w14:textId="77777777" w:rsidR="00D55556" w:rsidRDefault="00D55556" w:rsidP="00085C3F">
            <w:pPr>
              <w:pStyle w:val="TableParagraph"/>
            </w:pPr>
          </w:p>
        </w:tc>
      </w:tr>
      <w:tr w:rsidR="00D55556" w14:paraId="5E68BFEA" w14:textId="77777777" w:rsidTr="00085C3F">
        <w:trPr>
          <w:trHeight w:val="20"/>
        </w:trPr>
        <w:tc>
          <w:tcPr>
            <w:tcW w:w="3969" w:type="dxa"/>
          </w:tcPr>
          <w:p w14:paraId="617FFC84" w14:textId="77777777" w:rsidR="00D55556" w:rsidRDefault="00D55556" w:rsidP="00085C3F">
            <w:pPr>
              <w:pStyle w:val="TableParagraph"/>
              <w:ind w:left="107" w:right="500"/>
            </w:pPr>
            <w:r>
              <w:t>Reference in Procurement Plan or STEP</w:t>
            </w:r>
          </w:p>
        </w:tc>
        <w:tc>
          <w:tcPr>
            <w:tcW w:w="5391" w:type="dxa"/>
          </w:tcPr>
          <w:p w14:paraId="06073AD5" w14:textId="77777777" w:rsidR="00D55556" w:rsidRDefault="00D55556" w:rsidP="00085C3F">
            <w:pPr>
              <w:pStyle w:val="TableParagraph"/>
            </w:pPr>
          </w:p>
        </w:tc>
      </w:tr>
      <w:tr w:rsidR="00D55556" w14:paraId="17CFC0C9" w14:textId="77777777" w:rsidTr="00085C3F">
        <w:trPr>
          <w:trHeight w:val="20"/>
        </w:trPr>
        <w:tc>
          <w:tcPr>
            <w:tcW w:w="3969" w:type="dxa"/>
          </w:tcPr>
          <w:p w14:paraId="7397593C" w14:textId="77777777" w:rsidR="00D55556" w:rsidRDefault="00D55556" w:rsidP="00085C3F">
            <w:pPr>
              <w:pStyle w:val="TableParagraph"/>
              <w:ind w:left="108"/>
            </w:pPr>
            <w:r>
              <w:t>Use of e-procurement system</w:t>
            </w:r>
          </w:p>
        </w:tc>
        <w:tc>
          <w:tcPr>
            <w:tcW w:w="5391" w:type="dxa"/>
          </w:tcPr>
          <w:p w14:paraId="10473BD9" w14:textId="77777777" w:rsidR="00D55556" w:rsidRDefault="00D55556" w:rsidP="00085C3F">
            <w:pPr>
              <w:pStyle w:val="TableParagraph"/>
            </w:pPr>
          </w:p>
        </w:tc>
      </w:tr>
      <w:tr w:rsidR="00D55556" w14:paraId="0368BD16" w14:textId="77777777" w:rsidTr="00085C3F">
        <w:trPr>
          <w:trHeight w:val="20"/>
        </w:trPr>
        <w:tc>
          <w:tcPr>
            <w:tcW w:w="3969" w:type="dxa"/>
          </w:tcPr>
          <w:p w14:paraId="1823A767" w14:textId="77777777" w:rsidR="00D55556" w:rsidRDefault="00D55556" w:rsidP="00085C3F">
            <w:pPr>
              <w:pStyle w:val="TableParagraph"/>
              <w:ind w:left="108"/>
            </w:pPr>
            <w:r>
              <w:t>Advertising</w:t>
            </w:r>
          </w:p>
        </w:tc>
        <w:tc>
          <w:tcPr>
            <w:tcW w:w="5391" w:type="dxa"/>
          </w:tcPr>
          <w:p w14:paraId="2AD9DFBA" w14:textId="77777777" w:rsidR="00D55556" w:rsidRDefault="00D55556" w:rsidP="00085C3F">
            <w:pPr>
              <w:pStyle w:val="TableParagraph"/>
            </w:pPr>
          </w:p>
        </w:tc>
      </w:tr>
      <w:tr w:rsidR="00D55556" w14:paraId="0EA4C37B" w14:textId="77777777" w:rsidTr="00085C3F">
        <w:trPr>
          <w:trHeight w:val="20"/>
        </w:trPr>
        <w:tc>
          <w:tcPr>
            <w:tcW w:w="3969" w:type="dxa"/>
          </w:tcPr>
          <w:p w14:paraId="642AB8A7" w14:textId="77777777" w:rsidR="00D55556" w:rsidRDefault="00D55556" w:rsidP="00085C3F">
            <w:pPr>
              <w:pStyle w:val="TableParagraph"/>
              <w:ind w:left="108"/>
            </w:pPr>
            <w:r>
              <w:t>Pre-bid meeting</w:t>
            </w:r>
          </w:p>
        </w:tc>
        <w:tc>
          <w:tcPr>
            <w:tcW w:w="5391" w:type="dxa"/>
          </w:tcPr>
          <w:p w14:paraId="55FAB955" w14:textId="77777777" w:rsidR="00D55556" w:rsidRDefault="00D55556" w:rsidP="00085C3F">
            <w:pPr>
              <w:pStyle w:val="TableParagraph"/>
            </w:pPr>
          </w:p>
        </w:tc>
      </w:tr>
      <w:tr w:rsidR="00D55556" w14:paraId="7C6A7FE3" w14:textId="77777777" w:rsidTr="00085C3F">
        <w:trPr>
          <w:trHeight w:val="20"/>
        </w:trPr>
        <w:tc>
          <w:tcPr>
            <w:tcW w:w="3969" w:type="dxa"/>
          </w:tcPr>
          <w:p w14:paraId="61EBF1BD" w14:textId="77777777" w:rsidR="00D55556" w:rsidRDefault="00D55556" w:rsidP="00085C3F">
            <w:pPr>
              <w:pStyle w:val="TableParagraph"/>
              <w:ind w:left="108"/>
            </w:pPr>
            <w:r>
              <w:t>Pre/post qualification and criteria</w:t>
            </w:r>
          </w:p>
        </w:tc>
        <w:tc>
          <w:tcPr>
            <w:tcW w:w="5391" w:type="dxa"/>
          </w:tcPr>
          <w:p w14:paraId="33A5D85F" w14:textId="77777777" w:rsidR="00D55556" w:rsidRDefault="00D55556" w:rsidP="00085C3F">
            <w:pPr>
              <w:pStyle w:val="TableParagraph"/>
            </w:pPr>
          </w:p>
        </w:tc>
      </w:tr>
      <w:tr w:rsidR="00D55556" w14:paraId="1320BC19" w14:textId="77777777" w:rsidTr="00085C3F">
        <w:trPr>
          <w:trHeight w:val="20"/>
        </w:trPr>
        <w:tc>
          <w:tcPr>
            <w:tcW w:w="3969" w:type="dxa"/>
          </w:tcPr>
          <w:p w14:paraId="1CB91D54" w14:textId="77777777" w:rsidR="00D55556" w:rsidRDefault="00D55556" w:rsidP="00085C3F">
            <w:pPr>
              <w:pStyle w:val="TableParagraph"/>
              <w:ind w:left="108"/>
            </w:pPr>
            <w:r>
              <w:t>Bidding Document</w:t>
            </w:r>
          </w:p>
        </w:tc>
        <w:tc>
          <w:tcPr>
            <w:tcW w:w="5391" w:type="dxa"/>
          </w:tcPr>
          <w:p w14:paraId="04A6EEB8" w14:textId="77777777" w:rsidR="00D55556" w:rsidRDefault="00D55556" w:rsidP="00085C3F">
            <w:pPr>
              <w:pStyle w:val="TableParagraph"/>
            </w:pPr>
          </w:p>
        </w:tc>
      </w:tr>
      <w:tr w:rsidR="00D55556" w14:paraId="4EA20898" w14:textId="77777777" w:rsidTr="00085C3F">
        <w:trPr>
          <w:trHeight w:val="20"/>
        </w:trPr>
        <w:tc>
          <w:tcPr>
            <w:tcW w:w="3969" w:type="dxa"/>
          </w:tcPr>
          <w:p w14:paraId="69DCC7D9" w14:textId="77777777" w:rsidR="00D55556" w:rsidRDefault="00D55556" w:rsidP="00085C3F">
            <w:pPr>
              <w:pStyle w:val="TableParagraph"/>
              <w:ind w:left="108"/>
            </w:pPr>
            <w:r>
              <w:t>Time allowed for submission of bids</w:t>
            </w:r>
          </w:p>
        </w:tc>
        <w:tc>
          <w:tcPr>
            <w:tcW w:w="5391" w:type="dxa"/>
          </w:tcPr>
          <w:p w14:paraId="55EBB595" w14:textId="77777777" w:rsidR="00D55556" w:rsidRDefault="00D55556" w:rsidP="00085C3F">
            <w:pPr>
              <w:pStyle w:val="TableParagraph"/>
            </w:pPr>
          </w:p>
        </w:tc>
      </w:tr>
      <w:tr w:rsidR="00D55556" w14:paraId="6063CBCA" w14:textId="77777777" w:rsidTr="00085C3F">
        <w:trPr>
          <w:trHeight w:val="20"/>
        </w:trPr>
        <w:tc>
          <w:tcPr>
            <w:tcW w:w="3969" w:type="dxa"/>
          </w:tcPr>
          <w:p w14:paraId="39308589" w14:textId="77777777" w:rsidR="00D55556" w:rsidRDefault="00D55556" w:rsidP="00085C3F">
            <w:pPr>
              <w:pStyle w:val="TableParagraph"/>
              <w:ind w:left="107" w:right="805"/>
            </w:pPr>
            <w:r>
              <w:t>Bid opening and minutes of bid opening</w:t>
            </w:r>
          </w:p>
        </w:tc>
        <w:tc>
          <w:tcPr>
            <w:tcW w:w="5391" w:type="dxa"/>
          </w:tcPr>
          <w:p w14:paraId="157FBC34" w14:textId="77777777" w:rsidR="00D55556" w:rsidRDefault="00D55556" w:rsidP="00085C3F">
            <w:pPr>
              <w:pStyle w:val="TableParagraph"/>
            </w:pPr>
          </w:p>
        </w:tc>
      </w:tr>
      <w:tr w:rsidR="00D55556" w14:paraId="205D934A" w14:textId="77777777" w:rsidTr="00085C3F">
        <w:trPr>
          <w:trHeight w:val="20"/>
        </w:trPr>
        <w:tc>
          <w:tcPr>
            <w:tcW w:w="3969" w:type="dxa"/>
          </w:tcPr>
          <w:p w14:paraId="6F8DE75C" w14:textId="77777777" w:rsidR="00D55556" w:rsidRDefault="00D55556" w:rsidP="00085C3F">
            <w:pPr>
              <w:pStyle w:val="TableParagraph"/>
              <w:ind w:left="108"/>
            </w:pPr>
            <w:r>
              <w:t>Bid security records</w:t>
            </w:r>
          </w:p>
        </w:tc>
        <w:tc>
          <w:tcPr>
            <w:tcW w:w="5391" w:type="dxa"/>
          </w:tcPr>
          <w:p w14:paraId="31F1B29A" w14:textId="77777777" w:rsidR="00D55556" w:rsidRDefault="00D55556" w:rsidP="00085C3F">
            <w:pPr>
              <w:pStyle w:val="TableParagraph"/>
            </w:pPr>
          </w:p>
        </w:tc>
      </w:tr>
    </w:tbl>
    <w:p w14:paraId="40E85374" w14:textId="77777777" w:rsidR="00D55556" w:rsidRDefault="00D55556" w:rsidP="00D55556">
      <w:pPr>
        <w:spacing w:after="0"/>
        <w:rPr>
          <w:rFonts w:ascii="Times New Roman"/>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5CBC9EA8" w14:textId="77777777" w:rsidTr="00085C3F">
        <w:trPr>
          <w:trHeight w:val="20"/>
        </w:trPr>
        <w:tc>
          <w:tcPr>
            <w:tcW w:w="3969" w:type="dxa"/>
            <w:shd w:val="clear" w:color="auto" w:fill="F2F2F2"/>
          </w:tcPr>
          <w:p w14:paraId="2BD64D41" w14:textId="77777777" w:rsidR="00D55556" w:rsidRDefault="00D55556" w:rsidP="004B6B20">
            <w:pPr>
              <w:pStyle w:val="TableParagraph"/>
              <w:ind w:left="1055"/>
              <w:rPr>
                <w:b/>
                <w:i/>
              </w:rPr>
            </w:pPr>
            <w:r>
              <w:rPr>
                <w:b/>
                <w:i/>
              </w:rPr>
              <w:t>Aspects reviewed</w:t>
            </w:r>
          </w:p>
        </w:tc>
        <w:tc>
          <w:tcPr>
            <w:tcW w:w="5391" w:type="dxa"/>
            <w:shd w:val="clear" w:color="auto" w:fill="F2F2F2"/>
          </w:tcPr>
          <w:p w14:paraId="575E6E5C" w14:textId="77777777" w:rsidR="00D55556" w:rsidRDefault="00D55556" w:rsidP="004B6B20">
            <w:pPr>
              <w:pStyle w:val="TableParagraph"/>
              <w:ind w:left="1430"/>
              <w:rPr>
                <w:b/>
                <w:i/>
              </w:rPr>
            </w:pPr>
            <w:r>
              <w:rPr>
                <w:b/>
                <w:i/>
              </w:rPr>
              <w:t>Findings and comments</w:t>
            </w:r>
          </w:p>
        </w:tc>
      </w:tr>
      <w:tr w:rsidR="00D55556" w14:paraId="61482082" w14:textId="77777777" w:rsidTr="00085C3F">
        <w:trPr>
          <w:trHeight w:val="20"/>
        </w:trPr>
        <w:tc>
          <w:tcPr>
            <w:tcW w:w="3969" w:type="dxa"/>
          </w:tcPr>
          <w:p w14:paraId="4B1F67B3" w14:textId="77777777" w:rsidR="00D55556" w:rsidRDefault="00D55556" w:rsidP="004B6B20">
            <w:pPr>
              <w:pStyle w:val="TableParagraph"/>
              <w:ind w:left="108"/>
            </w:pPr>
            <w:r>
              <w:t>Bid evaluation report</w:t>
            </w:r>
          </w:p>
        </w:tc>
        <w:tc>
          <w:tcPr>
            <w:tcW w:w="5391" w:type="dxa"/>
          </w:tcPr>
          <w:p w14:paraId="0EDA219C" w14:textId="77777777" w:rsidR="00D55556" w:rsidRDefault="00D55556" w:rsidP="004B6B20">
            <w:pPr>
              <w:pStyle w:val="TableParagraph"/>
            </w:pPr>
          </w:p>
        </w:tc>
      </w:tr>
      <w:tr w:rsidR="00D55556" w14:paraId="18697AEA" w14:textId="77777777" w:rsidTr="00085C3F">
        <w:trPr>
          <w:trHeight w:val="20"/>
        </w:trPr>
        <w:tc>
          <w:tcPr>
            <w:tcW w:w="3969" w:type="dxa"/>
          </w:tcPr>
          <w:p w14:paraId="2713F5F7" w14:textId="77777777" w:rsidR="00D55556" w:rsidRDefault="00D55556" w:rsidP="004B6B20">
            <w:pPr>
              <w:pStyle w:val="TableParagraph"/>
              <w:ind w:left="108"/>
            </w:pPr>
            <w:r>
              <w:t>Negotiations (if applicable)</w:t>
            </w:r>
          </w:p>
        </w:tc>
        <w:tc>
          <w:tcPr>
            <w:tcW w:w="5391" w:type="dxa"/>
          </w:tcPr>
          <w:p w14:paraId="43CFDD4C" w14:textId="77777777" w:rsidR="00D55556" w:rsidRDefault="00D55556" w:rsidP="004B6B20">
            <w:pPr>
              <w:pStyle w:val="TableParagraph"/>
            </w:pPr>
          </w:p>
        </w:tc>
      </w:tr>
      <w:tr w:rsidR="00D55556" w14:paraId="7A27749E" w14:textId="77777777" w:rsidTr="00085C3F">
        <w:trPr>
          <w:trHeight w:val="20"/>
        </w:trPr>
        <w:tc>
          <w:tcPr>
            <w:tcW w:w="3969" w:type="dxa"/>
          </w:tcPr>
          <w:p w14:paraId="219D0F5E" w14:textId="77777777" w:rsidR="00D55556" w:rsidRDefault="00D55556" w:rsidP="004B6B20">
            <w:pPr>
              <w:pStyle w:val="TableParagraph"/>
              <w:spacing w:line="259" w:lineRule="auto"/>
              <w:ind w:left="108" w:right="120"/>
            </w:pPr>
            <w:r>
              <w:t>Publication of Notice of intention of to award contract and standstill period (if applicable)</w:t>
            </w:r>
          </w:p>
        </w:tc>
        <w:tc>
          <w:tcPr>
            <w:tcW w:w="5391" w:type="dxa"/>
          </w:tcPr>
          <w:p w14:paraId="21635102" w14:textId="77777777" w:rsidR="00D55556" w:rsidRDefault="00D55556" w:rsidP="004B6B20">
            <w:pPr>
              <w:pStyle w:val="TableParagraph"/>
            </w:pPr>
          </w:p>
        </w:tc>
      </w:tr>
      <w:tr w:rsidR="00D55556" w14:paraId="3EA4E190" w14:textId="77777777" w:rsidTr="00085C3F">
        <w:trPr>
          <w:trHeight w:val="20"/>
        </w:trPr>
        <w:tc>
          <w:tcPr>
            <w:tcW w:w="3969" w:type="dxa"/>
          </w:tcPr>
          <w:p w14:paraId="56B1C8C2" w14:textId="77777777" w:rsidR="00D55556" w:rsidRDefault="00D55556" w:rsidP="004B6B20">
            <w:pPr>
              <w:pStyle w:val="TableParagraph"/>
              <w:ind w:left="108"/>
            </w:pPr>
            <w:r>
              <w:t>Debriefing (if applicable)</w:t>
            </w:r>
          </w:p>
        </w:tc>
        <w:tc>
          <w:tcPr>
            <w:tcW w:w="5391" w:type="dxa"/>
          </w:tcPr>
          <w:p w14:paraId="7D6FA1F3" w14:textId="77777777" w:rsidR="00D55556" w:rsidRDefault="00D55556" w:rsidP="004B6B20">
            <w:pPr>
              <w:pStyle w:val="TableParagraph"/>
            </w:pPr>
          </w:p>
        </w:tc>
      </w:tr>
      <w:tr w:rsidR="00D55556" w14:paraId="6E1218FB" w14:textId="77777777" w:rsidTr="00085C3F">
        <w:trPr>
          <w:trHeight w:val="20"/>
        </w:trPr>
        <w:tc>
          <w:tcPr>
            <w:tcW w:w="3969" w:type="dxa"/>
          </w:tcPr>
          <w:p w14:paraId="566E1592" w14:textId="77777777" w:rsidR="00D55556" w:rsidRDefault="00D55556" w:rsidP="004B6B20">
            <w:pPr>
              <w:pStyle w:val="TableParagraph"/>
              <w:ind w:left="108"/>
            </w:pPr>
            <w:r>
              <w:t>Publication of contract award</w:t>
            </w:r>
          </w:p>
        </w:tc>
        <w:tc>
          <w:tcPr>
            <w:tcW w:w="5391" w:type="dxa"/>
          </w:tcPr>
          <w:p w14:paraId="583E6E16" w14:textId="77777777" w:rsidR="00D55556" w:rsidRDefault="00D55556" w:rsidP="004B6B20">
            <w:pPr>
              <w:pStyle w:val="TableParagraph"/>
            </w:pPr>
          </w:p>
        </w:tc>
      </w:tr>
      <w:tr w:rsidR="00D55556" w14:paraId="1181470F" w14:textId="77777777" w:rsidTr="00085C3F">
        <w:trPr>
          <w:trHeight w:val="20"/>
        </w:trPr>
        <w:tc>
          <w:tcPr>
            <w:tcW w:w="3969" w:type="dxa"/>
          </w:tcPr>
          <w:p w14:paraId="475550F7" w14:textId="77777777" w:rsidR="00D55556" w:rsidRDefault="00D55556" w:rsidP="004B6B20">
            <w:pPr>
              <w:pStyle w:val="TableParagraph"/>
              <w:ind w:left="108"/>
            </w:pPr>
            <w:r>
              <w:t>Complaints and results</w:t>
            </w:r>
          </w:p>
        </w:tc>
        <w:tc>
          <w:tcPr>
            <w:tcW w:w="5391" w:type="dxa"/>
          </w:tcPr>
          <w:p w14:paraId="2F0FF045" w14:textId="77777777" w:rsidR="00D55556" w:rsidRDefault="00D55556" w:rsidP="004B6B20">
            <w:pPr>
              <w:pStyle w:val="TableParagraph"/>
            </w:pPr>
          </w:p>
        </w:tc>
      </w:tr>
    </w:tbl>
    <w:p w14:paraId="278FC293" w14:textId="77777777" w:rsidR="00D55556" w:rsidRDefault="00D55556" w:rsidP="00D55556">
      <w:pPr>
        <w:spacing w:after="0"/>
        <w:rPr>
          <w:b/>
          <w:sz w:val="20"/>
        </w:rPr>
      </w:pPr>
    </w:p>
    <w:p w14:paraId="512836C0" w14:textId="77777777" w:rsidR="00085C3F" w:rsidRDefault="00085C3F" w:rsidP="00D55556">
      <w:pPr>
        <w:spacing w:after="0"/>
        <w:rPr>
          <w:b/>
          <w:sz w:val="20"/>
        </w:rPr>
      </w:pPr>
    </w:p>
    <w:p w14:paraId="0EC94A2E" w14:textId="77777777" w:rsidR="00085C3F" w:rsidRDefault="00085C3F" w:rsidP="00D55556">
      <w:pPr>
        <w:spacing w:after="0"/>
        <w:rPr>
          <w:b/>
          <w:sz w:val="20"/>
        </w:rPr>
      </w:pPr>
    </w:p>
    <w:p w14:paraId="5B2F85CD" w14:textId="77777777" w:rsidR="00085C3F" w:rsidRDefault="00085C3F" w:rsidP="00D55556">
      <w:pPr>
        <w:spacing w:after="0"/>
        <w:rPr>
          <w:b/>
          <w:sz w:val="20"/>
        </w:rPr>
      </w:pPr>
    </w:p>
    <w:p w14:paraId="492CE110" w14:textId="77777777" w:rsidR="00085C3F" w:rsidRDefault="00085C3F" w:rsidP="00D55556">
      <w:pPr>
        <w:spacing w:after="0"/>
        <w:rPr>
          <w:b/>
          <w:sz w:val="20"/>
        </w:rPr>
      </w:pPr>
    </w:p>
    <w:p w14:paraId="59C3099D" w14:textId="77777777" w:rsidR="004A2B81" w:rsidRDefault="004A2B81" w:rsidP="00D55556">
      <w:pPr>
        <w:spacing w:after="0"/>
        <w:rPr>
          <w:b/>
          <w:sz w:val="20"/>
        </w:rPr>
      </w:pPr>
    </w:p>
    <w:p w14:paraId="2A54ADF8" w14:textId="77777777" w:rsidR="00D55556" w:rsidRDefault="00D55556" w:rsidP="00D55556">
      <w:pPr>
        <w:pStyle w:val="BodyText"/>
        <w:ind w:left="180"/>
      </w:pPr>
      <w:r>
        <w:lastRenderedPageBreak/>
        <w:t>Part C. Contract Administration</w:t>
      </w:r>
    </w:p>
    <w:p w14:paraId="0DA2C615" w14:textId="77777777" w:rsidR="00D55556" w:rsidRDefault="00D55556" w:rsidP="00D55556">
      <w:pPr>
        <w:spacing w:after="0"/>
        <w:rPr>
          <w:b/>
          <w:sz w:val="15"/>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3607B66D" w14:textId="77777777" w:rsidTr="00085C3F">
        <w:trPr>
          <w:trHeight w:val="20"/>
        </w:trPr>
        <w:tc>
          <w:tcPr>
            <w:tcW w:w="3969" w:type="dxa"/>
            <w:shd w:val="clear" w:color="auto" w:fill="F2F2F2"/>
          </w:tcPr>
          <w:p w14:paraId="3895D5F1" w14:textId="77777777" w:rsidR="00D55556" w:rsidRDefault="00D55556" w:rsidP="004B6B20">
            <w:pPr>
              <w:pStyle w:val="TableParagraph"/>
              <w:ind w:left="1055"/>
              <w:rPr>
                <w:b/>
                <w:i/>
              </w:rPr>
            </w:pPr>
            <w:r>
              <w:rPr>
                <w:b/>
                <w:i/>
              </w:rPr>
              <w:t>Aspects reviewed</w:t>
            </w:r>
          </w:p>
        </w:tc>
        <w:tc>
          <w:tcPr>
            <w:tcW w:w="5391" w:type="dxa"/>
            <w:shd w:val="clear" w:color="auto" w:fill="F2F2F2"/>
          </w:tcPr>
          <w:p w14:paraId="673D4EDF" w14:textId="77777777" w:rsidR="00D55556" w:rsidRDefault="00D55556" w:rsidP="004B6B20">
            <w:pPr>
              <w:pStyle w:val="TableParagraph"/>
              <w:ind w:left="1430"/>
              <w:rPr>
                <w:b/>
                <w:i/>
              </w:rPr>
            </w:pPr>
            <w:r>
              <w:rPr>
                <w:b/>
                <w:i/>
              </w:rPr>
              <w:t>Findings and comments</w:t>
            </w:r>
          </w:p>
        </w:tc>
      </w:tr>
      <w:tr w:rsidR="00D55556" w14:paraId="6CAEDC79" w14:textId="77777777" w:rsidTr="00085C3F">
        <w:trPr>
          <w:trHeight w:val="20"/>
        </w:trPr>
        <w:tc>
          <w:tcPr>
            <w:tcW w:w="3969" w:type="dxa"/>
          </w:tcPr>
          <w:p w14:paraId="60EE3F46" w14:textId="77777777" w:rsidR="00D55556" w:rsidRDefault="00D55556" w:rsidP="004B6B20">
            <w:pPr>
              <w:pStyle w:val="TableParagraph"/>
              <w:ind w:left="108"/>
            </w:pPr>
            <w:r>
              <w:t>Contract document</w:t>
            </w:r>
          </w:p>
        </w:tc>
        <w:tc>
          <w:tcPr>
            <w:tcW w:w="5391" w:type="dxa"/>
          </w:tcPr>
          <w:p w14:paraId="2EFE4BCE" w14:textId="77777777" w:rsidR="00D55556" w:rsidRDefault="00D55556" w:rsidP="004B6B20">
            <w:pPr>
              <w:pStyle w:val="TableParagraph"/>
            </w:pPr>
          </w:p>
        </w:tc>
      </w:tr>
      <w:tr w:rsidR="00D55556" w14:paraId="397B603F" w14:textId="77777777" w:rsidTr="00085C3F">
        <w:trPr>
          <w:trHeight w:val="20"/>
        </w:trPr>
        <w:tc>
          <w:tcPr>
            <w:tcW w:w="3969" w:type="dxa"/>
          </w:tcPr>
          <w:p w14:paraId="0B4D0878" w14:textId="77777777" w:rsidR="00D55556" w:rsidRDefault="00D55556" w:rsidP="004B6B20">
            <w:pPr>
              <w:pStyle w:val="TableParagraph"/>
              <w:spacing w:line="259" w:lineRule="auto"/>
              <w:ind w:left="108" w:right="315"/>
            </w:pPr>
            <w:r>
              <w:t>Advance payment guarantee details and records</w:t>
            </w:r>
          </w:p>
        </w:tc>
        <w:tc>
          <w:tcPr>
            <w:tcW w:w="5391" w:type="dxa"/>
          </w:tcPr>
          <w:p w14:paraId="254A9679" w14:textId="77777777" w:rsidR="00D55556" w:rsidRDefault="00D55556" w:rsidP="004B6B20">
            <w:pPr>
              <w:pStyle w:val="TableParagraph"/>
            </w:pPr>
          </w:p>
        </w:tc>
      </w:tr>
      <w:tr w:rsidR="00D55556" w14:paraId="7B3B2770" w14:textId="77777777" w:rsidTr="00085C3F">
        <w:trPr>
          <w:trHeight w:val="20"/>
        </w:trPr>
        <w:tc>
          <w:tcPr>
            <w:tcW w:w="3969" w:type="dxa"/>
          </w:tcPr>
          <w:p w14:paraId="4D2824E1" w14:textId="77777777" w:rsidR="00D55556" w:rsidRDefault="00D55556" w:rsidP="004B6B20">
            <w:pPr>
              <w:pStyle w:val="TableParagraph"/>
              <w:ind w:left="108"/>
            </w:pPr>
            <w:r>
              <w:t>Insurance</w:t>
            </w:r>
          </w:p>
        </w:tc>
        <w:tc>
          <w:tcPr>
            <w:tcW w:w="5391" w:type="dxa"/>
          </w:tcPr>
          <w:p w14:paraId="181BBD55" w14:textId="77777777" w:rsidR="00D55556" w:rsidRDefault="00D55556" w:rsidP="004B6B20">
            <w:pPr>
              <w:pStyle w:val="TableParagraph"/>
            </w:pPr>
          </w:p>
        </w:tc>
      </w:tr>
      <w:tr w:rsidR="00D55556" w14:paraId="0035783E" w14:textId="77777777" w:rsidTr="00085C3F">
        <w:trPr>
          <w:trHeight w:val="20"/>
        </w:trPr>
        <w:tc>
          <w:tcPr>
            <w:tcW w:w="3969" w:type="dxa"/>
          </w:tcPr>
          <w:p w14:paraId="2764F16B" w14:textId="77777777" w:rsidR="00D55556" w:rsidRDefault="00D55556" w:rsidP="004B6B20">
            <w:pPr>
              <w:pStyle w:val="TableParagraph"/>
              <w:spacing w:line="259" w:lineRule="auto"/>
              <w:ind w:left="108" w:right="622"/>
            </w:pPr>
            <w:r>
              <w:t>Performance security details and records</w:t>
            </w:r>
          </w:p>
        </w:tc>
        <w:tc>
          <w:tcPr>
            <w:tcW w:w="5391" w:type="dxa"/>
          </w:tcPr>
          <w:p w14:paraId="668E67EA" w14:textId="77777777" w:rsidR="00D55556" w:rsidRDefault="00D55556" w:rsidP="004B6B20">
            <w:pPr>
              <w:pStyle w:val="TableParagraph"/>
            </w:pPr>
          </w:p>
        </w:tc>
      </w:tr>
      <w:tr w:rsidR="00D55556" w14:paraId="59F84C4B" w14:textId="77777777" w:rsidTr="00085C3F">
        <w:trPr>
          <w:trHeight w:val="20"/>
        </w:trPr>
        <w:tc>
          <w:tcPr>
            <w:tcW w:w="3969" w:type="dxa"/>
          </w:tcPr>
          <w:p w14:paraId="1E529C25" w14:textId="77777777" w:rsidR="00D55556" w:rsidRDefault="00D55556" w:rsidP="004B6B20">
            <w:pPr>
              <w:pStyle w:val="TableParagraph"/>
              <w:spacing w:line="259" w:lineRule="auto"/>
              <w:ind w:left="107" w:right="623"/>
            </w:pPr>
            <w:r>
              <w:t>Bill of lading, customs clearance, license and permits if required</w:t>
            </w:r>
          </w:p>
        </w:tc>
        <w:tc>
          <w:tcPr>
            <w:tcW w:w="5391" w:type="dxa"/>
          </w:tcPr>
          <w:p w14:paraId="623D0511" w14:textId="77777777" w:rsidR="00D55556" w:rsidRDefault="00D55556" w:rsidP="004B6B20">
            <w:pPr>
              <w:pStyle w:val="TableParagraph"/>
            </w:pPr>
          </w:p>
        </w:tc>
      </w:tr>
      <w:tr w:rsidR="00D55556" w14:paraId="33F66844" w14:textId="77777777" w:rsidTr="00085C3F">
        <w:trPr>
          <w:trHeight w:val="20"/>
        </w:trPr>
        <w:tc>
          <w:tcPr>
            <w:tcW w:w="3969" w:type="dxa"/>
          </w:tcPr>
          <w:p w14:paraId="2593C166" w14:textId="77777777" w:rsidR="00D55556" w:rsidRDefault="00D55556" w:rsidP="004B6B20">
            <w:pPr>
              <w:pStyle w:val="TableParagraph"/>
              <w:spacing w:line="259" w:lineRule="auto"/>
              <w:ind w:left="108" w:right="181"/>
            </w:pPr>
            <w:r>
              <w:t>Inspection of supervision records and reports</w:t>
            </w:r>
          </w:p>
        </w:tc>
        <w:tc>
          <w:tcPr>
            <w:tcW w:w="5391" w:type="dxa"/>
          </w:tcPr>
          <w:p w14:paraId="306F2BF7" w14:textId="77777777" w:rsidR="00D55556" w:rsidRDefault="00D55556" w:rsidP="004B6B20">
            <w:pPr>
              <w:pStyle w:val="TableParagraph"/>
            </w:pPr>
          </w:p>
        </w:tc>
      </w:tr>
      <w:tr w:rsidR="00D55556" w14:paraId="71DCD380" w14:textId="77777777" w:rsidTr="00085C3F">
        <w:trPr>
          <w:trHeight w:val="20"/>
        </w:trPr>
        <w:tc>
          <w:tcPr>
            <w:tcW w:w="3969" w:type="dxa"/>
          </w:tcPr>
          <w:p w14:paraId="0F0AC1C3" w14:textId="77777777" w:rsidR="00D55556" w:rsidRDefault="00D55556" w:rsidP="004B6B20">
            <w:pPr>
              <w:pStyle w:val="TableParagraph"/>
              <w:ind w:left="108"/>
            </w:pPr>
            <w:r>
              <w:t>Planned contractual completion date</w:t>
            </w:r>
          </w:p>
        </w:tc>
        <w:tc>
          <w:tcPr>
            <w:tcW w:w="5391" w:type="dxa"/>
          </w:tcPr>
          <w:p w14:paraId="2AB80D23" w14:textId="77777777" w:rsidR="00D55556" w:rsidRDefault="00D55556" w:rsidP="004B6B20">
            <w:pPr>
              <w:pStyle w:val="TableParagraph"/>
            </w:pPr>
          </w:p>
        </w:tc>
      </w:tr>
      <w:tr w:rsidR="00D55556" w14:paraId="48FE68A5" w14:textId="77777777" w:rsidTr="00085C3F">
        <w:trPr>
          <w:trHeight w:val="20"/>
        </w:trPr>
        <w:tc>
          <w:tcPr>
            <w:tcW w:w="3969" w:type="dxa"/>
          </w:tcPr>
          <w:p w14:paraId="3FAAC2E5" w14:textId="77777777" w:rsidR="00D55556" w:rsidRDefault="00D55556" w:rsidP="004B6B20">
            <w:pPr>
              <w:pStyle w:val="TableParagraph"/>
              <w:ind w:left="108"/>
            </w:pPr>
            <w:r>
              <w:t>Provisional acceptance or testing</w:t>
            </w:r>
          </w:p>
        </w:tc>
        <w:tc>
          <w:tcPr>
            <w:tcW w:w="5391" w:type="dxa"/>
          </w:tcPr>
          <w:p w14:paraId="1503AC87" w14:textId="77777777" w:rsidR="00D55556" w:rsidRDefault="00D55556" w:rsidP="004B6B20">
            <w:pPr>
              <w:pStyle w:val="TableParagraph"/>
            </w:pPr>
          </w:p>
        </w:tc>
      </w:tr>
      <w:tr w:rsidR="00D55556" w14:paraId="3B886321" w14:textId="77777777" w:rsidTr="00085C3F">
        <w:trPr>
          <w:trHeight w:val="20"/>
        </w:trPr>
        <w:tc>
          <w:tcPr>
            <w:tcW w:w="3969" w:type="dxa"/>
          </w:tcPr>
          <w:p w14:paraId="63016538" w14:textId="77777777" w:rsidR="00D55556" w:rsidRDefault="00D55556" w:rsidP="004B6B20">
            <w:pPr>
              <w:pStyle w:val="TableParagraph"/>
              <w:ind w:left="108"/>
            </w:pPr>
            <w:r>
              <w:t>Actual completion date</w:t>
            </w:r>
          </w:p>
        </w:tc>
        <w:tc>
          <w:tcPr>
            <w:tcW w:w="5391" w:type="dxa"/>
          </w:tcPr>
          <w:p w14:paraId="47950908" w14:textId="77777777" w:rsidR="00D55556" w:rsidRDefault="00D55556" w:rsidP="004B6B20">
            <w:pPr>
              <w:pStyle w:val="TableParagraph"/>
            </w:pPr>
          </w:p>
        </w:tc>
      </w:tr>
    </w:tbl>
    <w:p w14:paraId="7A4FC00D" w14:textId="77777777" w:rsidR="00D55556" w:rsidRDefault="00D55556" w:rsidP="00D55556">
      <w:pPr>
        <w:spacing w:after="0"/>
        <w:rPr>
          <w:rFonts w:ascii="Times New Roman"/>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14A8F21D" w14:textId="77777777" w:rsidTr="00085C3F">
        <w:trPr>
          <w:trHeight w:val="20"/>
        </w:trPr>
        <w:tc>
          <w:tcPr>
            <w:tcW w:w="3969" w:type="dxa"/>
            <w:shd w:val="clear" w:color="auto" w:fill="F2F2F2"/>
          </w:tcPr>
          <w:p w14:paraId="6087B579" w14:textId="77777777" w:rsidR="00D55556" w:rsidRDefault="00D55556" w:rsidP="004B6B20">
            <w:pPr>
              <w:pStyle w:val="TableParagraph"/>
              <w:ind w:left="1055"/>
              <w:rPr>
                <w:b/>
                <w:i/>
              </w:rPr>
            </w:pPr>
            <w:r>
              <w:rPr>
                <w:b/>
                <w:i/>
              </w:rPr>
              <w:t>Aspects reviewed</w:t>
            </w:r>
          </w:p>
        </w:tc>
        <w:tc>
          <w:tcPr>
            <w:tcW w:w="5391" w:type="dxa"/>
            <w:shd w:val="clear" w:color="auto" w:fill="F2F2F2"/>
          </w:tcPr>
          <w:p w14:paraId="5149BB72" w14:textId="77777777" w:rsidR="00D55556" w:rsidRDefault="00D55556" w:rsidP="004B6B20">
            <w:pPr>
              <w:pStyle w:val="TableParagraph"/>
              <w:ind w:left="1430"/>
              <w:rPr>
                <w:b/>
                <w:i/>
              </w:rPr>
            </w:pPr>
            <w:r>
              <w:rPr>
                <w:b/>
                <w:i/>
              </w:rPr>
              <w:t>Findings and comments</w:t>
            </w:r>
          </w:p>
        </w:tc>
      </w:tr>
      <w:tr w:rsidR="00D55556" w14:paraId="50AE609A" w14:textId="77777777" w:rsidTr="00085C3F">
        <w:trPr>
          <w:trHeight w:val="20"/>
        </w:trPr>
        <w:tc>
          <w:tcPr>
            <w:tcW w:w="3969" w:type="dxa"/>
          </w:tcPr>
          <w:p w14:paraId="305CF304" w14:textId="77777777" w:rsidR="00D55556" w:rsidRDefault="00D55556" w:rsidP="004B6B20">
            <w:pPr>
              <w:pStyle w:val="TableParagraph"/>
              <w:ind w:left="108"/>
            </w:pPr>
            <w:r>
              <w:t>Delivery receipt or similar instrument</w:t>
            </w:r>
          </w:p>
        </w:tc>
        <w:tc>
          <w:tcPr>
            <w:tcW w:w="5391" w:type="dxa"/>
          </w:tcPr>
          <w:p w14:paraId="78E3A7EE" w14:textId="77777777" w:rsidR="00D55556" w:rsidRDefault="00D55556" w:rsidP="004B6B20">
            <w:pPr>
              <w:pStyle w:val="TableParagraph"/>
            </w:pPr>
          </w:p>
        </w:tc>
      </w:tr>
      <w:tr w:rsidR="00D55556" w14:paraId="7F6BDF69" w14:textId="77777777" w:rsidTr="00085C3F">
        <w:trPr>
          <w:trHeight w:val="20"/>
        </w:trPr>
        <w:tc>
          <w:tcPr>
            <w:tcW w:w="3969" w:type="dxa"/>
          </w:tcPr>
          <w:p w14:paraId="4CBCD99F" w14:textId="77777777" w:rsidR="00D55556" w:rsidRDefault="00D55556" w:rsidP="004B6B20">
            <w:pPr>
              <w:pStyle w:val="TableParagraph"/>
              <w:spacing w:line="259" w:lineRule="auto"/>
              <w:ind w:left="108" w:right="658"/>
            </w:pPr>
            <w:r>
              <w:t>Liquidated damages, details and enforcement for delays</w:t>
            </w:r>
          </w:p>
        </w:tc>
        <w:tc>
          <w:tcPr>
            <w:tcW w:w="5391" w:type="dxa"/>
          </w:tcPr>
          <w:p w14:paraId="03F59543" w14:textId="77777777" w:rsidR="00D55556" w:rsidRDefault="00D55556" w:rsidP="004B6B20">
            <w:pPr>
              <w:pStyle w:val="TableParagraph"/>
            </w:pPr>
          </w:p>
        </w:tc>
      </w:tr>
      <w:tr w:rsidR="00D55556" w14:paraId="26071F0C" w14:textId="77777777" w:rsidTr="00085C3F">
        <w:trPr>
          <w:trHeight w:val="20"/>
        </w:trPr>
        <w:tc>
          <w:tcPr>
            <w:tcW w:w="3969" w:type="dxa"/>
          </w:tcPr>
          <w:p w14:paraId="6866C890" w14:textId="77777777" w:rsidR="00D55556" w:rsidRDefault="00D55556" w:rsidP="004B6B20">
            <w:pPr>
              <w:pStyle w:val="TableParagraph"/>
              <w:ind w:left="108"/>
            </w:pPr>
            <w:r>
              <w:t>Warehousing and inventory</w:t>
            </w:r>
          </w:p>
        </w:tc>
        <w:tc>
          <w:tcPr>
            <w:tcW w:w="5391" w:type="dxa"/>
          </w:tcPr>
          <w:p w14:paraId="4A291B3F" w14:textId="77777777" w:rsidR="00D55556" w:rsidRDefault="00D55556" w:rsidP="004B6B20">
            <w:pPr>
              <w:pStyle w:val="TableParagraph"/>
            </w:pPr>
          </w:p>
        </w:tc>
      </w:tr>
      <w:tr w:rsidR="00D55556" w14:paraId="76E24AA0" w14:textId="77777777" w:rsidTr="00085C3F">
        <w:trPr>
          <w:trHeight w:val="20"/>
        </w:trPr>
        <w:tc>
          <w:tcPr>
            <w:tcW w:w="3969" w:type="dxa"/>
          </w:tcPr>
          <w:p w14:paraId="7A3EDD0F" w14:textId="77777777" w:rsidR="00D55556" w:rsidRDefault="00D55556" w:rsidP="004B6B20">
            <w:pPr>
              <w:pStyle w:val="TableParagraph"/>
              <w:ind w:left="108"/>
            </w:pPr>
            <w:r>
              <w:t>Timeliness of payments</w:t>
            </w:r>
          </w:p>
        </w:tc>
        <w:tc>
          <w:tcPr>
            <w:tcW w:w="5391" w:type="dxa"/>
          </w:tcPr>
          <w:p w14:paraId="58B37026" w14:textId="77777777" w:rsidR="00D55556" w:rsidRDefault="00D55556" w:rsidP="004B6B20">
            <w:pPr>
              <w:pStyle w:val="TableParagraph"/>
            </w:pPr>
          </w:p>
        </w:tc>
      </w:tr>
      <w:tr w:rsidR="00D55556" w14:paraId="7E5B78FB" w14:textId="77777777" w:rsidTr="00085C3F">
        <w:trPr>
          <w:trHeight w:val="20"/>
        </w:trPr>
        <w:tc>
          <w:tcPr>
            <w:tcW w:w="3969" w:type="dxa"/>
          </w:tcPr>
          <w:p w14:paraId="6255E0BF" w14:textId="77777777" w:rsidR="00D55556" w:rsidRDefault="00D55556" w:rsidP="004B6B20">
            <w:pPr>
              <w:pStyle w:val="TableParagraph"/>
              <w:spacing w:line="259" w:lineRule="auto"/>
              <w:ind w:left="108" w:right="218"/>
            </w:pPr>
            <w:r>
              <w:t>Amendments or contract modifications: number, amounts, and</w:t>
            </w:r>
          </w:p>
          <w:p w14:paraId="139BECB6" w14:textId="77777777" w:rsidR="00D55556" w:rsidRDefault="00D55556" w:rsidP="004B6B20">
            <w:pPr>
              <w:pStyle w:val="TableParagraph"/>
              <w:spacing w:line="253" w:lineRule="exact"/>
              <w:ind w:left="108"/>
            </w:pPr>
            <w:r>
              <w:t>%</w:t>
            </w:r>
          </w:p>
        </w:tc>
        <w:tc>
          <w:tcPr>
            <w:tcW w:w="5391" w:type="dxa"/>
          </w:tcPr>
          <w:p w14:paraId="5FD4B61E" w14:textId="77777777" w:rsidR="00D55556" w:rsidRDefault="00D55556" w:rsidP="004B6B20">
            <w:pPr>
              <w:pStyle w:val="TableParagraph"/>
            </w:pPr>
          </w:p>
        </w:tc>
      </w:tr>
      <w:tr w:rsidR="00D55556" w14:paraId="5F729B5F" w14:textId="77777777" w:rsidTr="00085C3F">
        <w:trPr>
          <w:trHeight w:val="20"/>
        </w:trPr>
        <w:tc>
          <w:tcPr>
            <w:tcW w:w="3969" w:type="dxa"/>
          </w:tcPr>
          <w:p w14:paraId="163D3E75" w14:textId="77777777" w:rsidR="00D55556" w:rsidRDefault="00D55556" w:rsidP="004B6B20">
            <w:pPr>
              <w:pStyle w:val="TableParagraph"/>
              <w:spacing w:line="259" w:lineRule="auto"/>
              <w:ind w:left="108" w:right="144"/>
            </w:pPr>
            <w:r>
              <w:t>Contractual disputes and resolution, if any</w:t>
            </w:r>
          </w:p>
        </w:tc>
        <w:tc>
          <w:tcPr>
            <w:tcW w:w="5391" w:type="dxa"/>
          </w:tcPr>
          <w:p w14:paraId="4691B8FD" w14:textId="77777777" w:rsidR="00D55556" w:rsidRDefault="00D55556" w:rsidP="004B6B20">
            <w:pPr>
              <w:pStyle w:val="TableParagraph"/>
            </w:pPr>
          </w:p>
        </w:tc>
      </w:tr>
      <w:tr w:rsidR="00D55556" w14:paraId="0BDAB557" w14:textId="77777777" w:rsidTr="00085C3F">
        <w:trPr>
          <w:trHeight w:val="20"/>
        </w:trPr>
        <w:tc>
          <w:tcPr>
            <w:tcW w:w="3969" w:type="dxa"/>
          </w:tcPr>
          <w:p w14:paraId="4ABF8711" w14:textId="77777777" w:rsidR="00D55556" w:rsidRDefault="00D55556" w:rsidP="004B6B20">
            <w:pPr>
              <w:pStyle w:val="TableParagraph"/>
              <w:spacing w:line="259" w:lineRule="auto"/>
              <w:ind w:left="108" w:right="1184"/>
            </w:pPr>
            <w:r>
              <w:t>Cost overruns reasons and explanations</w:t>
            </w:r>
          </w:p>
        </w:tc>
        <w:tc>
          <w:tcPr>
            <w:tcW w:w="5391" w:type="dxa"/>
          </w:tcPr>
          <w:p w14:paraId="30AD852C" w14:textId="77777777" w:rsidR="00D55556" w:rsidRDefault="00D55556" w:rsidP="004B6B20">
            <w:pPr>
              <w:pStyle w:val="TableParagraph"/>
            </w:pPr>
          </w:p>
        </w:tc>
      </w:tr>
      <w:tr w:rsidR="00D55556" w14:paraId="1FE87D3A" w14:textId="77777777" w:rsidTr="00085C3F">
        <w:trPr>
          <w:trHeight w:val="20"/>
        </w:trPr>
        <w:tc>
          <w:tcPr>
            <w:tcW w:w="3969" w:type="dxa"/>
          </w:tcPr>
          <w:p w14:paraId="606B819A" w14:textId="77777777" w:rsidR="00D55556" w:rsidRDefault="00D55556" w:rsidP="004B6B20">
            <w:pPr>
              <w:pStyle w:val="TableParagraph"/>
              <w:ind w:left="108"/>
            </w:pPr>
            <w:r>
              <w:t>Adjudication and arbitration</w:t>
            </w:r>
          </w:p>
        </w:tc>
        <w:tc>
          <w:tcPr>
            <w:tcW w:w="5391" w:type="dxa"/>
          </w:tcPr>
          <w:p w14:paraId="1757D73A" w14:textId="77777777" w:rsidR="00D55556" w:rsidRDefault="00D55556" w:rsidP="004B6B20">
            <w:pPr>
              <w:pStyle w:val="TableParagraph"/>
            </w:pPr>
          </w:p>
        </w:tc>
      </w:tr>
      <w:tr w:rsidR="00D55556" w14:paraId="6383630C" w14:textId="77777777" w:rsidTr="00085C3F">
        <w:trPr>
          <w:trHeight w:val="20"/>
        </w:trPr>
        <w:tc>
          <w:tcPr>
            <w:tcW w:w="3969" w:type="dxa"/>
          </w:tcPr>
          <w:p w14:paraId="3518D38B" w14:textId="77777777" w:rsidR="00D55556" w:rsidRDefault="00D55556" w:rsidP="004B6B20">
            <w:pPr>
              <w:pStyle w:val="TableParagraph"/>
              <w:ind w:left="108"/>
            </w:pPr>
            <w:r>
              <w:t>Closing of contract</w:t>
            </w:r>
          </w:p>
        </w:tc>
        <w:tc>
          <w:tcPr>
            <w:tcW w:w="5391" w:type="dxa"/>
          </w:tcPr>
          <w:p w14:paraId="14783B30" w14:textId="77777777" w:rsidR="00D55556" w:rsidRDefault="00D55556" w:rsidP="004B6B20">
            <w:pPr>
              <w:pStyle w:val="TableParagraph"/>
            </w:pPr>
          </w:p>
        </w:tc>
      </w:tr>
    </w:tbl>
    <w:p w14:paraId="427BAF8E" w14:textId="77777777" w:rsidR="00D55556" w:rsidRDefault="00D55556" w:rsidP="00D55556">
      <w:pPr>
        <w:spacing w:after="0"/>
        <w:rPr>
          <w:rFonts w:ascii="Times New Roman"/>
        </w:rPr>
      </w:pPr>
    </w:p>
    <w:p w14:paraId="1E0ABF84" w14:textId="77777777" w:rsidR="00D55556" w:rsidRDefault="00D55556" w:rsidP="00085C3F">
      <w:pPr>
        <w:pStyle w:val="BodyText"/>
        <w:ind w:left="187"/>
      </w:pPr>
      <w:r>
        <w:t>Part D. Others</w:t>
      </w:r>
    </w:p>
    <w:p w14:paraId="1D61F822" w14:textId="77777777" w:rsidR="00D55556" w:rsidRDefault="00D55556" w:rsidP="00085C3F">
      <w:pPr>
        <w:spacing w:after="0" w:line="240" w:lineRule="auto"/>
        <w:rPr>
          <w:b/>
          <w:sz w:val="15"/>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1160"/>
        <w:gridCol w:w="1259"/>
        <w:gridCol w:w="1529"/>
        <w:gridCol w:w="1439"/>
      </w:tblGrid>
      <w:tr w:rsidR="00D55556" w14:paraId="46C5F94C" w14:textId="77777777" w:rsidTr="00085C3F">
        <w:trPr>
          <w:trHeight w:val="20"/>
        </w:trPr>
        <w:tc>
          <w:tcPr>
            <w:tcW w:w="4108" w:type="dxa"/>
            <w:shd w:val="clear" w:color="auto" w:fill="F2F2F2"/>
          </w:tcPr>
          <w:p w14:paraId="5278E746" w14:textId="77777777" w:rsidR="00D55556" w:rsidRDefault="00D55556" w:rsidP="004B6B20">
            <w:pPr>
              <w:pStyle w:val="TableParagraph"/>
              <w:ind w:left="1124"/>
              <w:rPr>
                <w:b/>
                <w:i/>
              </w:rPr>
            </w:pPr>
            <w:r>
              <w:rPr>
                <w:b/>
                <w:i/>
              </w:rPr>
              <w:t>Aspects reviewed</w:t>
            </w:r>
          </w:p>
        </w:tc>
        <w:tc>
          <w:tcPr>
            <w:tcW w:w="5387" w:type="dxa"/>
            <w:gridSpan w:val="4"/>
            <w:shd w:val="clear" w:color="auto" w:fill="F2F2F2"/>
          </w:tcPr>
          <w:p w14:paraId="034D47BE" w14:textId="77777777" w:rsidR="00D55556" w:rsidRDefault="00D55556" w:rsidP="004B6B20">
            <w:pPr>
              <w:pStyle w:val="TableParagraph"/>
              <w:ind w:left="1428"/>
              <w:rPr>
                <w:b/>
                <w:i/>
              </w:rPr>
            </w:pPr>
            <w:r>
              <w:rPr>
                <w:b/>
                <w:i/>
              </w:rPr>
              <w:t>Findings and comments</w:t>
            </w:r>
          </w:p>
        </w:tc>
      </w:tr>
      <w:tr w:rsidR="00D55556" w14:paraId="32810E44" w14:textId="77777777" w:rsidTr="00085C3F">
        <w:trPr>
          <w:trHeight w:val="20"/>
        </w:trPr>
        <w:tc>
          <w:tcPr>
            <w:tcW w:w="4108" w:type="dxa"/>
          </w:tcPr>
          <w:p w14:paraId="33F9B812" w14:textId="77777777" w:rsidR="00D55556" w:rsidRDefault="00D55556" w:rsidP="004B6B20">
            <w:pPr>
              <w:pStyle w:val="TableParagraph"/>
              <w:spacing w:line="259" w:lineRule="auto"/>
              <w:ind w:left="108" w:right="1091"/>
            </w:pPr>
            <w:r>
              <w:t>Indication of possible fraud or corruption</w:t>
            </w:r>
          </w:p>
        </w:tc>
        <w:tc>
          <w:tcPr>
            <w:tcW w:w="5387" w:type="dxa"/>
            <w:gridSpan w:val="4"/>
          </w:tcPr>
          <w:p w14:paraId="0E1764C2" w14:textId="77777777" w:rsidR="00D55556" w:rsidRDefault="00D55556" w:rsidP="004B6B20">
            <w:pPr>
              <w:pStyle w:val="TableParagraph"/>
              <w:rPr>
                <w:sz w:val="20"/>
              </w:rPr>
            </w:pPr>
          </w:p>
        </w:tc>
      </w:tr>
      <w:tr w:rsidR="00D55556" w14:paraId="00947DBD" w14:textId="77777777" w:rsidTr="00085C3F">
        <w:trPr>
          <w:trHeight w:val="20"/>
        </w:trPr>
        <w:tc>
          <w:tcPr>
            <w:tcW w:w="4108" w:type="dxa"/>
          </w:tcPr>
          <w:p w14:paraId="1C0D0B7D" w14:textId="77777777" w:rsidR="00D55556" w:rsidRDefault="00D55556" w:rsidP="004B6B20">
            <w:pPr>
              <w:pStyle w:val="TableParagraph"/>
              <w:ind w:left="108"/>
            </w:pPr>
            <w:r>
              <w:t>Physical inspection</w:t>
            </w:r>
          </w:p>
        </w:tc>
        <w:tc>
          <w:tcPr>
            <w:tcW w:w="5387" w:type="dxa"/>
            <w:gridSpan w:val="4"/>
          </w:tcPr>
          <w:p w14:paraId="3B7E8A82" w14:textId="77777777" w:rsidR="00D55556" w:rsidRDefault="00D55556" w:rsidP="004B6B20">
            <w:pPr>
              <w:pStyle w:val="TableParagraph"/>
              <w:rPr>
                <w:sz w:val="20"/>
              </w:rPr>
            </w:pPr>
          </w:p>
        </w:tc>
      </w:tr>
      <w:tr w:rsidR="00D55556" w14:paraId="6AA3C471" w14:textId="77777777" w:rsidTr="00085C3F">
        <w:trPr>
          <w:trHeight w:val="20"/>
        </w:trPr>
        <w:tc>
          <w:tcPr>
            <w:tcW w:w="4108" w:type="dxa"/>
          </w:tcPr>
          <w:p w14:paraId="5BA86D56" w14:textId="77777777" w:rsidR="00D55556" w:rsidRDefault="00D55556" w:rsidP="004B6B20">
            <w:pPr>
              <w:pStyle w:val="TableParagraph"/>
              <w:ind w:left="108"/>
            </w:pPr>
            <w:r>
              <w:t>Involvement of beneficiaries or users</w:t>
            </w:r>
          </w:p>
        </w:tc>
        <w:tc>
          <w:tcPr>
            <w:tcW w:w="5387" w:type="dxa"/>
            <w:gridSpan w:val="4"/>
          </w:tcPr>
          <w:p w14:paraId="6777667D" w14:textId="77777777" w:rsidR="00D55556" w:rsidRDefault="00D55556" w:rsidP="004B6B20">
            <w:pPr>
              <w:pStyle w:val="TableParagraph"/>
              <w:rPr>
                <w:sz w:val="20"/>
              </w:rPr>
            </w:pPr>
          </w:p>
        </w:tc>
      </w:tr>
      <w:tr w:rsidR="00D55556" w14:paraId="05B835AE" w14:textId="77777777" w:rsidTr="00085C3F">
        <w:trPr>
          <w:trHeight w:val="20"/>
        </w:trPr>
        <w:tc>
          <w:tcPr>
            <w:tcW w:w="4108" w:type="dxa"/>
          </w:tcPr>
          <w:p w14:paraId="27B406A2" w14:textId="77777777" w:rsidR="00D55556" w:rsidRDefault="00D55556" w:rsidP="004B6B20">
            <w:pPr>
              <w:pStyle w:val="TableParagraph"/>
              <w:spacing w:line="259" w:lineRule="auto"/>
              <w:ind w:left="108" w:right="431"/>
            </w:pPr>
            <w:r>
              <w:t>Total duration from advertisement to contract signature</w:t>
            </w:r>
          </w:p>
        </w:tc>
        <w:tc>
          <w:tcPr>
            <w:tcW w:w="5387" w:type="dxa"/>
            <w:gridSpan w:val="4"/>
          </w:tcPr>
          <w:p w14:paraId="406F37B0" w14:textId="77777777" w:rsidR="00D55556" w:rsidRDefault="00D55556" w:rsidP="004B6B20">
            <w:pPr>
              <w:pStyle w:val="TableParagraph"/>
              <w:rPr>
                <w:sz w:val="20"/>
              </w:rPr>
            </w:pPr>
          </w:p>
        </w:tc>
      </w:tr>
      <w:tr w:rsidR="00D55556" w14:paraId="579A7DEB" w14:textId="77777777" w:rsidTr="00085C3F">
        <w:trPr>
          <w:trHeight w:val="20"/>
        </w:trPr>
        <w:tc>
          <w:tcPr>
            <w:tcW w:w="4108" w:type="dxa"/>
          </w:tcPr>
          <w:p w14:paraId="06F0066B" w14:textId="77777777" w:rsidR="00D55556" w:rsidRDefault="00D55556" w:rsidP="004B6B20">
            <w:pPr>
              <w:pStyle w:val="TableParagraph"/>
              <w:ind w:left="108"/>
            </w:pPr>
            <w:r>
              <w:t>Final cost compared to cost estimate</w:t>
            </w:r>
          </w:p>
        </w:tc>
        <w:tc>
          <w:tcPr>
            <w:tcW w:w="5387" w:type="dxa"/>
            <w:gridSpan w:val="4"/>
          </w:tcPr>
          <w:p w14:paraId="4132DECF" w14:textId="77777777" w:rsidR="00D55556" w:rsidRDefault="00D55556" w:rsidP="004B6B20">
            <w:pPr>
              <w:pStyle w:val="TableParagraph"/>
              <w:rPr>
                <w:sz w:val="20"/>
              </w:rPr>
            </w:pPr>
          </w:p>
        </w:tc>
      </w:tr>
      <w:tr w:rsidR="00D55556" w14:paraId="2A0DE189" w14:textId="77777777" w:rsidTr="00085C3F">
        <w:trPr>
          <w:trHeight w:val="20"/>
        </w:trPr>
        <w:tc>
          <w:tcPr>
            <w:tcW w:w="4108" w:type="dxa"/>
          </w:tcPr>
          <w:p w14:paraId="5CDD8E97" w14:textId="77777777" w:rsidR="00D55556" w:rsidRDefault="00D55556" w:rsidP="004B6B20">
            <w:pPr>
              <w:pStyle w:val="TableParagraph"/>
              <w:ind w:left="108"/>
            </w:pPr>
            <w:r>
              <w:t>Additional observations</w:t>
            </w:r>
          </w:p>
        </w:tc>
        <w:tc>
          <w:tcPr>
            <w:tcW w:w="5387" w:type="dxa"/>
            <w:gridSpan w:val="4"/>
          </w:tcPr>
          <w:p w14:paraId="3AB4181D" w14:textId="77777777" w:rsidR="00D55556" w:rsidRDefault="00D55556" w:rsidP="004B6B20">
            <w:pPr>
              <w:pStyle w:val="TableParagraph"/>
              <w:rPr>
                <w:sz w:val="20"/>
              </w:rPr>
            </w:pPr>
          </w:p>
        </w:tc>
      </w:tr>
      <w:tr w:rsidR="00D55556" w14:paraId="2B4395D0" w14:textId="77777777" w:rsidTr="00085C3F">
        <w:trPr>
          <w:trHeight w:val="20"/>
        </w:trPr>
        <w:tc>
          <w:tcPr>
            <w:tcW w:w="4108" w:type="dxa"/>
          </w:tcPr>
          <w:p w14:paraId="719205CE" w14:textId="77777777" w:rsidR="00D55556" w:rsidRDefault="00D55556" w:rsidP="004B6B20">
            <w:pPr>
              <w:pStyle w:val="TableParagraph"/>
              <w:spacing w:line="259" w:lineRule="auto"/>
              <w:ind w:left="108" w:right="260"/>
            </w:pPr>
            <w:r>
              <w:t>Contract rating (covering procurement and contract administration)</w:t>
            </w:r>
          </w:p>
        </w:tc>
        <w:tc>
          <w:tcPr>
            <w:tcW w:w="1160" w:type="dxa"/>
          </w:tcPr>
          <w:p w14:paraId="09F5A327"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2F80D7A0" w14:textId="77777777" w:rsidR="00D55556" w:rsidRDefault="00D55556" w:rsidP="004B6B20">
            <w:pPr>
              <w:pStyle w:val="TableParagraph"/>
              <w:ind w:left="83" w:right="80"/>
              <w:jc w:val="center"/>
              <w:rPr>
                <w:sz w:val="18"/>
              </w:rPr>
            </w:pPr>
            <w:r>
              <w:rPr>
                <w:sz w:val="18"/>
              </w:rPr>
              <w:t>Satisfactory</w:t>
            </w:r>
          </w:p>
        </w:tc>
        <w:tc>
          <w:tcPr>
            <w:tcW w:w="1259" w:type="dxa"/>
          </w:tcPr>
          <w:p w14:paraId="7CDCE166" w14:textId="77777777" w:rsidR="00D55556" w:rsidRDefault="00D55556" w:rsidP="004B6B20">
            <w:pPr>
              <w:pStyle w:val="TableParagraph"/>
              <w:spacing w:line="273" w:lineRule="auto"/>
              <w:ind w:left="159" w:right="144" w:firstLine="2"/>
              <w:jc w:val="center"/>
              <w:rPr>
                <w:sz w:val="18"/>
              </w:rPr>
            </w:pPr>
            <w:r>
              <w:rPr>
                <w:rFonts w:ascii="MS Gothic" w:eastAsia="MS Gothic" w:hAnsi="MS Gothic" w:cs="MS Gothic" w:hint="eastAsia"/>
                <w:sz w:val="18"/>
              </w:rPr>
              <w:t>☐</w:t>
            </w:r>
            <w:r>
              <w:rPr>
                <w:rFonts w:ascii="Noto Sans Symbols" w:hAnsi="Noto Sans Symbols"/>
                <w:sz w:val="18"/>
              </w:rPr>
              <w:t xml:space="preserve">      </w:t>
            </w:r>
            <w:r>
              <w:rPr>
                <w:sz w:val="18"/>
              </w:rPr>
              <w:t>Moderately Satisfactory</w:t>
            </w:r>
          </w:p>
        </w:tc>
        <w:tc>
          <w:tcPr>
            <w:tcW w:w="1529" w:type="dxa"/>
          </w:tcPr>
          <w:p w14:paraId="40C002D0"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2138A9AD" w14:textId="77777777" w:rsidR="00D55556" w:rsidRDefault="00D55556" w:rsidP="004B6B20">
            <w:pPr>
              <w:pStyle w:val="TableParagraph"/>
              <w:spacing w:line="259" w:lineRule="auto"/>
              <w:ind w:left="194" w:right="177"/>
              <w:jc w:val="center"/>
              <w:rPr>
                <w:sz w:val="18"/>
              </w:rPr>
            </w:pPr>
            <w:r>
              <w:rPr>
                <w:sz w:val="18"/>
              </w:rPr>
              <w:t>Moderately Unsatisfactory</w:t>
            </w:r>
          </w:p>
        </w:tc>
        <w:tc>
          <w:tcPr>
            <w:tcW w:w="1439" w:type="dxa"/>
          </w:tcPr>
          <w:p w14:paraId="15D20999"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35C6EB74" w14:textId="77777777" w:rsidR="00D55556" w:rsidRDefault="00D55556" w:rsidP="004B6B20">
            <w:pPr>
              <w:pStyle w:val="TableParagraph"/>
              <w:ind w:left="128" w:right="114"/>
              <w:jc w:val="center"/>
              <w:rPr>
                <w:sz w:val="18"/>
              </w:rPr>
            </w:pPr>
            <w:r>
              <w:rPr>
                <w:sz w:val="18"/>
              </w:rPr>
              <w:t>Unsatisfactory</w:t>
            </w:r>
          </w:p>
        </w:tc>
      </w:tr>
      <w:tr w:rsidR="00D55556" w14:paraId="1CE2BC84" w14:textId="77777777" w:rsidTr="00085C3F">
        <w:trPr>
          <w:trHeight w:val="20"/>
        </w:trPr>
        <w:tc>
          <w:tcPr>
            <w:tcW w:w="4108" w:type="dxa"/>
          </w:tcPr>
          <w:p w14:paraId="5AD709C7" w14:textId="77777777" w:rsidR="00D55556" w:rsidRDefault="00D55556" w:rsidP="004B6B20">
            <w:pPr>
              <w:pStyle w:val="TableParagraph"/>
              <w:ind w:left="108"/>
            </w:pPr>
            <w:r>
              <w:t>Rating explanation</w:t>
            </w:r>
          </w:p>
        </w:tc>
        <w:tc>
          <w:tcPr>
            <w:tcW w:w="5387" w:type="dxa"/>
            <w:gridSpan w:val="4"/>
          </w:tcPr>
          <w:p w14:paraId="069F007F" w14:textId="77777777" w:rsidR="00D55556" w:rsidRDefault="00D55556" w:rsidP="004B6B20">
            <w:pPr>
              <w:pStyle w:val="TableParagraph"/>
              <w:rPr>
                <w:sz w:val="20"/>
              </w:rPr>
            </w:pPr>
          </w:p>
        </w:tc>
      </w:tr>
    </w:tbl>
    <w:p w14:paraId="4166C628" w14:textId="77777777" w:rsidR="00D55556" w:rsidRDefault="00D55556" w:rsidP="00D55556">
      <w:pPr>
        <w:spacing w:after="0"/>
        <w:rPr>
          <w:rFonts w:ascii="Times New Roman"/>
          <w:sz w:val="20"/>
        </w:rPr>
        <w:sectPr w:rsidR="00D55556">
          <w:pgSz w:w="12240" w:h="15840"/>
          <w:pgMar w:top="1360" w:right="940" w:bottom="280" w:left="1260" w:header="720" w:footer="720" w:gutter="0"/>
          <w:cols w:space="720"/>
        </w:sectPr>
      </w:pPr>
    </w:p>
    <w:p w14:paraId="1ECCBAD5" w14:textId="77777777" w:rsidR="00D55556" w:rsidRDefault="00D55556" w:rsidP="00E77886">
      <w:pPr>
        <w:pStyle w:val="Heading1"/>
        <w:widowControl/>
        <w:autoSpaceDE/>
        <w:autoSpaceDN/>
        <w:spacing w:line="259" w:lineRule="auto"/>
        <w:ind w:left="4136" w:right="0" w:hanging="3482"/>
        <w:jc w:val="left"/>
      </w:pPr>
      <w:r>
        <w:lastRenderedPageBreak/>
        <w:t>Annex A.4. Worksheet for Competitive Procedures (Request</w:t>
      </w:r>
      <w:r w:rsidR="00E77886">
        <w:t xml:space="preserve"> </w:t>
      </w:r>
      <w:r>
        <w:t>for Proposals)</w:t>
      </w:r>
    </w:p>
    <w:p w14:paraId="2F28501A" w14:textId="77777777" w:rsidR="00D55556" w:rsidRDefault="00D55556" w:rsidP="00D55556">
      <w:pPr>
        <w:pStyle w:val="BodyText"/>
        <w:ind w:left="180"/>
      </w:pPr>
      <w:r>
        <w:t>Part A.General</w:t>
      </w:r>
    </w:p>
    <w:p w14:paraId="3895BD4D" w14:textId="77777777" w:rsidR="00D55556" w:rsidRDefault="00D55556" w:rsidP="00D55556">
      <w:pPr>
        <w:spacing w:after="0"/>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1788"/>
        <w:gridCol w:w="1070"/>
        <w:gridCol w:w="702"/>
        <w:gridCol w:w="1713"/>
        <w:gridCol w:w="1845"/>
      </w:tblGrid>
      <w:tr w:rsidR="00D55556" w14:paraId="28AB1F5D" w14:textId="77777777" w:rsidTr="004B6B20">
        <w:trPr>
          <w:trHeight w:val="252"/>
        </w:trPr>
        <w:tc>
          <w:tcPr>
            <w:tcW w:w="5090" w:type="dxa"/>
            <w:gridSpan w:val="3"/>
          </w:tcPr>
          <w:p w14:paraId="638C143A" w14:textId="77777777" w:rsidR="00D55556" w:rsidRDefault="00D55556" w:rsidP="004B6B20">
            <w:pPr>
              <w:pStyle w:val="TableParagraph"/>
              <w:spacing w:line="233" w:lineRule="exact"/>
              <w:ind w:left="108"/>
            </w:pPr>
            <w:r>
              <w:t>Date of review:</w:t>
            </w:r>
          </w:p>
        </w:tc>
        <w:tc>
          <w:tcPr>
            <w:tcW w:w="4260" w:type="dxa"/>
            <w:gridSpan w:val="3"/>
          </w:tcPr>
          <w:p w14:paraId="0FF0EC6F" w14:textId="77777777" w:rsidR="00D55556" w:rsidRDefault="00D55556" w:rsidP="004B6B20">
            <w:pPr>
              <w:pStyle w:val="TableParagraph"/>
              <w:spacing w:line="233" w:lineRule="exact"/>
              <w:ind w:left="107"/>
            </w:pPr>
            <w:r>
              <w:t>Name of reviewer:</w:t>
            </w:r>
          </w:p>
        </w:tc>
      </w:tr>
      <w:tr w:rsidR="00D55556" w14:paraId="6458714E" w14:textId="77777777" w:rsidTr="004B6B20">
        <w:trPr>
          <w:trHeight w:val="252"/>
        </w:trPr>
        <w:tc>
          <w:tcPr>
            <w:tcW w:w="5090" w:type="dxa"/>
            <w:gridSpan w:val="3"/>
          </w:tcPr>
          <w:p w14:paraId="47DEFFBD" w14:textId="77777777" w:rsidR="00D55556" w:rsidRDefault="00D55556" w:rsidP="004B6B20">
            <w:pPr>
              <w:pStyle w:val="TableParagraph"/>
              <w:spacing w:line="233" w:lineRule="exact"/>
              <w:ind w:left="108"/>
            </w:pPr>
            <w:r>
              <w:t>Contract no.:</w:t>
            </w:r>
          </w:p>
        </w:tc>
        <w:tc>
          <w:tcPr>
            <w:tcW w:w="4260" w:type="dxa"/>
            <w:gridSpan w:val="3"/>
          </w:tcPr>
          <w:p w14:paraId="5105BE0A" w14:textId="77777777" w:rsidR="00D55556" w:rsidRDefault="00D55556" w:rsidP="004B6B20">
            <w:pPr>
              <w:pStyle w:val="TableParagraph"/>
              <w:spacing w:line="233" w:lineRule="exact"/>
              <w:ind w:left="107"/>
            </w:pPr>
            <w:r>
              <w:t>Contract date (dd/mm/yy):</w:t>
            </w:r>
          </w:p>
        </w:tc>
      </w:tr>
      <w:tr w:rsidR="00D55556" w14:paraId="442B3139" w14:textId="77777777" w:rsidTr="004B6B20">
        <w:trPr>
          <w:trHeight w:val="252"/>
        </w:trPr>
        <w:tc>
          <w:tcPr>
            <w:tcW w:w="5090" w:type="dxa"/>
            <w:gridSpan w:val="3"/>
          </w:tcPr>
          <w:p w14:paraId="2FFF97DA" w14:textId="77777777" w:rsidR="00D55556" w:rsidRDefault="00D55556" w:rsidP="004B6B20">
            <w:pPr>
              <w:pStyle w:val="TableParagraph"/>
              <w:spacing w:line="233" w:lineRule="exact"/>
              <w:ind w:left="108"/>
            </w:pPr>
            <w:r>
              <w:t>Contract description:</w:t>
            </w:r>
          </w:p>
        </w:tc>
        <w:tc>
          <w:tcPr>
            <w:tcW w:w="4260" w:type="dxa"/>
            <w:gridSpan w:val="3"/>
          </w:tcPr>
          <w:p w14:paraId="7B7149DA" w14:textId="77777777" w:rsidR="00D55556" w:rsidRDefault="00D55556" w:rsidP="004B6B20">
            <w:pPr>
              <w:pStyle w:val="TableParagraph"/>
              <w:spacing w:line="233" w:lineRule="exact"/>
              <w:ind w:left="107"/>
            </w:pPr>
            <w:r>
              <w:t>Contract amount (US$):</w:t>
            </w:r>
          </w:p>
        </w:tc>
      </w:tr>
      <w:tr w:rsidR="00D55556" w14:paraId="330C69B8" w14:textId="77777777" w:rsidTr="004B6B20">
        <w:trPr>
          <w:trHeight w:val="1130"/>
        </w:trPr>
        <w:tc>
          <w:tcPr>
            <w:tcW w:w="5090" w:type="dxa"/>
            <w:gridSpan w:val="3"/>
          </w:tcPr>
          <w:p w14:paraId="480C2974" w14:textId="77777777" w:rsidR="00D55556" w:rsidRDefault="00D55556" w:rsidP="004B6B20">
            <w:pPr>
              <w:pStyle w:val="TableParagraph"/>
              <w:ind w:left="108"/>
            </w:pPr>
            <w:r>
              <w:t>Contractor / Supplier name and address:</w:t>
            </w:r>
          </w:p>
        </w:tc>
        <w:tc>
          <w:tcPr>
            <w:tcW w:w="4260" w:type="dxa"/>
            <w:gridSpan w:val="3"/>
          </w:tcPr>
          <w:p w14:paraId="159F2780" w14:textId="77777777" w:rsidR="00D55556" w:rsidRDefault="00D55556" w:rsidP="004B6B20">
            <w:pPr>
              <w:pStyle w:val="TableParagraph"/>
              <w:ind w:left="107"/>
            </w:pPr>
            <w:r>
              <w:t>Category</w:t>
            </w:r>
          </w:p>
          <w:p w14:paraId="15BB239B" w14:textId="77777777" w:rsidR="00D55556" w:rsidRDefault="00D55556" w:rsidP="004B6B20">
            <w:pPr>
              <w:pStyle w:val="TableParagraph"/>
              <w:numPr>
                <w:ilvl w:val="0"/>
                <w:numId w:val="89"/>
              </w:numPr>
              <w:tabs>
                <w:tab w:val="left" w:pos="359"/>
              </w:tabs>
              <w:spacing w:line="296" w:lineRule="exact"/>
              <w:ind w:hanging="252"/>
            </w:pPr>
            <w:r>
              <w:t>Goods</w:t>
            </w:r>
          </w:p>
          <w:p w14:paraId="4751BD70" w14:textId="77777777" w:rsidR="00D55556" w:rsidRDefault="00D55556" w:rsidP="004B6B20">
            <w:pPr>
              <w:pStyle w:val="TableParagraph"/>
              <w:numPr>
                <w:ilvl w:val="0"/>
                <w:numId w:val="89"/>
              </w:numPr>
              <w:tabs>
                <w:tab w:val="left" w:pos="359"/>
              </w:tabs>
              <w:spacing w:line="293" w:lineRule="exact"/>
              <w:ind w:hanging="252"/>
            </w:pPr>
            <w:r>
              <w:t>Works</w:t>
            </w:r>
          </w:p>
          <w:p w14:paraId="25DD3A25" w14:textId="77777777" w:rsidR="00D55556" w:rsidRDefault="00D55556" w:rsidP="004B6B20">
            <w:pPr>
              <w:pStyle w:val="TableParagraph"/>
              <w:numPr>
                <w:ilvl w:val="0"/>
                <w:numId w:val="89"/>
              </w:numPr>
              <w:tabs>
                <w:tab w:val="left" w:pos="359"/>
              </w:tabs>
              <w:spacing w:line="267" w:lineRule="exact"/>
              <w:ind w:hanging="252"/>
            </w:pPr>
            <w:r>
              <w:t>Non-consultingservices</w:t>
            </w:r>
          </w:p>
        </w:tc>
      </w:tr>
      <w:tr w:rsidR="00D55556" w14:paraId="1BB71224" w14:textId="77777777" w:rsidTr="004B6B20">
        <w:trPr>
          <w:trHeight w:val="545"/>
        </w:trPr>
        <w:tc>
          <w:tcPr>
            <w:tcW w:w="2232" w:type="dxa"/>
            <w:vMerge w:val="restart"/>
          </w:tcPr>
          <w:p w14:paraId="7E408E3C" w14:textId="77777777" w:rsidR="00D55556" w:rsidRDefault="00D55556" w:rsidP="004B6B20">
            <w:pPr>
              <w:pStyle w:val="TableParagraph"/>
              <w:ind w:left="108" w:right="443"/>
            </w:pPr>
            <w:r>
              <w:t>Market approach option</w:t>
            </w:r>
          </w:p>
        </w:tc>
        <w:tc>
          <w:tcPr>
            <w:tcW w:w="1788" w:type="dxa"/>
          </w:tcPr>
          <w:p w14:paraId="0D9D7E33" w14:textId="77777777" w:rsidR="00D55556" w:rsidRDefault="00D55556" w:rsidP="004B6B20">
            <w:pPr>
              <w:pStyle w:val="TableParagraph"/>
              <w:numPr>
                <w:ilvl w:val="0"/>
                <w:numId w:val="88"/>
              </w:numPr>
              <w:tabs>
                <w:tab w:val="left" w:pos="359"/>
              </w:tabs>
              <w:spacing w:line="262" w:lineRule="exact"/>
              <w:ind w:right="208" w:firstLine="0"/>
            </w:pPr>
            <w:r>
              <w:rPr>
                <w:spacing w:val="-1"/>
              </w:rPr>
              <w:t xml:space="preserve">International </w:t>
            </w:r>
            <w:r>
              <w:t>Competition</w:t>
            </w:r>
          </w:p>
        </w:tc>
        <w:tc>
          <w:tcPr>
            <w:tcW w:w="1772" w:type="dxa"/>
            <w:gridSpan w:val="2"/>
          </w:tcPr>
          <w:p w14:paraId="6DFF1B4E" w14:textId="77777777" w:rsidR="00D55556" w:rsidRDefault="00D55556" w:rsidP="004B6B20">
            <w:pPr>
              <w:pStyle w:val="TableParagraph"/>
              <w:numPr>
                <w:ilvl w:val="0"/>
                <w:numId w:val="87"/>
              </w:numPr>
              <w:tabs>
                <w:tab w:val="left" w:pos="359"/>
              </w:tabs>
              <w:spacing w:line="262" w:lineRule="exact"/>
              <w:ind w:left="107" w:right="478" w:firstLine="0"/>
            </w:pPr>
            <w:r>
              <w:t xml:space="preserve">Limited </w:t>
            </w:r>
            <w:r>
              <w:rPr>
                <w:spacing w:val="-1"/>
              </w:rPr>
              <w:t>Competition</w:t>
            </w:r>
          </w:p>
        </w:tc>
        <w:tc>
          <w:tcPr>
            <w:tcW w:w="1713" w:type="dxa"/>
          </w:tcPr>
          <w:p w14:paraId="6EC762B0" w14:textId="77777777" w:rsidR="00D55556" w:rsidRDefault="00D55556" w:rsidP="004B6B20">
            <w:pPr>
              <w:pStyle w:val="TableParagraph"/>
              <w:numPr>
                <w:ilvl w:val="0"/>
                <w:numId w:val="86"/>
              </w:numPr>
              <w:tabs>
                <w:tab w:val="left" w:pos="359"/>
              </w:tabs>
              <w:spacing w:line="262" w:lineRule="exact"/>
              <w:ind w:left="107" w:right="535" w:firstLine="0"/>
            </w:pPr>
            <w:r>
              <w:rPr>
                <w:spacing w:val="-1"/>
              </w:rPr>
              <w:t xml:space="preserve">National </w:t>
            </w:r>
            <w:r>
              <w:t>Market</w:t>
            </w:r>
          </w:p>
        </w:tc>
        <w:tc>
          <w:tcPr>
            <w:tcW w:w="1845" w:type="dxa"/>
          </w:tcPr>
          <w:p w14:paraId="7221F4BE" w14:textId="77777777" w:rsidR="00D55556" w:rsidRDefault="00D55556" w:rsidP="004B6B20">
            <w:pPr>
              <w:pStyle w:val="TableParagraph"/>
              <w:numPr>
                <w:ilvl w:val="0"/>
                <w:numId w:val="85"/>
              </w:numPr>
              <w:tabs>
                <w:tab w:val="left" w:pos="359"/>
              </w:tabs>
              <w:spacing w:line="262" w:lineRule="exact"/>
              <w:ind w:left="107" w:right="821" w:firstLine="0"/>
            </w:pPr>
            <w:r>
              <w:t xml:space="preserve">Initial </w:t>
            </w:r>
            <w:r>
              <w:rPr>
                <w:spacing w:val="-1"/>
              </w:rPr>
              <w:t>Selection</w:t>
            </w:r>
          </w:p>
        </w:tc>
      </w:tr>
      <w:tr w:rsidR="00D55556" w14:paraId="1E4398D9" w14:textId="77777777" w:rsidTr="004B6B20">
        <w:trPr>
          <w:trHeight w:val="287"/>
        </w:trPr>
        <w:tc>
          <w:tcPr>
            <w:tcW w:w="2232" w:type="dxa"/>
            <w:vMerge/>
            <w:tcBorders>
              <w:top w:val="nil"/>
            </w:tcBorders>
          </w:tcPr>
          <w:p w14:paraId="593F9EF5" w14:textId="77777777" w:rsidR="00D55556" w:rsidRDefault="00D55556" w:rsidP="004B6B20">
            <w:pPr>
              <w:spacing w:after="0"/>
              <w:rPr>
                <w:sz w:val="2"/>
                <w:szCs w:val="2"/>
              </w:rPr>
            </w:pPr>
          </w:p>
        </w:tc>
        <w:tc>
          <w:tcPr>
            <w:tcW w:w="1788" w:type="dxa"/>
          </w:tcPr>
          <w:p w14:paraId="78C1F976" w14:textId="77777777" w:rsidR="00D55556" w:rsidRDefault="00D55556" w:rsidP="004B6B20">
            <w:pPr>
              <w:pStyle w:val="TableParagraph"/>
              <w:numPr>
                <w:ilvl w:val="0"/>
                <w:numId w:val="84"/>
              </w:numPr>
              <w:tabs>
                <w:tab w:val="left" w:pos="359"/>
              </w:tabs>
              <w:spacing w:line="267" w:lineRule="exact"/>
            </w:pPr>
            <w:r>
              <w:t>Single-Stage</w:t>
            </w:r>
          </w:p>
        </w:tc>
        <w:tc>
          <w:tcPr>
            <w:tcW w:w="1772" w:type="dxa"/>
            <w:gridSpan w:val="2"/>
          </w:tcPr>
          <w:p w14:paraId="448C299D" w14:textId="77777777" w:rsidR="00D55556" w:rsidRDefault="00D55556" w:rsidP="004B6B20">
            <w:pPr>
              <w:pStyle w:val="TableParagraph"/>
              <w:numPr>
                <w:ilvl w:val="0"/>
                <w:numId w:val="83"/>
              </w:numPr>
              <w:tabs>
                <w:tab w:val="left" w:pos="359"/>
              </w:tabs>
              <w:spacing w:line="267" w:lineRule="exact"/>
              <w:ind w:hanging="252"/>
            </w:pPr>
            <w:r>
              <w:t>Multi-Stage</w:t>
            </w:r>
          </w:p>
        </w:tc>
        <w:tc>
          <w:tcPr>
            <w:tcW w:w="1713" w:type="dxa"/>
          </w:tcPr>
          <w:p w14:paraId="50254EB7" w14:textId="77777777" w:rsidR="00D55556" w:rsidRDefault="00D55556" w:rsidP="004B6B20">
            <w:pPr>
              <w:pStyle w:val="TableParagraph"/>
              <w:numPr>
                <w:ilvl w:val="0"/>
                <w:numId w:val="82"/>
              </w:numPr>
              <w:tabs>
                <w:tab w:val="left" w:pos="359"/>
              </w:tabs>
              <w:spacing w:line="267" w:lineRule="exact"/>
              <w:ind w:hanging="252"/>
            </w:pPr>
            <w:r>
              <w:t>BAFO</w:t>
            </w:r>
          </w:p>
        </w:tc>
        <w:tc>
          <w:tcPr>
            <w:tcW w:w="1845" w:type="dxa"/>
          </w:tcPr>
          <w:p w14:paraId="4249A4C9" w14:textId="77777777" w:rsidR="00D55556" w:rsidRDefault="00D55556" w:rsidP="004B6B20">
            <w:pPr>
              <w:pStyle w:val="TableParagraph"/>
              <w:numPr>
                <w:ilvl w:val="0"/>
                <w:numId w:val="81"/>
              </w:numPr>
              <w:tabs>
                <w:tab w:val="left" w:pos="359"/>
              </w:tabs>
              <w:spacing w:line="267" w:lineRule="exact"/>
              <w:ind w:hanging="252"/>
            </w:pPr>
            <w:r>
              <w:t>Negotiations</w:t>
            </w:r>
          </w:p>
        </w:tc>
      </w:tr>
      <w:tr w:rsidR="00D55556" w14:paraId="2C90FC57" w14:textId="77777777" w:rsidTr="004B6B20">
        <w:trPr>
          <w:trHeight w:val="358"/>
        </w:trPr>
        <w:tc>
          <w:tcPr>
            <w:tcW w:w="2232" w:type="dxa"/>
            <w:vMerge w:val="restart"/>
          </w:tcPr>
          <w:p w14:paraId="224B90E7" w14:textId="77777777" w:rsidR="00D55556" w:rsidRDefault="00D55556" w:rsidP="004B6B20">
            <w:pPr>
              <w:pStyle w:val="TableParagraph"/>
              <w:ind w:left="108" w:right="271"/>
            </w:pPr>
            <w:r>
              <w:t>Selection method / arrangement</w:t>
            </w:r>
          </w:p>
        </w:tc>
        <w:tc>
          <w:tcPr>
            <w:tcW w:w="7118" w:type="dxa"/>
            <w:gridSpan w:val="5"/>
          </w:tcPr>
          <w:p w14:paraId="4802C01D" w14:textId="77777777" w:rsidR="00D55556" w:rsidRDefault="00D55556" w:rsidP="004B6B20">
            <w:pPr>
              <w:pStyle w:val="TableParagraph"/>
              <w:ind w:left="3171" w:right="3162"/>
              <w:jc w:val="center"/>
            </w:pPr>
            <w:r>
              <w:rPr>
                <w:rFonts w:ascii="MS Gothic" w:eastAsia="MS Gothic" w:hAnsi="MS Gothic" w:cs="MS Gothic" w:hint="eastAsia"/>
              </w:rPr>
              <w:t>☒</w:t>
            </w:r>
            <w:r>
              <w:rPr>
                <w:rFonts w:ascii="Noto Sans Symbols" w:hAnsi="Noto Sans Symbols"/>
              </w:rPr>
              <w:t xml:space="preserve">  </w:t>
            </w:r>
            <w:r>
              <w:t>RFP</w:t>
            </w:r>
          </w:p>
        </w:tc>
      </w:tr>
      <w:tr w:rsidR="00D55556" w14:paraId="41BEB326" w14:textId="77777777" w:rsidTr="004B6B20">
        <w:trPr>
          <w:trHeight w:val="473"/>
        </w:trPr>
        <w:tc>
          <w:tcPr>
            <w:tcW w:w="2232" w:type="dxa"/>
            <w:vMerge/>
            <w:tcBorders>
              <w:top w:val="nil"/>
            </w:tcBorders>
          </w:tcPr>
          <w:p w14:paraId="512D6D59" w14:textId="77777777" w:rsidR="00D55556" w:rsidRDefault="00D55556" w:rsidP="004B6B20">
            <w:pPr>
              <w:spacing w:after="0"/>
              <w:rPr>
                <w:sz w:val="2"/>
                <w:szCs w:val="2"/>
              </w:rPr>
            </w:pPr>
          </w:p>
        </w:tc>
        <w:tc>
          <w:tcPr>
            <w:tcW w:w="1788" w:type="dxa"/>
          </w:tcPr>
          <w:p w14:paraId="56C8BDB5" w14:textId="77777777" w:rsidR="00D55556" w:rsidRDefault="00D55556" w:rsidP="004B6B20">
            <w:pPr>
              <w:pStyle w:val="TableParagraph"/>
              <w:numPr>
                <w:ilvl w:val="0"/>
                <w:numId w:val="80"/>
              </w:numPr>
              <w:tabs>
                <w:tab w:val="left" w:pos="359"/>
              </w:tabs>
            </w:pPr>
            <w:r>
              <w:t>Leasing</w:t>
            </w:r>
          </w:p>
        </w:tc>
        <w:tc>
          <w:tcPr>
            <w:tcW w:w="5330" w:type="dxa"/>
            <w:gridSpan w:val="4"/>
          </w:tcPr>
          <w:p w14:paraId="6E22A271" w14:textId="77777777" w:rsidR="00D55556" w:rsidRDefault="00D55556" w:rsidP="004B6B20">
            <w:pPr>
              <w:pStyle w:val="TableParagraph"/>
              <w:numPr>
                <w:ilvl w:val="0"/>
                <w:numId w:val="79"/>
              </w:numPr>
              <w:tabs>
                <w:tab w:val="left" w:pos="359"/>
              </w:tabs>
              <w:ind w:hanging="252"/>
            </w:pPr>
            <w:r>
              <w:t>PPP</w:t>
            </w:r>
          </w:p>
        </w:tc>
      </w:tr>
    </w:tbl>
    <w:p w14:paraId="4BEB9A70" w14:textId="77777777" w:rsidR="00D55556" w:rsidRDefault="00D55556" w:rsidP="00D55556">
      <w:pPr>
        <w:spacing w:after="0"/>
        <w:rPr>
          <w:b/>
          <w:sz w:val="33"/>
        </w:rPr>
      </w:pPr>
    </w:p>
    <w:p w14:paraId="2890882A" w14:textId="77777777" w:rsidR="00D55556" w:rsidRDefault="00D55556" w:rsidP="00D55556">
      <w:pPr>
        <w:pStyle w:val="BodyText"/>
        <w:ind w:left="180"/>
      </w:pPr>
      <w:r>
        <w:t>Part B. Process Review</w:t>
      </w:r>
    </w:p>
    <w:p w14:paraId="4BC4860E" w14:textId="77777777" w:rsidR="00D55556" w:rsidRDefault="00D55556" w:rsidP="00D55556">
      <w:pPr>
        <w:spacing w:after="0"/>
        <w:rPr>
          <w:b/>
          <w:sz w:val="15"/>
        </w:r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7"/>
        <w:gridCol w:w="5388"/>
      </w:tblGrid>
      <w:tr w:rsidR="00D55556" w14:paraId="20D51208" w14:textId="77777777" w:rsidTr="00085C3F">
        <w:trPr>
          <w:trHeight w:val="20"/>
        </w:trPr>
        <w:tc>
          <w:tcPr>
            <w:tcW w:w="4077" w:type="dxa"/>
            <w:shd w:val="clear" w:color="auto" w:fill="F2F2F2"/>
          </w:tcPr>
          <w:p w14:paraId="4D5795E9" w14:textId="77777777" w:rsidR="00D55556" w:rsidRDefault="00D55556" w:rsidP="004B6B20">
            <w:pPr>
              <w:pStyle w:val="TableParagraph"/>
              <w:ind w:left="1590" w:right="1576"/>
              <w:jc w:val="center"/>
              <w:rPr>
                <w:b/>
                <w:i/>
              </w:rPr>
            </w:pPr>
            <w:r>
              <w:rPr>
                <w:b/>
                <w:i/>
              </w:rPr>
              <w:t>Aspects</w:t>
            </w:r>
          </w:p>
        </w:tc>
        <w:tc>
          <w:tcPr>
            <w:tcW w:w="5388" w:type="dxa"/>
            <w:shd w:val="clear" w:color="auto" w:fill="F2F2F2"/>
          </w:tcPr>
          <w:p w14:paraId="341EE8C8" w14:textId="77777777" w:rsidR="00D55556" w:rsidRDefault="00D55556" w:rsidP="004B6B20">
            <w:pPr>
              <w:pStyle w:val="TableParagraph"/>
              <w:ind w:left="1428"/>
              <w:rPr>
                <w:b/>
                <w:i/>
              </w:rPr>
            </w:pPr>
            <w:r>
              <w:rPr>
                <w:b/>
                <w:i/>
              </w:rPr>
              <w:t>Findings and comments</w:t>
            </w:r>
          </w:p>
        </w:tc>
      </w:tr>
      <w:tr w:rsidR="00D55556" w14:paraId="4D07912B" w14:textId="77777777" w:rsidTr="00085C3F">
        <w:trPr>
          <w:trHeight w:val="20"/>
        </w:trPr>
        <w:tc>
          <w:tcPr>
            <w:tcW w:w="4077" w:type="dxa"/>
          </w:tcPr>
          <w:p w14:paraId="29217A6D" w14:textId="77777777" w:rsidR="00D55556" w:rsidRDefault="00D55556" w:rsidP="004B6B20">
            <w:pPr>
              <w:pStyle w:val="TableParagraph"/>
              <w:spacing w:line="259" w:lineRule="auto"/>
              <w:ind w:left="108" w:right="742"/>
            </w:pPr>
            <w:r>
              <w:t>Procurement documentation and records</w:t>
            </w:r>
          </w:p>
        </w:tc>
        <w:tc>
          <w:tcPr>
            <w:tcW w:w="5388" w:type="dxa"/>
          </w:tcPr>
          <w:p w14:paraId="04625FF3" w14:textId="77777777" w:rsidR="00D55556" w:rsidRDefault="00D55556" w:rsidP="004B6B20">
            <w:pPr>
              <w:pStyle w:val="TableParagraph"/>
            </w:pPr>
          </w:p>
        </w:tc>
      </w:tr>
      <w:tr w:rsidR="00D55556" w14:paraId="29FBFD32" w14:textId="77777777" w:rsidTr="00085C3F">
        <w:trPr>
          <w:trHeight w:val="20"/>
        </w:trPr>
        <w:tc>
          <w:tcPr>
            <w:tcW w:w="4077" w:type="dxa"/>
          </w:tcPr>
          <w:p w14:paraId="3658F8B0" w14:textId="77777777" w:rsidR="00D55556" w:rsidRDefault="00D55556" w:rsidP="004B6B20">
            <w:pPr>
              <w:pStyle w:val="TableParagraph"/>
              <w:ind w:left="108"/>
            </w:pPr>
            <w:r>
              <w:t>Procurement Plan or STEP reference</w:t>
            </w:r>
          </w:p>
        </w:tc>
        <w:tc>
          <w:tcPr>
            <w:tcW w:w="5388" w:type="dxa"/>
          </w:tcPr>
          <w:p w14:paraId="0E493828" w14:textId="77777777" w:rsidR="00D55556" w:rsidRDefault="00D55556" w:rsidP="004B6B20">
            <w:pPr>
              <w:pStyle w:val="TableParagraph"/>
            </w:pPr>
          </w:p>
        </w:tc>
      </w:tr>
      <w:tr w:rsidR="00D55556" w14:paraId="33976AF8" w14:textId="77777777" w:rsidTr="00085C3F">
        <w:trPr>
          <w:trHeight w:val="20"/>
        </w:trPr>
        <w:tc>
          <w:tcPr>
            <w:tcW w:w="4077" w:type="dxa"/>
          </w:tcPr>
          <w:p w14:paraId="432D3683" w14:textId="77777777" w:rsidR="00D55556" w:rsidRDefault="00D55556" w:rsidP="004B6B20">
            <w:pPr>
              <w:pStyle w:val="TableParagraph"/>
              <w:ind w:left="108"/>
            </w:pPr>
            <w:r>
              <w:t>Use of e-procurement system</w:t>
            </w:r>
          </w:p>
        </w:tc>
        <w:tc>
          <w:tcPr>
            <w:tcW w:w="5388" w:type="dxa"/>
          </w:tcPr>
          <w:p w14:paraId="38912724" w14:textId="77777777" w:rsidR="00D55556" w:rsidRDefault="00D55556" w:rsidP="004B6B20">
            <w:pPr>
              <w:pStyle w:val="TableParagraph"/>
            </w:pPr>
          </w:p>
        </w:tc>
      </w:tr>
      <w:tr w:rsidR="00D55556" w14:paraId="21BF4808" w14:textId="77777777" w:rsidTr="00085C3F">
        <w:trPr>
          <w:trHeight w:val="20"/>
        </w:trPr>
        <w:tc>
          <w:tcPr>
            <w:tcW w:w="4077" w:type="dxa"/>
          </w:tcPr>
          <w:p w14:paraId="52EF6C3B" w14:textId="77777777" w:rsidR="00D55556" w:rsidRDefault="00D55556" w:rsidP="004B6B20">
            <w:pPr>
              <w:pStyle w:val="TableParagraph"/>
              <w:ind w:left="108"/>
            </w:pPr>
            <w:r>
              <w:t>Advertising for Initial Selection</w:t>
            </w:r>
          </w:p>
        </w:tc>
        <w:tc>
          <w:tcPr>
            <w:tcW w:w="5388" w:type="dxa"/>
          </w:tcPr>
          <w:p w14:paraId="4617FFDB" w14:textId="77777777" w:rsidR="00D55556" w:rsidRDefault="00D55556" w:rsidP="004B6B20">
            <w:pPr>
              <w:pStyle w:val="TableParagraph"/>
            </w:pPr>
          </w:p>
        </w:tc>
      </w:tr>
      <w:tr w:rsidR="00D55556" w14:paraId="41E4D25B" w14:textId="77777777" w:rsidTr="00085C3F">
        <w:trPr>
          <w:trHeight w:val="20"/>
        </w:trPr>
        <w:tc>
          <w:tcPr>
            <w:tcW w:w="4077" w:type="dxa"/>
          </w:tcPr>
          <w:p w14:paraId="423B1BB8" w14:textId="77777777" w:rsidR="00D55556" w:rsidRDefault="00D55556" w:rsidP="004B6B20">
            <w:pPr>
              <w:pStyle w:val="TableParagraph"/>
              <w:spacing w:line="259" w:lineRule="auto"/>
              <w:ind w:left="108" w:right="118"/>
            </w:pPr>
            <w:r>
              <w:t>Initial selection qualification criteria and rated criteria and requirements</w:t>
            </w:r>
          </w:p>
        </w:tc>
        <w:tc>
          <w:tcPr>
            <w:tcW w:w="5388" w:type="dxa"/>
          </w:tcPr>
          <w:p w14:paraId="70A34040" w14:textId="77777777" w:rsidR="00D55556" w:rsidRDefault="00D55556" w:rsidP="004B6B20">
            <w:pPr>
              <w:pStyle w:val="TableParagraph"/>
            </w:pPr>
          </w:p>
        </w:tc>
      </w:tr>
      <w:tr w:rsidR="00D55556" w14:paraId="7A952CF8" w14:textId="77777777" w:rsidTr="00085C3F">
        <w:trPr>
          <w:trHeight w:val="20"/>
        </w:trPr>
        <w:tc>
          <w:tcPr>
            <w:tcW w:w="4077" w:type="dxa"/>
          </w:tcPr>
          <w:p w14:paraId="0266D7B0" w14:textId="77777777" w:rsidR="00D55556" w:rsidRDefault="00D55556" w:rsidP="004B6B20">
            <w:pPr>
              <w:pStyle w:val="TableParagraph"/>
              <w:ind w:left="108"/>
            </w:pPr>
            <w:r>
              <w:t>Response to SPN for initial Selection</w:t>
            </w:r>
          </w:p>
        </w:tc>
        <w:tc>
          <w:tcPr>
            <w:tcW w:w="5388" w:type="dxa"/>
          </w:tcPr>
          <w:p w14:paraId="3E6D1A42" w14:textId="77777777" w:rsidR="00D55556" w:rsidRDefault="00D55556" w:rsidP="004B6B20">
            <w:pPr>
              <w:pStyle w:val="TableParagraph"/>
            </w:pPr>
          </w:p>
        </w:tc>
      </w:tr>
      <w:tr w:rsidR="00D55556" w14:paraId="3ED56748" w14:textId="77777777" w:rsidTr="00085C3F">
        <w:trPr>
          <w:trHeight w:val="20"/>
        </w:trPr>
        <w:tc>
          <w:tcPr>
            <w:tcW w:w="4077" w:type="dxa"/>
          </w:tcPr>
          <w:p w14:paraId="47EB1284" w14:textId="77777777" w:rsidR="00D55556" w:rsidRDefault="00D55556" w:rsidP="004B6B20">
            <w:pPr>
              <w:pStyle w:val="TableParagraph"/>
              <w:spacing w:line="259" w:lineRule="auto"/>
              <w:ind w:left="108" w:right="339"/>
            </w:pPr>
            <w:r>
              <w:t>Evaluation of Applications and comments, if any (Verify existence of applications )</w:t>
            </w:r>
          </w:p>
        </w:tc>
        <w:tc>
          <w:tcPr>
            <w:tcW w:w="5388" w:type="dxa"/>
          </w:tcPr>
          <w:p w14:paraId="20322580" w14:textId="77777777" w:rsidR="00D55556" w:rsidRDefault="00D55556" w:rsidP="004B6B20">
            <w:pPr>
              <w:pStyle w:val="TableParagraph"/>
            </w:pPr>
          </w:p>
        </w:tc>
      </w:tr>
      <w:tr w:rsidR="00D55556" w14:paraId="5302116F" w14:textId="77777777" w:rsidTr="00085C3F">
        <w:trPr>
          <w:trHeight w:val="20"/>
        </w:trPr>
        <w:tc>
          <w:tcPr>
            <w:tcW w:w="4077" w:type="dxa"/>
          </w:tcPr>
          <w:p w14:paraId="1BE80F73" w14:textId="77777777" w:rsidR="00D55556" w:rsidRDefault="00D55556" w:rsidP="004B6B20">
            <w:pPr>
              <w:pStyle w:val="TableParagraph"/>
              <w:spacing w:line="259" w:lineRule="auto"/>
              <w:ind w:left="108" w:right="387"/>
            </w:pPr>
            <w:r>
              <w:t>Initially selected applicants (number, names etc.)</w:t>
            </w:r>
          </w:p>
        </w:tc>
        <w:tc>
          <w:tcPr>
            <w:tcW w:w="5388" w:type="dxa"/>
          </w:tcPr>
          <w:p w14:paraId="30A55D89" w14:textId="77777777" w:rsidR="00D55556" w:rsidRDefault="00D55556" w:rsidP="004B6B20">
            <w:pPr>
              <w:pStyle w:val="TableParagraph"/>
            </w:pPr>
          </w:p>
        </w:tc>
      </w:tr>
      <w:tr w:rsidR="00D55556" w14:paraId="40ECAC85" w14:textId="77777777" w:rsidTr="00085C3F">
        <w:trPr>
          <w:trHeight w:val="20"/>
        </w:trPr>
        <w:tc>
          <w:tcPr>
            <w:tcW w:w="4077" w:type="dxa"/>
          </w:tcPr>
          <w:p w14:paraId="11639FCD" w14:textId="77777777" w:rsidR="00D55556" w:rsidRDefault="00D55556" w:rsidP="004B6B20">
            <w:pPr>
              <w:pStyle w:val="TableParagraph"/>
              <w:spacing w:line="259" w:lineRule="auto"/>
              <w:ind w:left="107" w:right="767"/>
            </w:pPr>
            <w:r>
              <w:t>Review of Request for Technical Proposals</w:t>
            </w:r>
          </w:p>
        </w:tc>
        <w:tc>
          <w:tcPr>
            <w:tcW w:w="5388" w:type="dxa"/>
          </w:tcPr>
          <w:p w14:paraId="35F63219" w14:textId="77777777" w:rsidR="00D55556" w:rsidRDefault="00D55556" w:rsidP="004B6B20">
            <w:pPr>
              <w:pStyle w:val="TableParagraph"/>
            </w:pPr>
          </w:p>
        </w:tc>
      </w:tr>
    </w:tbl>
    <w:p w14:paraId="52A33013" w14:textId="77777777" w:rsidR="00D55556" w:rsidRDefault="00D55556" w:rsidP="00D55556">
      <w:pPr>
        <w:spacing w:after="0"/>
        <w:rPr>
          <w:rFonts w:ascii="Times New Roman"/>
        </w:rPr>
        <w:sectPr w:rsidR="00D55556">
          <w:pgSz w:w="12240" w:h="15840"/>
          <w:pgMar w:top="1360" w:right="940" w:bottom="280" w:left="1260" w:header="720" w:footer="720" w:gutter="0"/>
          <w:cols w:space="720"/>
        </w:sect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7"/>
        <w:gridCol w:w="5388"/>
      </w:tblGrid>
      <w:tr w:rsidR="00D55556" w14:paraId="19B0DA0B" w14:textId="77777777" w:rsidTr="00085C3F">
        <w:trPr>
          <w:trHeight w:val="20"/>
        </w:trPr>
        <w:tc>
          <w:tcPr>
            <w:tcW w:w="4077" w:type="dxa"/>
            <w:shd w:val="clear" w:color="auto" w:fill="F2F2F2"/>
          </w:tcPr>
          <w:p w14:paraId="597826DC" w14:textId="77777777" w:rsidR="00D55556" w:rsidRDefault="00D55556" w:rsidP="004B6B20">
            <w:pPr>
              <w:pStyle w:val="TableParagraph"/>
              <w:ind w:left="1590" w:right="1576"/>
              <w:jc w:val="center"/>
              <w:rPr>
                <w:b/>
                <w:i/>
              </w:rPr>
            </w:pPr>
            <w:r>
              <w:rPr>
                <w:b/>
                <w:i/>
              </w:rPr>
              <w:lastRenderedPageBreak/>
              <w:t>Aspects</w:t>
            </w:r>
          </w:p>
        </w:tc>
        <w:tc>
          <w:tcPr>
            <w:tcW w:w="5388" w:type="dxa"/>
            <w:shd w:val="clear" w:color="auto" w:fill="F2F2F2"/>
          </w:tcPr>
          <w:p w14:paraId="7177BD94" w14:textId="77777777" w:rsidR="00D55556" w:rsidRDefault="00D55556" w:rsidP="004B6B20">
            <w:pPr>
              <w:pStyle w:val="TableParagraph"/>
              <w:ind w:left="1428"/>
              <w:rPr>
                <w:b/>
                <w:i/>
              </w:rPr>
            </w:pPr>
            <w:r>
              <w:rPr>
                <w:b/>
                <w:i/>
              </w:rPr>
              <w:t>Findings and comments</w:t>
            </w:r>
          </w:p>
        </w:tc>
      </w:tr>
      <w:tr w:rsidR="00D55556" w14:paraId="543406C2" w14:textId="77777777" w:rsidTr="00085C3F">
        <w:trPr>
          <w:trHeight w:val="20"/>
        </w:trPr>
        <w:tc>
          <w:tcPr>
            <w:tcW w:w="4077" w:type="dxa"/>
          </w:tcPr>
          <w:p w14:paraId="30A99477" w14:textId="77777777" w:rsidR="00D55556" w:rsidRDefault="00D55556" w:rsidP="004B6B20">
            <w:pPr>
              <w:pStyle w:val="TableParagraph"/>
              <w:ind w:left="108"/>
            </w:pPr>
            <w:r>
              <w:t>Technical proposal evaluation</w:t>
            </w:r>
          </w:p>
        </w:tc>
        <w:tc>
          <w:tcPr>
            <w:tcW w:w="5388" w:type="dxa"/>
          </w:tcPr>
          <w:p w14:paraId="74B1631B" w14:textId="77777777" w:rsidR="00D55556" w:rsidRDefault="00D55556" w:rsidP="004B6B20">
            <w:pPr>
              <w:pStyle w:val="TableParagraph"/>
            </w:pPr>
          </w:p>
        </w:tc>
      </w:tr>
      <w:tr w:rsidR="00D55556" w14:paraId="5032B6B0" w14:textId="77777777" w:rsidTr="00085C3F">
        <w:trPr>
          <w:trHeight w:val="20"/>
        </w:trPr>
        <w:tc>
          <w:tcPr>
            <w:tcW w:w="4077" w:type="dxa"/>
          </w:tcPr>
          <w:p w14:paraId="6AF4155E" w14:textId="77777777" w:rsidR="00D55556" w:rsidRDefault="00D55556" w:rsidP="004B6B20">
            <w:pPr>
              <w:pStyle w:val="TableParagraph"/>
              <w:spacing w:line="259" w:lineRule="auto"/>
              <w:ind w:left="107" w:right="278"/>
            </w:pPr>
            <w:r>
              <w:t>Management of discovery stage (including meetings, clarifications and addendum of changes)</w:t>
            </w:r>
          </w:p>
        </w:tc>
        <w:tc>
          <w:tcPr>
            <w:tcW w:w="5388" w:type="dxa"/>
          </w:tcPr>
          <w:p w14:paraId="30E4AFA2" w14:textId="77777777" w:rsidR="00D55556" w:rsidRDefault="00D55556" w:rsidP="004B6B20">
            <w:pPr>
              <w:pStyle w:val="TableParagraph"/>
            </w:pPr>
          </w:p>
        </w:tc>
      </w:tr>
      <w:tr w:rsidR="00D55556" w14:paraId="6E5C8E2A" w14:textId="77777777" w:rsidTr="00085C3F">
        <w:trPr>
          <w:trHeight w:val="20"/>
        </w:trPr>
        <w:tc>
          <w:tcPr>
            <w:tcW w:w="4077" w:type="dxa"/>
          </w:tcPr>
          <w:p w14:paraId="449759CD" w14:textId="77777777" w:rsidR="00D55556" w:rsidRDefault="00D55556" w:rsidP="004B6B20">
            <w:pPr>
              <w:pStyle w:val="TableParagraph"/>
              <w:spacing w:line="259" w:lineRule="auto"/>
              <w:ind w:left="108" w:right="387"/>
            </w:pPr>
            <w:r>
              <w:t>Request for Financial Proposals and Revised Technical proposals</w:t>
            </w:r>
          </w:p>
        </w:tc>
        <w:tc>
          <w:tcPr>
            <w:tcW w:w="5388" w:type="dxa"/>
          </w:tcPr>
          <w:p w14:paraId="7D5CDB78" w14:textId="77777777" w:rsidR="00D55556" w:rsidRDefault="00D55556" w:rsidP="004B6B20">
            <w:pPr>
              <w:pStyle w:val="TableParagraph"/>
            </w:pPr>
          </w:p>
        </w:tc>
      </w:tr>
      <w:tr w:rsidR="00D55556" w14:paraId="54FC4AA7" w14:textId="77777777" w:rsidTr="00085C3F">
        <w:trPr>
          <w:trHeight w:val="20"/>
        </w:trPr>
        <w:tc>
          <w:tcPr>
            <w:tcW w:w="4077" w:type="dxa"/>
          </w:tcPr>
          <w:p w14:paraId="6FC6DFF5" w14:textId="77777777" w:rsidR="00D55556" w:rsidRDefault="00D55556" w:rsidP="004B6B20">
            <w:pPr>
              <w:pStyle w:val="TableParagraph"/>
              <w:spacing w:line="259" w:lineRule="auto"/>
              <w:ind w:left="108" w:right="913"/>
            </w:pPr>
            <w:r>
              <w:t>Time allowed for submission of proposals</w:t>
            </w:r>
          </w:p>
        </w:tc>
        <w:tc>
          <w:tcPr>
            <w:tcW w:w="5388" w:type="dxa"/>
          </w:tcPr>
          <w:p w14:paraId="3B8AC033" w14:textId="77777777" w:rsidR="00D55556" w:rsidRDefault="00D55556" w:rsidP="004B6B20">
            <w:pPr>
              <w:pStyle w:val="TableParagraph"/>
            </w:pPr>
          </w:p>
        </w:tc>
      </w:tr>
      <w:tr w:rsidR="00D55556" w14:paraId="7C3144C3" w14:textId="77777777" w:rsidTr="00085C3F">
        <w:trPr>
          <w:trHeight w:val="20"/>
        </w:trPr>
        <w:tc>
          <w:tcPr>
            <w:tcW w:w="4077" w:type="dxa"/>
          </w:tcPr>
          <w:p w14:paraId="6DC8D89C" w14:textId="77777777" w:rsidR="00D55556" w:rsidRDefault="00D55556" w:rsidP="004B6B20">
            <w:pPr>
              <w:pStyle w:val="TableParagraph"/>
              <w:ind w:left="108"/>
            </w:pPr>
            <w:r>
              <w:t>Weights in evaluation criteria</w:t>
            </w:r>
          </w:p>
        </w:tc>
        <w:tc>
          <w:tcPr>
            <w:tcW w:w="5388" w:type="dxa"/>
          </w:tcPr>
          <w:p w14:paraId="4D2AC0BF" w14:textId="77777777" w:rsidR="00D55556" w:rsidRDefault="00D55556" w:rsidP="004B6B20">
            <w:pPr>
              <w:pStyle w:val="TableParagraph"/>
            </w:pPr>
          </w:p>
        </w:tc>
      </w:tr>
      <w:tr w:rsidR="00D55556" w14:paraId="168EE8F6" w14:textId="77777777" w:rsidTr="00085C3F">
        <w:trPr>
          <w:trHeight w:val="20"/>
        </w:trPr>
        <w:tc>
          <w:tcPr>
            <w:tcW w:w="4077" w:type="dxa"/>
          </w:tcPr>
          <w:p w14:paraId="0927E3D4" w14:textId="77777777" w:rsidR="00D55556" w:rsidRDefault="00D55556" w:rsidP="004B6B20">
            <w:pPr>
              <w:pStyle w:val="TableParagraph"/>
              <w:spacing w:line="259" w:lineRule="auto"/>
              <w:ind w:left="108" w:right="790"/>
            </w:pPr>
            <w:r>
              <w:t>Evaluation of Technical part and Report</w:t>
            </w:r>
          </w:p>
        </w:tc>
        <w:tc>
          <w:tcPr>
            <w:tcW w:w="5388" w:type="dxa"/>
          </w:tcPr>
          <w:p w14:paraId="5A5C0093" w14:textId="77777777" w:rsidR="00D55556" w:rsidRDefault="00D55556" w:rsidP="004B6B20">
            <w:pPr>
              <w:pStyle w:val="TableParagraph"/>
            </w:pPr>
          </w:p>
        </w:tc>
      </w:tr>
      <w:tr w:rsidR="00D55556" w14:paraId="48BE56B2" w14:textId="77777777" w:rsidTr="00085C3F">
        <w:trPr>
          <w:trHeight w:val="20"/>
        </w:trPr>
        <w:tc>
          <w:tcPr>
            <w:tcW w:w="4077" w:type="dxa"/>
          </w:tcPr>
          <w:p w14:paraId="038BEBE1" w14:textId="77777777" w:rsidR="00D55556" w:rsidRDefault="00D55556" w:rsidP="004B6B20">
            <w:pPr>
              <w:pStyle w:val="TableParagraph"/>
              <w:ind w:left="108"/>
            </w:pPr>
            <w:r>
              <w:t>Financial proposal opening</w:t>
            </w:r>
          </w:p>
        </w:tc>
        <w:tc>
          <w:tcPr>
            <w:tcW w:w="5388" w:type="dxa"/>
          </w:tcPr>
          <w:p w14:paraId="29E4C74B" w14:textId="77777777" w:rsidR="00D55556" w:rsidRDefault="00D55556" w:rsidP="004B6B20">
            <w:pPr>
              <w:pStyle w:val="TableParagraph"/>
            </w:pPr>
          </w:p>
        </w:tc>
      </w:tr>
      <w:tr w:rsidR="00D55556" w14:paraId="6958B735" w14:textId="77777777" w:rsidTr="00085C3F">
        <w:trPr>
          <w:trHeight w:val="20"/>
        </w:trPr>
        <w:tc>
          <w:tcPr>
            <w:tcW w:w="4077" w:type="dxa"/>
          </w:tcPr>
          <w:p w14:paraId="4910CB52" w14:textId="77777777" w:rsidR="00D55556" w:rsidRDefault="00D55556" w:rsidP="004B6B20">
            <w:pPr>
              <w:pStyle w:val="TableParagraph"/>
              <w:ind w:left="108"/>
            </w:pPr>
            <w:r>
              <w:t>Minutes of financial proposal opening</w:t>
            </w:r>
          </w:p>
        </w:tc>
        <w:tc>
          <w:tcPr>
            <w:tcW w:w="5388" w:type="dxa"/>
          </w:tcPr>
          <w:p w14:paraId="2454EEC5" w14:textId="77777777" w:rsidR="00D55556" w:rsidRDefault="00D55556" w:rsidP="004B6B20">
            <w:pPr>
              <w:pStyle w:val="TableParagraph"/>
            </w:pPr>
          </w:p>
        </w:tc>
      </w:tr>
      <w:tr w:rsidR="00D55556" w14:paraId="5F3864EA" w14:textId="77777777" w:rsidTr="00085C3F">
        <w:trPr>
          <w:trHeight w:val="20"/>
        </w:trPr>
        <w:tc>
          <w:tcPr>
            <w:tcW w:w="4077" w:type="dxa"/>
          </w:tcPr>
          <w:p w14:paraId="0B795C93" w14:textId="77777777" w:rsidR="00D55556" w:rsidRDefault="00D55556" w:rsidP="004B6B20">
            <w:pPr>
              <w:pStyle w:val="TableParagraph"/>
              <w:spacing w:line="259" w:lineRule="auto"/>
              <w:ind w:left="108" w:right="852"/>
            </w:pPr>
            <w:r>
              <w:t>Evaluation of Financial part and Combined evaluation</w:t>
            </w:r>
          </w:p>
        </w:tc>
        <w:tc>
          <w:tcPr>
            <w:tcW w:w="5388" w:type="dxa"/>
          </w:tcPr>
          <w:p w14:paraId="49E13198" w14:textId="77777777" w:rsidR="00D55556" w:rsidRDefault="00D55556" w:rsidP="004B6B20">
            <w:pPr>
              <w:pStyle w:val="TableParagraph"/>
            </w:pPr>
          </w:p>
        </w:tc>
      </w:tr>
      <w:tr w:rsidR="00D55556" w14:paraId="2041E128" w14:textId="77777777" w:rsidTr="00085C3F">
        <w:trPr>
          <w:trHeight w:val="20"/>
        </w:trPr>
        <w:tc>
          <w:tcPr>
            <w:tcW w:w="4077" w:type="dxa"/>
          </w:tcPr>
          <w:p w14:paraId="118456E7" w14:textId="77777777" w:rsidR="00D55556" w:rsidRDefault="00D55556" w:rsidP="004B6B20">
            <w:pPr>
              <w:pStyle w:val="TableParagraph"/>
              <w:spacing w:line="259" w:lineRule="auto"/>
              <w:ind w:left="108" w:right="534"/>
            </w:pPr>
            <w:r>
              <w:t>Publication of Notice of Intention to award contract</w:t>
            </w:r>
          </w:p>
        </w:tc>
        <w:tc>
          <w:tcPr>
            <w:tcW w:w="5388" w:type="dxa"/>
          </w:tcPr>
          <w:p w14:paraId="1D0692FE" w14:textId="77777777" w:rsidR="00D55556" w:rsidRDefault="00D55556" w:rsidP="004B6B20">
            <w:pPr>
              <w:pStyle w:val="TableParagraph"/>
            </w:pPr>
          </w:p>
        </w:tc>
      </w:tr>
      <w:tr w:rsidR="00D55556" w14:paraId="4BA964DE" w14:textId="77777777" w:rsidTr="00085C3F">
        <w:trPr>
          <w:trHeight w:val="20"/>
        </w:trPr>
        <w:tc>
          <w:tcPr>
            <w:tcW w:w="4077" w:type="dxa"/>
          </w:tcPr>
          <w:p w14:paraId="1A678EEE" w14:textId="77777777" w:rsidR="00D55556" w:rsidRDefault="00D55556" w:rsidP="004B6B20">
            <w:pPr>
              <w:pStyle w:val="TableParagraph"/>
              <w:spacing w:line="259" w:lineRule="auto"/>
              <w:ind w:left="108" w:right="668"/>
            </w:pPr>
            <w:r>
              <w:t>Standstill period and debriefing (if applicable)</w:t>
            </w:r>
          </w:p>
        </w:tc>
        <w:tc>
          <w:tcPr>
            <w:tcW w:w="5388" w:type="dxa"/>
          </w:tcPr>
          <w:p w14:paraId="11E2FA4F" w14:textId="77777777" w:rsidR="00D55556" w:rsidRDefault="00D55556" w:rsidP="004B6B20">
            <w:pPr>
              <w:pStyle w:val="TableParagraph"/>
            </w:pPr>
          </w:p>
        </w:tc>
      </w:tr>
      <w:tr w:rsidR="00D55556" w14:paraId="342A8800" w14:textId="77777777" w:rsidTr="00085C3F">
        <w:trPr>
          <w:trHeight w:val="20"/>
        </w:trPr>
        <w:tc>
          <w:tcPr>
            <w:tcW w:w="4077" w:type="dxa"/>
          </w:tcPr>
          <w:p w14:paraId="3C8F6D05" w14:textId="77777777" w:rsidR="00D55556" w:rsidRDefault="00D55556" w:rsidP="004B6B20">
            <w:pPr>
              <w:pStyle w:val="TableParagraph"/>
              <w:ind w:left="108"/>
            </w:pPr>
            <w:r>
              <w:t>Complaints handling (if any)</w:t>
            </w:r>
          </w:p>
        </w:tc>
        <w:tc>
          <w:tcPr>
            <w:tcW w:w="5388" w:type="dxa"/>
          </w:tcPr>
          <w:p w14:paraId="65562085" w14:textId="77777777" w:rsidR="00D55556" w:rsidRDefault="00D55556" w:rsidP="004B6B20">
            <w:pPr>
              <w:pStyle w:val="TableParagraph"/>
            </w:pPr>
          </w:p>
        </w:tc>
      </w:tr>
      <w:tr w:rsidR="00D55556" w14:paraId="2F09AA8F" w14:textId="77777777" w:rsidTr="00085C3F">
        <w:trPr>
          <w:trHeight w:val="20"/>
        </w:trPr>
        <w:tc>
          <w:tcPr>
            <w:tcW w:w="4077" w:type="dxa"/>
          </w:tcPr>
          <w:p w14:paraId="5EB0413D" w14:textId="77777777" w:rsidR="00D55556" w:rsidRDefault="00D55556" w:rsidP="004B6B20">
            <w:pPr>
              <w:pStyle w:val="TableParagraph"/>
              <w:ind w:left="108"/>
            </w:pPr>
            <w:r>
              <w:t>Notification of award</w:t>
            </w:r>
          </w:p>
        </w:tc>
        <w:tc>
          <w:tcPr>
            <w:tcW w:w="5388" w:type="dxa"/>
          </w:tcPr>
          <w:p w14:paraId="2AC3A7D0" w14:textId="77777777" w:rsidR="00D55556" w:rsidRDefault="00D55556" w:rsidP="004B6B20">
            <w:pPr>
              <w:pStyle w:val="TableParagraph"/>
            </w:pPr>
          </w:p>
        </w:tc>
      </w:tr>
      <w:tr w:rsidR="00D55556" w14:paraId="0AD2B5CD" w14:textId="77777777" w:rsidTr="00085C3F">
        <w:trPr>
          <w:trHeight w:val="20"/>
        </w:trPr>
        <w:tc>
          <w:tcPr>
            <w:tcW w:w="4077" w:type="dxa"/>
          </w:tcPr>
          <w:p w14:paraId="20E0FB2E" w14:textId="77777777" w:rsidR="00D55556" w:rsidRDefault="00D55556" w:rsidP="004B6B20">
            <w:pPr>
              <w:pStyle w:val="TableParagraph"/>
              <w:ind w:left="108"/>
            </w:pPr>
            <w:r>
              <w:t>Publication of contract award</w:t>
            </w:r>
          </w:p>
        </w:tc>
        <w:tc>
          <w:tcPr>
            <w:tcW w:w="5388" w:type="dxa"/>
          </w:tcPr>
          <w:p w14:paraId="7210D545" w14:textId="77777777" w:rsidR="00D55556" w:rsidRDefault="00D55556" w:rsidP="004B6B20">
            <w:pPr>
              <w:pStyle w:val="TableParagraph"/>
            </w:pPr>
          </w:p>
        </w:tc>
      </w:tr>
    </w:tbl>
    <w:p w14:paraId="50952528" w14:textId="77777777" w:rsidR="00D55556" w:rsidRDefault="00D55556" w:rsidP="00D55556">
      <w:pPr>
        <w:spacing w:after="0"/>
        <w:rPr>
          <w:rFonts w:ascii="Times New Roman"/>
        </w:rPr>
        <w:sectPr w:rsidR="00D55556">
          <w:pgSz w:w="12240" w:h="15840"/>
          <w:pgMar w:top="1440" w:right="940" w:bottom="280" w:left="1260" w:header="720" w:footer="720" w:gutter="0"/>
          <w:cols w:space="720"/>
        </w:sectPr>
      </w:pPr>
    </w:p>
    <w:p w14:paraId="04BF4567" w14:textId="77777777" w:rsidR="00D55556" w:rsidRDefault="00D55556" w:rsidP="00D55556">
      <w:pPr>
        <w:pStyle w:val="BodyText"/>
        <w:ind w:left="180"/>
      </w:pPr>
      <w:r>
        <w:lastRenderedPageBreak/>
        <w:t>Part C. Contract Administration</w:t>
      </w:r>
    </w:p>
    <w:p w14:paraId="38D63A0A" w14:textId="77777777" w:rsidR="00D55556" w:rsidRDefault="00D55556" w:rsidP="00D55556">
      <w:pPr>
        <w:spacing w:after="0"/>
        <w:rPr>
          <w:b/>
          <w:sz w:val="15"/>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5B17D7B3" w14:textId="77777777" w:rsidTr="00085C3F">
        <w:trPr>
          <w:trHeight w:val="20"/>
        </w:trPr>
        <w:tc>
          <w:tcPr>
            <w:tcW w:w="3969" w:type="dxa"/>
            <w:shd w:val="clear" w:color="auto" w:fill="F2F2F2"/>
          </w:tcPr>
          <w:p w14:paraId="0D7D5F43" w14:textId="77777777" w:rsidR="00D55556" w:rsidRDefault="00D55556" w:rsidP="004B6B20">
            <w:pPr>
              <w:pStyle w:val="TableParagraph"/>
              <w:ind w:left="1055"/>
              <w:rPr>
                <w:b/>
                <w:i/>
              </w:rPr>
            </w:pPr>
            <w:r>
              <w:rPr>
                <w:b/>
                <w:i/>
              </w:rPr>
              <w:t>Aspects reviewed</w:t>
            </w:r>
          </w:p>
        </w:tc>
        <w:tc>
          <w:tcPr>
            <w:tcW w:w="5391" w:type="dxa"/>
            <w:shd w:val="clear" w:color="auto" w:fill="F2F2F2"/>
          </w:tcPr>
          <w:p w14:paraId="1DBC47B6" w14:textId="77777777" w:rsidR="00D55556" w:rsidRDefault="00D55556" w:rsidP="004B6B20">
            <w:pPr>
              <w:pStyle w:val="TableParagraph"/>
              <w:ind w:left="1430"/>
              <w:rPr>
                <w:b/>
                <w:i/>
              </w:rPr>
            </w:pPr>
            <w:r>
              <w:rPr>
                <w:b/>
                <w:i/>
              </w:rPr>
              <w:t>Findings and comments</w:t>
            </w:r>
          </w:p>
        </w:tc>
      </w:tr>
      <w:tr w:rsidR="00D55556" w14:paraId="2186B647" w14:textId="77777777" w:rsidTr="00085C3F">
        <w:trPr>
          <w:trHeight w:val="20"/>
        </w:trPr>
        <w:tc>
          <w:tcPr>
            <w:tcW w:w="3969" w:type="dxa"/>
          </w:tcPr>
          <w:p w14:paraId="3CBACBEA" w14:textId="77777777" w:rsidR="00D55556" w:rsidRDefault="00D55556" w:rsidP="004B6B20">
            <w:pPr>
              <w:pStyle w:val="TableParagraph"/>
              <w:ind w:left="108"/>
            </w:pPr>
            <w:r>
              <w:t>Contract document</w:t>
            </w:r>
          </w:p>
        </w:tc>
        <w:tc>
          <w:tcPr>
            <w:tcW w:w="5391" w:type="dxa"/>
          </w:tcPr>
          <w:p w14:paraId="652D9A56" w14:textId="77777777" w:rsidR="00D55556" w:rsidRDefault="00D55556" w:rsidP="004B6B20">
            <w:pPr>
              <w:pStyle w:val="TableParagraph"/>
            </w:pPr>
          </w:p>
        </w:tc>
      </w:tr>
      <w:tr w:rsidR="00D55556" w14:paraId="3D84227A" w14:textId="77777777" w:rsidTr="00085C3F">
        <w:trPr>
          <w:trHeight w:val="20"/>
        </w:trPr>
        <w:tc>
          <w:tcPr>
            <w:tcW w:w="3969" w:type="dxa"/>
          </w:tcPr>
          <w:p w14:paraId="480B7DE3" w14:textId="77777777" w:rsidR="00D55556" w:rsidRDefault="00D55556" w:rsidP="004B6B20">
            <w:pPr>
              <w:pStyle w:val="TableParagraph"/>
              <w:spacing w:line="259" w:lineRule="auto"/>
              <w:ind w:left="108" w:right="315"/>
            </w:pPr>
            <w:r>
              <w:t>Advance payment guarantee details and records</w:t>
            </w:r>
          </w:p>
        </w:tc>
        <w:tc>
          <w:tcPr>
            <w:tcW w:w="5391" w:type="dxa"/>
          </w:tcPr>
          <w:p w14:paraId="7BE93ADD" w14:textId="77777777" w:rsidR="00D55556" w:rsidRDefault="00D55556" w:rsidP="004B6B20">
            <w:pPr>
              <w:pStyle w:val="TableParagraph"/>
            </w:pPr>
          </w:p>
        </w:tc>
      </w:tr>
      <w:tr w:rsidR="00D55556" w14:paraId="39EC4020" w14:textId="77777777" w:rsidTr="00085C3F">
        <w:trPr>
          <w:trHeight w:val="20"/>
        </w:trPr>
        <w:tc>
          <w:tcPr>
            <w:tcW w:w="3969" w:type="dxa"/>
          </w:tcPr>
          <w:p w14:paraId="112B7545" w14:textId="77777777" w:rsidR="00D55556" w:rsidRDefault="00D55556" w:rsidP="004B6B20">
            <w:pPr>
              <w:pStyle w:val="TableParagraph"/>
              <w:ind w:left="108"/>
            </w:pPr>
            <w:r>
              <w:t>Insurance</w:t>
            </w:r>
          </w:p>
        </w:tc>
        <w:tc>
          <w:tcPr>
            <w:tcW w:w="5391" w:type="dxa"/>
          </w:tcPr>
          <w:p w14:paraId="4B3E8E77" w14:textId="77777777" w:rsidR="00D55556" w:rsidRDefault="00D55556" w:rsidP="004B6B20">
            <w:pPr>
              <w:pStyle w:val="TableParagraph"/>
            </w:pPr>
          </w:p>
        </w:tc>
      </w:tr>
      <w:tr w:rsidR="00D55556" w14:paraId="79E9F791" w14:textId="77777777" w:rsidTr="00085C3F">
        <w:trPr>
          <w:trHeight w:val="20"/>
        </w:trPr>
        <w:tc>
          <w:tcPr>
            <w:tcW w:w="3969" w:type="dxa"/>
          </w:tcPr>
          <w:p w14:paraId="3764DDBF" w14:textId="77777777" w:rsidR="00D55556" w:rsidRDefault="00D55556" w:rsidP="004B6B20">
            <w:pPr>
              <w:pStyle w:val="TableParagraph"/>
              <w:spacing w:line="259" w:lineRule="auto"/>
              <w:ind w:left="108" w:right="622"/>
            </w:pPr>
            <w:r>
              <w:t>Performance security details and records</w:t>
            </w:r>
          </w:p>
        </w:tc>
        <w:tc>
          <w:tcPr>
            <w:tcW w:w="5391" w:type="dxa"/>
          </w:tcPr>
          <w:p w14:paraId="339BC539" w14:textId="77777777" w:rsidR="00D55556" w:rsidRDefault="00D55556" w:rsidP="004B6B20">
            <w:pPr>
              <w:pStyle w:val="TableParagraph"/>
            </w:pPr>
          </w:p>
        </w:tc>
      </w:tr>
      <w:tr w:rsidR="00D55556" w14:paraId="4B07BCAE" w14:textId="77777777" w:rsidTr="00085C3F">
        <w:trPr>
          <w:trHeight w:val="20"/>
        </w:trPr>
        <w:tc>
          <w:tcPr>
            <w:tcW w:w="3969" w:type="dxa"/>
          </w:tcPr>
          <w:p w14:paraId="1FCB6A0B" w14:textId="77777777" w:rsidR="00D55556" w:rsidRDefault="00D55556" w:rsidP="004B6B20">
            <w:pPr>
              <w:pStyle w:val="TableParagraph"/>
              <w:spacing w:line="259" w:lineRule="auto"/>
              <w:ind w:left="107" w:right="623"/>
            </w:pPr>
            <w:r>
              <w:t>Bill of lading, customs clearance, license and permits if required</w:t>
            </w:r>
          </w:p>
        </w:tc>
        <w:tc>
          <w:tcPr>
            <w:tcW w:w="5391" w:type="dxa"/>
          </w:tcPr>
          <w:p w14:paraId="59AFDEEB" w14:textId="77777777" w:rsidR="00D55556" w:rsidRDefault="00D55556" w:rsidP="004B6B20">
            <w:pPr>
              <w:pStyle w:val="TableParagraph"/>
            </w:pPr>
          </w:p>
        </w:tc>
      </w:tr>
      <w:tr w:rsidR="00D55556" w14:paraId="4EBADE75" w14:textId="77777777" w:rsidTr="00085C3F">
        <w:trPr>
          <w:trHeight w:val="20"/>
        </w:trPr>
        <w:tc>
          <w:tcPr>
            <w:tcW w:w="3969" w:type="dxa"/>
          </w:tcPr>
          <w:p w14:paraId="02DE3ADA" w14:textId="77777777" w:rsidR="00D55556" w:rsidRDefault="00D55556" w:rsidP="004B6B20">
            <w:pPr>
              <w:pStyle w:val="TableParagraph"/>
              <w:spacing w:line="259" w:lineRule="auto"/>
              <w:ind w:left="108" w:right="438"/>
            </w:pPr>
            <w:r>
              <w:t>Inspection of supervision or testing records and reports</w:t>
            </w:r>
          </w:p>
        </w:tc>
        <w:tc>
          <w:tcPr>
            <w:tcW w:w="5391" w:type="dxa"/>
          </w:tcPr>
          <w:p w14:paraId="2284764B" w14:textId="77777777" w:rsidR="00D55556" w:rsidRDefault="00D55556" w:rsidP="004B6B20">
            <w:pPr>
              <w:pStyle w:val="TableParagraph"/>
            </w:pPr>
          </w:p>
        </w:tc>
      </w:tr>
      <w:tr w:rsidR="00D55556" w14:paraId="52D99461" w14:textId="77777777" w:rsidTr="00085C3F">
        <w:trPr>
          <w:trHeight w:val="20"/>
        </w:trPr>
        <w:tc>
          <w:tcPr>
            <w:tcW w:w="3969" w:type="dxa"/>
          </w:tcPr>
          <w:p w14:paraId="71F51CB8" w14:textId="77777777" w:rsidR="00D55556" w:rsidRDefault="00D55556" w:rsidP="004B6B20">
            <w:pPr>
              <w:pStyle w:val="TableParagraph"/>
              <w:ind w:left="108"/>
            </w:pPr>
            <w:r>
              <w:t>Planned contractual completion date</w:t>
            </w:r>
          </w:p>
        </w:tc>
        <w:tc>
          <w:tcPr>
            <w:tcW w:w="5391" w:type="dxa"/>
          </w:tcPr>
          <w:p w14:paraId="635BC676" w14:textId="77777777" w:rsidR="00D55556" w:rsidRDefault="00D55556" w:rsidP="004B6B20">
            <w:pPr>
              <w:pStyle w:val="TableParagraph"/>
            </w:pPr>
          </w:p>
        </w:tc>
      </w:tr>
      <w:tr w:rsidR="00D55556" w14:paraId="4665056F" w14:textId="77777777" w:rsidTr="00085C3F">
        <w:trPr>
          <w:trHeight w:val="20"/>
        </w:trPr>
        <w:tc>
          <w:tcPr>
            <w:tcW w:w="3969" w:type="dxa"/>
          </w:tcPr>
          <w:p w14:paraId="001E1C38" w14:textId="77777777" w:rsidR="00D55556" w:rsidRDefault="00D55556" w:rsidP="004B6B20">
            <w:pPr>
              <w:pStyle w:val="TableParagraph"/>
              <w:ind w:left="108"/>
            </w:pPr>
            <w:r>
              <w:t>Provisional acceptance or testing</w:t>
            </w:r>
          </w:p>
        </w:tc>
        <w:tc>
          <w:tcPr>
            <w:tcW w:w="5391" w:type="dxa"/>
          </w:tcPr>
          <w:p w14:paraId="1E2D2EB1" w14:textId="77777777" w:rsidR="00D55556" w:rsidRDefault="00D55556" w:rsidP="004B6B20">
            <w:pPr>
              <w:pStyle w:val="TableParagraph"/>
            </w:pPr>
          </w:p>
        </w:tc>
      </w:tr>
      <w:tr w:rsidR="00D55556" w14:paraId="74745817" w14:textId="77777777" w:rsidTr="00085C3F">
        <w:trPr>
          <w:trHeight w:val="20"/>
        </w:trPr>
        <w:tc>
          <w:tcPr>
            <w:tcW w:w="3969" w:type="dxa"/>
          </w:tcPr>
          <w:p w14:paraId="2C8E3FFA" w14:textId="77777777" w:rsidR="00D55556" w:rsidRDefault="00D55556" w:rsidP="004B6B20">
            <w:pPr>
              <w:pStyle w:val="TableParagraph"/>
              <w:ind w:left="108"/>
            </w:pPr>
            <w:r>
              <w:t>Actual completion date</w:t>
            </w:r>
          </w:p>
        </w:tc>
        <w:tc>
          <w:tcPr>
            <w:tcW w:w="5391" w:type="dxa"/>
          </w:tcPr>
          <w:p w14:paraId="68392CB0" w14:textId="77777777" w:rsidR="00D55556" w:rsidRDefault="00D55556" w:rsidP="004B6B20">
            <w:pPr>
              <w:pStyle w:val="TableParagraph"/>
            </w:pPr>
          </w:p>
        </w:tc>
      </w:tr>
      <w:tr w:rsidR="00D55556" w14:paraId="74023D5A" w14:textId="77777777" w:rsidTr="00085C3F">
        <w:trPr>
          <w:trHeight w:val="20"/>
        </w:trPr>
        <w:tc>
          <w:tcPr>
            <w:tcW w:w="3969" w:type="dxa"/>
          </w:tcPr>
          <w:p w14:paraId="2E6469BC" w14:textId="77777777" w:rsidR="00D55556" w:rsidRDefault="00D55556" w:rsidP="004B6B20">
            <w:pPr>
              <w:pStyle w:val="TableParagraph"/>
              <w:ind w:left="108"/>
            </w:pPr>
            <w:r>
              <w:t>Delivery receipt or similar instrument</w:t>
            </w:r>
          </w:p>
        </w:tc>
        <w:tc>
          <w:tcPr>
            <w:tcW w:w="5391" w:type="dxa"/>
          </w:tcPr>
          <w:p w14:paraId="5D39230B" w14:textId="77777777" w:rsidR="00D55556" w:rsidRDefault="00D55556" w:rsidP="004B6B20">
            <w:pPr>
              <w:pStyle w:val="TableParagraph"/>
            </w:pPr>
          </w:p>
        </w:tc>
      </w:tr>
      <w:tr w:rsidR="00D55556" w14:paraId="2E639F4B" w14:textId="77777777" w:rsidTr="00085C3F">
        <w:trPr>
          <w:trHeight w:val="20"/>
        </w:trPr>
        <w:tc>
          <w:tcPr>
            <w:tcW w:w="3969" w:type="dxa"/>
          </w:tcPr>
          <w:p w14:paraId="14F8962A" w14:textId="77777777" w:rsidR="00D55556" w:rsidRDefault="00D55556" w:rsidP="004B6B20">
            <w:pPr>
              <w:pStyle w:val="TableParagraph"/>
              <w:spacing w:line="259" w:lineRule="auto"/>
              <w:ind w:left="108" w:right="658"/>
            </w:pPr>
            <w:r>
              <w:t>Liquidated damages, details and enforcement for delays</w:t>
            </w:r>
          </w:p>
        </w:tc>
        <w:tc>
          <w:tcPr>
            <w:tcW w:w="5391" w:type="dxa"/>
          </w:tcPr>
          <w:p w14:paraId="1FA59576" w14:textId="77777777" w:rsidR="00D55556" w:rsidRDefault="00D55556" w:rsidP="004B6B20">
            <w:pPr>
              <w:pStyle w:val="TableParagraph"/>
            </w:pPr>
          </w:p>
        </w:tc>
      </w:tr>
      <w:tr w:rsidR="00D55556" w14:paraId="2C7467F4" w14:textId="77777777" w:rsidTr="00085C3F">
        <w:trPr>
          <w:trHeight w:val="20"/>
        </w:trPr>
        <w:tc>
          <w:tcPr>
            <w:tcW w:w="3969" w:type="dxa"/>
          </w:tcPr>
          <w:p w14:paraId="3EE2C867" w14:textId="77777777" w:rsidR="00D55556" w:rsidRDefault="00D55556" w:rsidP="004B6B20">
            <w:pPr>
              <w:pStyle w:val="TableParagraph"/>
              <w:ind w:left="108"/>
            </w:pPr>
            <w:r>
              <w:t>Timeliness of payments</w:t>
            </w:r>
          </w:p>
        </w:tc>
        <w:tc>
          <w:tcPr>
            <w:tcW w:w="5391" w:type="dxa"/>
          </w:tcPr>
          <w:p w14:paraId="1D2EEE30" w14:textId="77777777" w:rsidR="00D55556" w:rsidRDefault="00D55556" w:rsidP="004B6B20">
            <w:pPr>
              <w:pStyle w:val="TableParagraph"/>
            </w:pPr>
          </w:p>
        </w:tc>
      </w:tr>
      <w:tr w:rsidR="00D55556" w14:paraId="7F791017" w14:textId="77777777" w:rsidTr="00085C3F">
        <w:trPr>
          <w:trHeight w:val="20"/>
        </w:trPr>
        <w:tc>
          <w:tcPr>
            <w:tcW w:w="3969" w:type="dxa"/>
          </w:tcPr>
          <w:p w14:paraId="08C4BE2E" w14:textId="77777777" w:rsidR="00D55556" w:rsidRDefault="00D55556" w:rsidP="004B6B20">
            <w:pPr>
              <w:pStyle w:val="TableParagraph"/>
              <w:spacing w:line="259" w:lineRule="auto"/>
              <w:ind w:left="108" w:right="218"/>
            </w:pPr>
            <w:r>
              <w:t>Amendments or contract modifications: number, amounts, and</w:t>
            </w:r>
          </w:p>
          <w:p w14:paraId="7EC0A993" w14:textId="77777777" w:rsidR="00D55556" w:rsidRDefault="00D55556" w:rsidP="004B6B20">
            <w:pPr>
              <w:pStyle w:val="TableParagraph"/>
              <w:spacing w:line="253" w:lineRule="exact"/>
              <w:ind w:left="108"/>
            </w:pPr>
            <w:r>
              <w:t>%</w:t>
            </w:r>
          </w:p>
        </w:tc>
        <w:tc>
          <w:tcPr>
            <w:tcW w:w="5391" w:type="dxa"/>
          </w:tcPr>
          <w:p w14:paraId="40365574" w14:textId="77777777" w:rsidR="00D55556" w:rsidRDefault="00D55556" w:rsidP="004B6B20">
            <w:pPr>
              <w:pStyle w:val="TableParagraph"/>
            </w:pPr>
          </w:p>
        </w:tc>
      </w:tr>
      <w:tr w:rsidR="00D55556" w14:paraId="61CFC15E" w14:textId="77777777" w:rsidTr="00085C3F">
        <w:trPr>
          <w:trHeight w:val="20"/>
        </w:trPr>
        <w:tc>
          <w:tcPr>
            <w:tcW w:w="3969" w:type="dxa"/>
          </w:tcPr>
          <w:p w14:paraId="626B3119" w14:textId="77777777" w:rsidR="00D55556" w:rsidRDefault="00D55556" w:rsidP="004B6B20">
            <w:pPr>
              <w:pStyle w:val="TableParagraph"/>
              <w:spacing w:line="259" w:lineRule="auto"/>
              <w:ind w:left="108" w:right="144"/>
            </w:pPr>
            <w:r>
              <w:t>Contractual disputes and resolution, if any</w:t>
            </w:r>
          </w:p>
        </w:tc>
        <w:tc>
          <w:tcPr>
            <w:tcW w:w="5391" w:type="dxa"/>
          </w:tcPr>
          <w:p w14:paraId="454777E7" w14:textId="77777777" w:rsidR="00D55556" w:rsidRDefault="00D55556" w:rsidP="004B6B20">
            <w:pPr>
              <w:pStyle w:val="TableParagraph"/>
            </w:pPr>
          </w:p>
        </w:tc>
      </w:tr>
      <w:tr w:rsidR="00D55556" w14:paraId="73EA60ED" w14:textId="77777777" w:rsidTr="00085C3F">
        <w:trPr>
          <w:trHeight w:val="20"/>
        </w:trPr>
        <w:tc>
          <w:tcPr>
            <w:tcW w:w="3969" w:type="dxa"/>
          </w:tcPr>
          <w:p w14:paraId="7A3A14ED" w14:textId="77777777" w:rsidR="00D55556" w:rsidRDefault="00D55556" w:rsidP="004B6B20">
            <w:pPr>
              <w:pStyle w:val="TableParagraph"/>
              <w:spacing w:line="259" w:lineRule="auto"/>
              <w:ind w:left="108" w:right="1184"/>
            </w:pPr>
            <w:r>
              <w:t>Cost overruns reasons and explanations</w:t>
            </w:r>
          </w:p>
        </w:tc>
        <w:tc>
          <w:tcPr>
            <w:tcW w:w="5391" w:type="dxa"/>
          </w:tcPr>
          <w:p w14:paraId="2141C9E0" w14:textId="77777777" w:rsidR="00D55556" w:rsidRDefault="00D55556" w:rsidP="004B6B20">
            <w:pPr>
              <w:pStyle w:val="TableParagraph"/>
            </w:pPr>
          </w:p>
        </w:tc>
      </w:tr>
      <w:tr w:rsidR="00D55556" w14:paraId="31F73B0E" w14:textId="77777777" w:rsidTr="00085C3F">
        <w:trPr>
          <w:trHeight w:val="20"/>
        </w:trPr>
        <w:tc>
          <w:tcPr>
            <w:tcW w:w="3969" w:type="dxa"/>
          </w:tcPr>
          <w:p w14:paraId="01955A0A" w14:textId="77777777" w:rsidR="00D55556" w:rsidRDefault="00D55556" w:rsidP="004B6B20">
            <w:pPr>
              <w:pStyle w:val="TableParagraph"/>
              <w:ind w:left="108"/>
            </w:pPr>
            <w:r>
              <w:t>Adjudication and arbitration</w:t>
            </w:r>
          </w:p>
        </w:tc>
        <w:tc>
          <w:tcPr>
            <w:tcW w:w="5391" w:type="dxa"/>
          </w:tcPr>
          <w:p w14:paraId="59ABE183" w14:textId="77777777" w:rsidR="00D55556" w:rsidRDefault="00D55556" w:rsidP="004B6B20">
            <w:pPr>
              <w:pStyle w:val="TableParagraph"/>
            </w:pPr>
          </w:p>
        </w:tc>
      </w:tr>
    </w:tbl>
    <w:p w14:paraId="74A14C91" w14:textId="77777777" w:rsidR="00D55556" w:rsidRDefault="00D55556" w:rsidP="00D55556">
      <w:pPr>
        <w:spacing w:after="0"/>
        <w:rPr>
          <w:rFonts w:ascii="Times New Roman"/>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5839E363" w14:textId="77777777" w:rsidTr="00085C3F">
        <w:trPr>
          <w:trHeight w:val="288"/>
        </w:trPr>
        <w:tc>
          <w:tcPr>
            <w:tcW w:w="3969" w:type="dxa"/>
            <w:shd w:val="clear" w:color="auto" w:fill="F2F2F2"/>
          </w:tcPr>
          <w:p w14:paraId="6B0357A0" w14:textId="77777777" w:rsidR="00D55556" w:rsidRDefault="00D55556" w:rsidP="004B6B20">
            <w:pPr>
              <w:pStyle w:val="TableParagraph"/>
              <w:ind w:left="1055"/>
              <w:rPr>
                <w:b/>
                <w:i/>
              </w:rPr>
            </w:pPr>
            <w:r>
              <w:rPr>
                <w:b/>
                <w:i/>
              </w:rPr>
              <w:t>Aspects reviewed</w:t>
            </w:r>
          </w:p>
        </w:tc>
        <w:tc>
          <w:tcPr>
            <w:tcW w:w="5391" w:type="dxa"/>
            <w:shd w:val="clear" w:color="auto" w:fill="F2F2F2"/>
          </w:tcPr>
          <w:p w14:paraId="7A458630" w14:textId="77777777" w:rsidR="00D55556" w:rsidRDefault="00D55556" w:rsidP="004B6B20">
            <w:pPr>
              <w:pStyle w:val="TableParagraph"/>
              <w:ind w:left="1430"/>
              <w:rPr>
                <w:b/>
                <w:i/>
              </w:rPr>
            </w:pPr>
            <w:r>
              <w:rPr>
                <w:b/>
                <w:i/>
              </w:rPr>
              <w:t>Findings and comments</w:t>
            </w:r>
          </w:p>
        </w:tc>
      </w:tr>
      <w:tr w:rsidR="00D55556" w14:paraId="5D60CDD5" w14:textId="77777777" w:rsidTr="00085C3F">
        <w:trPr>
          <w:trHeight w:val="288"/>
        </w:trPr>
        <w:tc>
          <w:tcPr>
            <w:tcW w:w="3969" w:type="dxa"/>
          </w:tcPr>
          <w:p w14:paraId="3FD521DC" w14:textId="77777777" w:rsidR="00D55556" w:rsidRDefault="00D55556" w:rsidP="004B6B20">
            <w:pPr>
              <w:pStyle w:val="TableParagraph"/>
              <w:ind w:left="108"/>
            </w:pPr>
            <w:r>
              <w:t>Closing of contract</w:t>
            </w:r>
          </w:p>
        </w:tc>
        <w:tc>
          <w:tcPr>
            <w:tcW w:w="5391" w:type="dxa"/>
          </w:tcPr>
          <w:p w14:paraId="6E80C70A" w14:textId="77777777" w:rsidR="00D55556" w:rsidRDefault="00D55556" w:rsidP="004B6B20">
            <w:pPr>
              <w:pStyle w:val="TableParagraph"/>
              <w:rPr>
                <w:sz w:val="20"/>
              </w:rPr>
            </w:pPr>
          </w:p>
        </w:tc>
      </w:tr>
    </w:tbl>
    <w:p w14:paraId="65C54050" w14:textId="77777777" w:rsidR="00D55556" w:rsidRDefault="00D55556" w:rsidP="00D55556">
      <w:pPr>
        <w:spacing w:after="0"/>
        <w:rPr>
          <w:b/>
          <w:sz w:val="20"/>
        </w:rPr>
      </w:pPr>
    </w:p>
    <w:p w14:paraId="5B413865" w14:textId="77777777" w:rsidR="00D55556" w:rsidRDefault="00D55556" w:rsidP="00D55556">
      <w:pPr>
        <w:spacing w:after="0"/>
        <w:rPr>
          <w:b/>
          <w:sz w:val="16"/>
        </w:rPr>
      </w:pPr>
    </w:p>
    <w:p w14:paraId="701D53C7" w14:textId="77777777" w:rsidR="00D55556" w:rsidRDefault="00D55556" w:rsidP="00D55556">
      <w:pPr>
        <w:pStyle w:val="BodyText"/>
        <w:ind w:left="180"/>
      </w:pPr>
      <w:r>
        <w:t>Part D. Others</w:t>
      </w:r>
    </w:p>
    <w:p w14:paraId="3023F85F" w14:textId="77777777" w:rsidR="00D55556" w:rsidRDefault="00D55556" w:rsidP="00D55556">
      <w:pPr>
        <w:spacing w:after="0"/>
        <w:rPr>
          <w:b/>
          <w:sz w:val="15"/>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1160"/>
        <w:gridCol w:w="1259"/>
        <w:gridCol w:w="1529"/>
        <w:gridCol w:w="1439"/>
      </w:tblGrid>
      <w:tr w:rsidR="00D55556" w14:paraId="4800A030" w14:textId="77777777" w:rsidTr="00085C3F">
        <w:trPr>
          <w:trHeight w:val="20"/>
        </w:trPr>
        <w:tc>
          <w:tcPr>
            <w:tcW w:w="4108" w:type="dxa"/>
            <w:shd w:val="clear" w:color="auto" w:fill="F2F2F2"/>
          </w:tcPr>
          <w:p w14:paraId="6EFC30BF" w14:textId="77777777" w:rsidR="00D55556" w:rsidRDefault="00D55556" w:rsidP="004B6B20">
            <w:pPr>
              <w:pStyle w:val="TableParagraph"/>
              <w:ind w:left="1124"/>
              <w:rPr>
                <w:b/>
                <w:i/>
              </w:rPr>
            </w:pPr>
            <w:r>
              <w:rPr>
                <w:b/>
                <w:i/>
              </w:rPr>
              <w:t>Aspects reviewed</w:t>
            </w:r>
          </w:p>
        </w:tc>
        <w:tc>
          <w:tcPr>
            <w:tcW w:w="5387" w:type="dxa"/>
            <w:gridSpan w:val="4"/>
            <w:shd w:val="clear" w:color="auto" w:fill="F2F2F2"/>
          </w:tcPr>
          <w:p w14:paraId="5BE7003A" w14:textId="77777777" w:rsidR="00D55556" w:rsidRDefault="00D55556" w:rsidP="004B6B20">
            <w:pPr>
              <w:pStyle w:val="TableParagraph"/>
              <w:ind w:left="1428"/>
              <w:rPr>
                <w:b/>
                <w:i/>
              </w:rPr>
            </w:pPr>
            <w:r>
              <w:rPr>
                <w:b/>
                <w:i/>
              </w:rPr>
              <w:t>Findings and comments</w:t>
            </w:r>
          </w:p>
        </w:tc>
      </w:tr>
      <w:tr w:rsidR="00D55556" w14:paraId="3D69F3BD" w14:textId="77777777" w:rsidTr="00085C3F">
        <w:trPr>
          <w:trHeight w:val="20"/>
        </w:trPr>
        <w:tc>
          <w:tcPr>
            <w:tcW w:w="4108" w:type="dxa"/>
          </w:tcPr>
          <w:p w14:paraId="5B0E3996" w14:textId="77777777" w:rsidR="00D55556" w:rsidRDefault="00D55556" w:rsidP="004B6B20">
            <w:pPr>
              <w:pStyle w:val="TableParagraph"/>
              <w:spacing w:line="259" w:lineRule="auto"/>
              <w:ind w:left="108" w:right="1091"/>
            </w:pPr>
            <w:r>
              <w:t>Indication of possible fraud or corruption</w:t>
            </w:r>
          </w:p>
        </w:tc>
        <w:tc>
          <w:tcPr>
            <w:tcW w:w="5387" w:type="dxa"/>
            <w:gridSpan w:val="4"/>
          </w:tcPr>
          <w:p w14:paraId="4BC41BC3" w14:textId="77777777" w:rsidR="00D55556" w:rsidRDefault="00D55556" w:rsidP="004B6B20">
            <w:pPr>
              <w:pStyle w:val="TableParagraph"/>
              <w:rPr>
                <w:sz w:val="20"/>
              </w:rPr>
            </w:pPr>
          </w:p>
        </w:tc>
      </w:tr>
      <w:tr w:rsidR="00D55556" w14:paraId="06D014DE" w14:textId="77777777" w:rsidTr="00085C3F">
        <w:trPr>
          <w:trHeight w:val="20"/>
        </w:trPr>
        <w:tc>
          <w:tcPr>
            <w:tcW w:w="4108" w:type="dxa"/>
          </w:tcPr>
          <w:p w14:paraId="24B862B8" w14:textId="77777777" w:rsidR="00D55556" w:rsidRDefault="00D55556" w:rsidP="004B6B20">
            <w:pPr>
              <w:pStyle w:val="TableParagraph"/>
              <w:ind w:left="108"/>
            </w:pPr>
            <w:r>
              <w:t>Involvement of beneficiaries or users</w:t>
            </w:r>
          </w:p>
        </w:tc>
        <w:tc>
          <w:tcPr>
            <w:tcW w:w="5387" w:type="dxa"/>
            <w:gridSpan w:val="4"/>
          </w:tcPr>
          <w:p w14:paraId="50AFE424" w14:textId="77777777" w:rsidR="00D55556" w:rsidRDefault="00D55556" w:rsidP="004B6B20">
            <w:pPr>
              <w:pStyle w:val="TableParagraph"/>
              <w:rPr>
                <w:sz w:val="20"/>
              </w:rPr>
            </w:pPr>
          </w:p>
        </w:tc>
      </w:tr>
      <w:tr w:rsidR="00D55556" w14:paraId="78765789" w14:textId="77777777" w:rsidTr="00085C3F">
        <w:trPr>
          <w:trHeight w:val="20"/>
        </w:trPr>
        <w:tc>
          <w:tcPr>
            <w:tcW w:w="4108" w:type="dxa"/>
          </w:tcPr>
          <w:p w14:paraId="77BD4FAD" w14:textId="77777777" w:rsidR="00D55556" w:rsidRDefault="00D55556" w:rsidP="004B6B20">
            <w:pPr>
              <w:pStyle w:val="TableParagraph"/>
              <w:spacing w:line="259" w:lineRule="auto"/>
              <w:ind w:left="108" w:right="431"/>
            </w:pPr>
            <w:r>
              <w:t>Total duration from advertisement to contract signature</w:t>
            </w:r>
          </w:p>
        </w:tc>
        <w:tc>
          <w:tcPr>
            <w:tcW w:w="5387" w:type="dxa"/>
            <w:gridSpan w:val="4"/>
          </w:tcPr>
          <w:p w14:paraId="34A6A78B" w14:textId="77777777" w:rsidR="00D55556" w:rsidRDefault="00D55556" w:rsidP="004B6B20">
            <w:pPr>
              <w:pStyle w:val="TableParagraph"/>
              <w:rPr>
                <w:sz w:val="20"/>
              </w:rPr>
            </w:pPr>
          </w:p>
        </w:tc>
      </w:tr>
      <w:tr w:rsidR="00D55556" w14:paraId="0108653C" w14:textId="77777777" w:rsidTr="00085C3F">
        <w:trPr>
          <w:trHeight w:val="20"/>
        </w:trPr>
        <w:tc>
          <w:tcPr>
            <w:tcW w:w="4108" w:type="dxa"/>
          </w:tcPr>
          <w:p w14:paraId="6F090D04" w14:textId="77777777" w:rsidR="00D55556" w:rsidRDefault="00D55556" w:rsidP="004B6B20">
            <w:pPr>
              <w:pStyle w:val="TableParagraph"/>
              <w:ind w:left="108"/>
            </w:pPr>
            <w:r>
              <w:t>Additional observations</w:t>
            </w:r>
          </w:p>
        </w:tc>
        <w:tc>
          <w:tcPr>
            <w:tcW w:w="5387" w:type="dxa"/>
            <w:gridSpan w:val="4"/>
          </w:tcPr>
          <w:p w14:paraId="4945422C" w14:textId="77777777" w:rsidR="00D55556" w:rsidRDefault="00D55556" w:rsidP="004B6B20">
            <w:pPr>
              <w:pStyle w:val="TableParagraph"/>
              <w:rPr>
                <w:sz w:val="20"/>
              </w:rPr>
            </w:pPr>
          </w:p>
        </w:tc>
      </w:tr>
      <w:tr w:rsidR="00D55556" w14:paraId="666CB05E" w14:textId="77777777" w:rsidTr="00085C3F">
        <w:trPr>
          <w:trHeight w:val="20"/>
        </w:trPr>
        <w:tc>
          <w:tcPr>
            <w:tcW w:w="4108" w:type="dxa"/>
          </w:tcPr>
          <w:p w14:paraId="3A205AB5" w14:textId="77777777" w:rsidR="00D55556" w:rsidRDefault="00D55556" w:rsidP="004B6B20">
            <w:pPr>
              <w:pStyle w:val="TableParagraph"/>
              <w:spacing w:line="259" w:lineRule="auto"/>
              <w:ind w:left="108" w:right="260"/>
            </w:pPr>
            <w:r>
              <w:t>Contract rating (covering procurement and contract administration)</w:t>
            </w:r>
          </w:p>
        </w:tc>
        <w:tc>
          <w:tcPr>
            <w:tcW w:w="1160" w:type="dxa"/>
          </w:tcPr>
          <w:p w14:paraId="0644962B"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1041A858" w14:textId="77777777" w:rsidR="00D55556" w:rsidRDefault="00D55556" w:rsidP="004B6B20">
            <w:pPr>
              <w:pStyle w:val="TableParagraph"/>
              <w:ind w:left="83" w:right="80"/>
              <w:jc w:val="center"/>
              <w:rPr>
                <w:sz w:val="18"/>
              </w:rPr>
            </w:pPr>
            <w:r>
              <w:rPr>
                <w:sz w:val="18"/>
              </w:rPr>
              <w:t>Satisfactory</w:t>
            </w:r>
          </w:p>
        </w:tc>
        <w:tc>
          <w:tcPr>
            <w:tcW w:w="1259" w:type="dxa"/>
          </w:tcPr>
          <w:p w14:paraId="41E3FEB4" w14:textId="77777777" w:rsidR="00D55556" w:rsidRDefault="00D55556" w:rsidP="004B6B20">
            <w:pPr>
              <w:pStyle w:val="TableParagraph"/>
              <w:spacing w:line="273" w:lineRule="auto"/>
              <w:ind w:left="159" w:right="144" w:firstLine="2"/>
              <w:jc w:val="center"/>
              <w:rPr>
                <w:sz w:val="18"/>
              </w:rPr>
            </w:pPr>
            <w:r>
              <w:rPr>
                <w:rFonts w:ascii="MS Gothic" w:eastAsia="MS Gothic" w:hAnsi="MS Gothic" w:cs="MS Gothic" w:hint="eastAsia"/>
                <w:sz w:val="18"/>
              </w:rPr>
              <w:t>☐</w:t>
            </w:r>
            <w:r>
              <w:rPr>
                <w:rFonts w:ascii="Noto Sans Symbols" w:hAnsi="Noto Sans Symbols"/>
                <w:sz w:val="18"/>
              </w:rPr>
              <w:t xml:space="preserve">      </w:t>
            </w:r>
            <w:r>
              <w:rPr>
                <w:sz w:val="18"/>
              </w:rPr>
              <w:t>Moderately Satisfactory</w:t>
            </w:r>
          </w:p>
        </w:tc>
        <w:tc>
          <w:tcPr>
            <w:tcW w:w="1529" w:type="dxa"/>
          </w:tcPr>
          <w:p w14:paraId="62AF04D9"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6F59E148" w14:textId="77777777" w:rsidR="00D55556" w:rsidRDefault="00D55556" w:rsidP="004B6B20">
            <w:pPr>
              <w:pStyle w:val="TableParagraph"/>
              <w:spacing w:line="259" w:lineRule="auto"/>
              <w:ind w:left="194" w:right="177"/>
              <w:jc w:val="center"/>
              <w:rPr>
                <w:sz w:val="18"/>
              </w:rPr>
            </w:pPr>
            <w:r>
              <w:rPr>
                <w:sz w:val="18"/>
              </w:rPr>
              <w:t>Moderately Unsatisfactory</w:t>
            </w:r>
          </w:p>
        </w:tc>
        <w:tc>
          <w:tcPr>
            <w:tcW w:w="1439" w:type="dxa"/>
          </w:tcPr>
          <w:p w14:paraId="662468F0"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1DDA9AAD" w14:textId="77777777" w:rsidR="00D55556" w:rsidRDefault="00D55556" w:rsidP="004B6B20">
            <w:pPr>
              <w:pStyle w:val="TableParagraph"/>
              <w:ind w:left="128" w:right="114"/>
              <w:jc w:val="center"/>
              <w:rPr>
                <w:sz w:val="18"/>
              </w:rPr>
            </w:pPr>
            <w:r>
              <w:rPr>
                <w:sz w:val="18"/>
              </w:rPr>
              <w:t>Unsatisfactory</w:t>
            </w:r>
          </w:p>
        </w:tc>
      </w:tr>
      <w:tr w:rsidR="00D55556" w14:paraId="518F90AE" w14:textId="77777777" w:rsidTr="00085C3F">
        <w:trPr>
          <w:trHeight w:val="20"/>
        </w:trPr>
        <w:tc>
          <w:tcPr>
            <w:tcW w:w="4108" w:type="dxa"/>
          </w:tcPr>
          <w:p w14:paraId="72B6F7F6" w14:textId="77777777" w:rsidR="00D55556" w:rsidRDefault="00D55556" w:rsidP="004B6B20">
            <w:pPr>
              <w:pStyle w:val="TableParagraph"/>
              <w:ind w:left="108"/>
            </w:pPr>
            <w:r>
              <w:t>Rating explanation</w:t>
            </w:r>
          </w:p>
        </w:tc>
        <w:tc>
          <w:tcPr>
            <w:tcW w:w="5387" w:type="dxa"/>
            <w:gridSpan w:val="4"/>
          </w:tcPr>
          <w:p w14:paraId="70539532" w14:textId="77777777" w:rsidR="00D55556" w:rsidRDefault="00D55556" w:rsidP="004B6B20">
            <w:pPr>
              <w:pStyle w:val="TableParagraph"/>
              <w:rPr>
                <w:sz w:val="20"/>
              </w:rPr>
            </w:pPr>
          </w:p>
        </w:tc>
      </w:tr>
    </w:tbl>
    <w:p w14:paraId="0BAE443F" w14:textId="77777777" w:rsidR="00D55556" w:rsidRDefault="00D55556" w:rsidP="00D55556">
      <w:pPr>
        <w:spacing w:after="0"/>
        <w:rPr>
          <w:rFonts w:ascii="Times New Roman"/>
          <w:sz w:val="20"/>
        </w:rPr>
        <w:sectPr w:rsidR="00D55556">
          <w:pgSz w:w="12240" w:h="15840"/>
          <w:pgMar w:top="1440" w:right="940" w:bottom="280" w:left="1260" w:header="720" w:footer="720" w:gutter="0"/>
          <w:cols w:space="720"/>
        </w:sectPr>
      </w:pPr>
    </w:p>
    <w:p w14:paraId="377CE0FB" w14:textId="77777777" w:rsidR="00D55556" w:rsidRDefault="00D55556" w:rsidP="00D55556">
      <w:pPr>
        <w:spacing w:after="0"/>
        <w:rPr>
          <w:b/>
        </w:rPr>
      </w:pPr>
    </w:p>
    <w:p w14:paraId="4CCFCA96" w14:textId="77777777" w:rsidR="00D55556" w:rsidRDefault="00D55556" w:rsidP="00D55556">
      <w:pPr>
        <w:pStyle w:val="Heading1"/>
        <w:widowControl/>
        <w:autoSpaceDE/>
        <w:autoSpaceDN/>
        <w:spacing w:line="276" w:lineRule="auto"/>
        <w:ind w:left="432" w:right="1627" w:hanging="432"/>
      </w:pPr>
      <w:r>
        <w:t>Annex A.4. Worksheet for Direct Selection Procedure</w:t>
      </w:r>
    </w:p>
    <w:p w14:paraId="5A9BA851" w14:textId="77777777" w:rsidR="00D55556" w:rsidRDefault="00D55556" w:rsidP="00D55556">
      <w:pPr>
        <w:pStyle w:val="BodyText"/>
        <w:ind w:left="180"/>
      </w:pPr>
      <w:r>
        <w:t>Part A.General</w:t>
      </w:r>
    </w:p>
    <w:p w14:paraId="209524BD" w14:textId="77777777" w:rsidR="00D55556" w:rsidRDefault="00D55556" w:rsidP="00D55556">
      <w:pPr>
        <w:spacing w:after="0"/>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4"/>
        <w:gridCol w:w="4276"/>
      </w:tblGrid>
      <w:tr w:rsidR="00D55556" w14:paraId="55730B17" w14:textId="77777777" w:rsidTr="004B6B20">
        <w:trPr>
          <w:trHeight w:val="252"/>
        </w:trPr>
        <w:tc>
          <w:tcPr>
            <w:tcW w:w="5074" w:type="dxa"/>
          </w:tcPr>
          <w:p w14:paraId="14AF1D10" w14:textId="77777777" w:rsidR="00D55556" w:rsidRDefault="00D55556" w:rsidP="004B6B20">
            <w:pPr>
              <w:pStyle w:val="TableParagraph"/>
              <w:spacing w:line="233" w:lineRule="exact"/>
              <w:ind w:left="108"/>
            </w:pPr>
            <w:r>
              <w:t>Date of review:</w:t>
            </w:r>
          </w:p>
        </w:tc>
        <w:tc>
          <w:tcPr>
            <w:tcW w:w="4276" w:type="dxa"/>
          </w:tcPr>
          <w:p w14:paraId="1CFA9D58" w14:textId="77777777" w:rsidR="00D55556" w:rsidRDefault="00D55556" w:rsidP="004B6B20">
            <w:pPr>
              <w:pStyle w:val="TableParagraph"/>
              <w:spacing w:line="233" w:lineRule="exact"/>
              <w:ind w:left="107"/>
            </w:pPr>
            <w:r>
              <w:t>Name of reviewer:</w:t>
            </w:r>
          </w:p>
        </w:tc>
      </w:tr>
      <w:tr w:rsidR="00D55556" w14:paraId="49070CC2" w14:textId="77777777" w:rsidTr="004B6B20">
        <w:trPr>
          <w:trHeight w:val="252"/>
        </w:trPr>
        <w:tc>
          <w:tcPr>
            <w:tcW w:w="5074" w:type="dxa"/>
          </w:tcPr>
          <w:p w14:paraId="397D4E31" w14:textId="77777777" w:rsidR="00D55556" w:rsidRDefault="00D55556" w:rsidP="004B6B20">
            <w:pPr>
              <w:pStyle w:val="TableParagraph"/>
              <w:spacing w:line="233" w:lineRule="exact"/>
              <w:ind w:left="108"/>
            </w:pPr>
            <w:r>
              <w:t>Contract no.:</w:t>
            </w:r>
          </w:p>
        </w:tc>
        <w:tc>
          <w:tcPr>
            <w:tcW w:w="4276" w:type="dxa"/>
          </w:tcPr>
          <w:p w14:paraId="172D89AA" w14:textId="77777777" w:rsidR="00D55556" w:rsidRDefault="00D55556" w:rsidP="004B6B20">
            <w:pPr>
              <w:pStyle w:val="TableParagraph"/>
              <w:spacing w:line="233" w:lineRule="exact"/>
              <w:ind w:left="107"/>
            </w:pPr>
            <w:r>
              <w:t>Contract date (dd/mm/yy):</w:t>
            </w:r>
          </w:p>
        </w:tc>
      </w:tr>
      <w:tr w:rsidR="00D55556" w14:paraId="3789BE8D" w14:textId="77777777" w:rsidTr="004B6B20">
        <w:trPr>
          <w:trHeight w:val="252"/>
        </w:trPr>
        <w:tc>
          <w:tcPr>
            <w:tcW w:w="5074" w:type="dxa"/>
          </w:tcPr>
          <w:p w14:paraId="2E814BB0" w14:textId="77777777" w:rsidR="00D55556" w:rsidRDefault="00D55556" w:rsidP="004B6B20">
            <w:pPr>
              <w:pStyle w:val="TableParagraph"/>
              <w:spacing w:line="233" w:lineRule="exact"/>
              <w:ind w:left="108"/>
            </w:pPr>
            <w:r>
              <w:t>Contract description:</w:t>
            </w:r>
          </w:p>
        </w:tc>
        <w:tc>
          <w:tcPr>
            <w:tcW w:w="4276" w:type="dxa"/>
          </w:tcPr>
          <w:p w14:paraId="31417747" w14:textId="77777777" w:rsidR="00D55556" w:rsidRDefault="00D55556" w:rsidP="004B6B20">
            <w:pPr>
              <w:pStyle w:val="TableParagraph"/>
              <w:spacing w:line="233" w:lineRule="exact"/>
              <w:ind w:left="107"/>
            </w:pPr>
            <w:r>
              <w:t>Contract amount (US$):</w:t>
            </w:r>
          </w:p>
        </w:tc>
      </w:tr>
      <w:tr w:rsidR="00D55556" w14:paraId="7DDAFC44" w14:textId="77777777" w:rsidTr="004B6B20">
        <w:trPr>
          <w:trHeight w:val="1130"/>
        </w:trPr>
        <w:tc>
          <w:tcPr>
            <w:tcW w:w="5074" w:type="dxa"/>
          </w:tcPr>
          <w:p w14:paraId="3A60064F" w14:textId="77777777" w:rsidR="00D55556" w:rsidRDefault="00D55556" w:rsidP="004B6B20">
            <w:pPr>
              <w:pStyle w:val="TableParagraph"/>
              <w:ind w:left="108"/>
            </w:pPr>
            <w:r>
              <w:t>Contractor / Supplier name and address:</w:t>
            </w:r>
          </w:p>
        </w:tc>
        <w:tc>
          <w:tcPr>
            <w:tcW w:w="4276" w:type="dxa"/>
          </w:tcPr>
          <w:p w14:paraId="10DECB6F" w14:textId="77777777" w:rsidR="00D55556" w:rsidRDefault="00D55556" w:rsidP="004B6B20">
            <w:pPr>
              <w:pStyle w:val="TableParagraph"/>
              <w:ind w:left="107"/>
            </w:pPr>
            <w:r>
              <w:t>Category</w:t>
            </w:r>
          </w:p>
          <w:p w14:paraId="4E2F26C8" w14:textId="77777777" w:rsidR="00D55556" w:rsidRDefault="00D55556" w:rsidP="004B6B20">
            <w:pPr>
              <w:pStyle w:val="TableParagraph"/>
              <w:numPr>
                <w:ilvl w:val="0"/>
                <w:numId w:val="78"/>
              </w:numPr>
              <w:tabs>
                <w:tab w:val="left" w:pos="359"/>
              </w:tabs>
              <w:spacing w:line="296" w:lineRule="exact"/>
              <w:ind w:hanging="252"/>
            </w:pPr>
            <w:r>
              <w:t>Goods</w:t>
            </w:r>
          </w:p>
          <w:p w14:paraId="01EFAF1C" w14:textId="77777777" w:rsidR="00D55556" w:rsidRDefault="00D55556" w:rsidP="004B6B20">
            <w:pPr>
              <w:pStyle w:val="TableParagraph"/>
              <w:numPr>
                <w:ilvl w:val="0"/>
                <w:numId w:val="78"/>
              </w:numPr>
              <w:tabs>
                <w:tab w:val="left" w:pos="359"/>
              </w:tabs>
              <w:spacing w:line="293" w:lineRule="exact"/>
              <w:ind w:hanging="252"/>
            </w:pPr>
            <w:r>
              <w:t>Works</w:t>
            </w:r>
          </w:p>
          <w:p w14:paraId="631D8097" w14:textId="77777777" w:rsidR="00D55556" w:rsidRDefault="00D55556" w:rsidP="004B6B20">
            <w:pPr>
              <w:pStyle w:val="TableParagraph"/>
              <w:numPr>
                <w:ilvl w:val="0"/>
                <w:numId w:val="78"/>
              </w:numPr>
              <w:tabs>
                <w:tab w:val="left" w:pos="359"/>
              </w:tabs>
              <w:spacing w:line="267" w:lineRule="exact"/>
              <w:ind w:hanging="252"/>
            </w:pPr>
            <w:r>
              <w:t>Non-consultingservices</w:t>
            </w:r>
          </w:p>
        </w:tc>
      </w:tr>
    </w:tbl>
    <w:p w14:paraId="550CC49F" w14:textId="77777777" w:rsidR="00D55556" w:rsidRDefault="00D55556" w:rsidP="00D55556">
      <w:pPr>
        <w:spacing w:after="0"/>
        <w:rPr>
          <w:b/>
          <w:sz w:val="33"/>
        </w:rPr>
      </w:pPr>
    </w:p>
    <w:p w14:paraId="65DFF4C8" w14:textId="77777777" w:rsidR="00D55556" w:rsidRDefault="00D55556" w:rsidP="00D55556">
      <w:pPr>
        <w:pStyle w:val="BodyText"/>
        <w:ind w:left="180"/>
      </w:pPr>
      <w:r>
        <w:t>Part B. Process Review</w:t>
      </w:r>
    </w:p>
    <w:p w14:paraId="5BBE8182" w14:textId="77777777" w:rsidR="00D55556" w:rsidRDefault="00D55556" w:rsidP="00D55556">
      <w:pPr>
        <w:spacing w:after="0"/>
        <w:rPr>
          <w:b/>
          <w:sz w:val="15"/>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70F7D1E2" w14:textId="77777777" w:rsidTr="00085C3F">
        <w:trPr>
          <w:trHeight w:val="20"/>
        </w:trPr>
        <w:tc>
          <w:tcPr>
            <w:tcW w:w="3969" w:type="dxa"/>
            <w:shd w:val="clear" w:color="auto" w:fill="F2F2F2"/>
          </w:tcPr>
          <w:p w14:paraId="367B44CC" w14:textId="77777777" w:rsidR="00D55556" w:rsidRDefault="00D55556" w:rsidP="004B6B20">
            <w:pPr>
              <w:pStyle w:val="TableParagraph"/>
              <w:ind w:left="1055"/>
              <w:rPr>
                <w:b/>
                <w:i/>
              </w:rPr>
            </w:pPr>
            <w:r>
              <w:rPr>
                <w:b/>
                <w:i/>
              </w:rPr>
              <w:t>Aspects reviewed</w:t>
            </w:r>
          </w:p>
        </w:tc>
        <w:tc>
          <w:tcPr>
            <w:tcW w:w="5391" w:type="dxa"/>
            <w:shd w:val="clear" w:color="auto" w:fill="F2F2F2"/>
          </w:tcPr>
          <w:p w14:paraId="320B2784" w14:textId="77777777" w:rsidR="00D55556" w:rsidRDefault="00D55556" w:rsidP="004B6B20">
            <w:pPr>
              <w:pStyle w:val="TableParagraph"/>
              <w:ind w:left="1430"/>
              <w:rPr>
                <w:b/>
                <w:i/>
              </w:rPr>
            </w:pPr>
            <w:r>
              <w:rPr>
                <w:b/>
                <w:i/>
              </w:rPr>
              <w:t>Findings and comments</w:t>
            </w:r>
          </w:p>
        </w:tc>
      </w:tr>
      <w:tr w:rsidR="00D55556" w14:paraId="529EE12B" w14:textId="77777777" w:rsidTr="00085C3F">
        <w:trPr>
          <w:trHeight w:val="20"/>
        </w:trPr>
        <w:tc>
          <w:tcPr>
            <w:tcW w:w="3969" w:type="dxa"/>
          </w:tcPr>
          <w:p w14:paraId="6E3BD09F" w14:textId="77777777" w:rsidR="00D55556" w:rsidRDefault="00D55556" w:rsidP="004B6B20">
            <w:pPr>
              <w:pStyle w:val="TableParagraph"/>
              <w:ind w:left="108"/>
            </w:pPr>
            <w:r>
              <w:t>Procurement Documentation (Filing)</w:t>
            </w:r>
          </w:p>
        </w:tc>
        <w:tc>
          <w:tcPr>
            <w:tcW w:w="5391" w:type="dxa"/>
          </w:tcPr>
          <w:p w14:paraId="07BF57FB" w14:textId="77777777" w:rsidR="00D55556" w:rsidRDefault="00D55556" w:rsidP="004B6B20">
            <w:pPr>
              <w:pStyle w:val="TableParagraph"/>
            </w:pPr>
          </w:p>
        </w:tc>
      </w:tr>
      <w:tr w:rsidR="00D55556" w14:paraId="75F30183" w14:textId="77777777" w:rsidTr="00085C3F">
        <w:trPr>
          <w:trHeight w:val="20"/>
        </w:trPr>
        <w:tc>
          <w:tcPr>
            <w:tcW w:w="3969" w:type="dxa"/>
          </w:tcPr>
          <w:p w14:paraId="3431162C" w14:textId="77777777" w:rsidR="00D55556" w:rsidRDefault="00D55556" w:rsidP="004B6B20">
            <w:pPr>
              <w:pStyle w:val="TableParagraph"/>
              <w:spacing w:line="259" w:lineRule="auto"/>
              <w:ind w:left="107" w:right="500"/>
            </w:pPr>
            <w:r>
              <w:t>Reference in Procurement Plan or STEP</w:t>
            </w:r>
          </w:p>
        </w:tc>
        <w:tc>
          <w:tcPr>
            <w:tcW w:w="5391" w:type="dxa"/>
          </w:tcPr>
          <w:p w14:paraId="5A2C70DF" w14:textId="77777777" w:rsidR="00D55556" w:rsidRDefault="00D55556" w:rsidP="004B6B20">
            <w:pPr>
              <w:pStyle w:val="TableParagraph"/>
            </w:pPr>
          </w:p>
        </w:tc>
      </w:tr>
      <w:tr w:rsidR="00D55556" w14:paraId="284825FF" w14:textId="77777777" w:rsidTr="00085C3F">
        <w:trPr>
          <w:trHeight w:val="20"/>
        </w:trPr>
        <w:tc>
          <w:tcPr>
            <w:tcW w:w="3969" w:type="dxa"/>
          </w:tcPr>
          <w:p w14:paraId="068DEB04" w14:textId="77777777" w:rsidR="00D55556" w:rsidRDefault="00D55556" w:rsidP="004B6B20">
            <w:pPr>
              <w:pStyle w:val="TableParagraph"/>
              <w:spacing w:line="259" w:lineRule="auto"/>
              <w:ind w:left="107" w:right="537"/>
            </w:pPr>
            <w:r>
              <w:t>Adequacy of justification for direct selection</w:t>
            </w:r>
          </w:p>
        </w:tc>
        <w:tc>
          <w:tcPr>
            <w:tcW w:w="5391" w:type="dxa"/>
          </w:tcPr>
          <w:p w14:paraId="0D7DA5A3" w14:textId="77777777" w:rsidR="00D55556" w:rsidRDefault="00D55556" w:rsidP="004B6B20">
            <w:pPr>
              <w:pStyle w:val="TableParagraph"/>
            </w:pPr>
          </w:p>
        </w:tc>
      </w:tr>
      <w:tr w:rsidR="00D55556" w14:paraId="4C13C302" w14:textId="77777777" w:rsidTr="00085C3F">
        <w:trPr>
          <w:trHeight w:val="20"/>
        </w:trPr>
        <w:tc>
          <w:tcPr>
            <w:tcW w:w="3969" w:type="dxa"/>
          </w:tcPr>
          <w:p w14:paraId="72E681EC" w14:textId="77777777" w:rsidR="00D55556" w:rsidRDefault="00D55556" w:rsidP="004B6B20">
            <w:pPr>
              <w:pStyle w:val="TableParagraph"/>
              <w:ind w:left="108"/>
            </w:pPr>
            <w:r>
              <w:t>Use of e-procurement system</w:t>
            </w:r>
          </w:p>
        </w:tc>
        <w:tc>
          <w:tcPr>
            <w:tcW w:w="5391" w:type="dxa"/>
          </w:tcPr>
          <w:p w14:paraId="10133638" w14:textId="77777777" w:rsidR="00D55556" w:rsidRDefault="00D55556" w:rsidP="004B6B20">
            <w:pPr>
              <w:pStyle w:val="TableParagraph"/>
            </w:pPr>
          </w:p>
        </w:tc>
      </w:tr>
      <w:tr w:rsidR="00D55556" w14:paraId="3128FC64" w14:textId="77777777" w:rsidTr="00085C3F">
        <w:trPr>
          <w:trHeight w:val="20"/>
        </w:trPr>
        <w:tc>
          <w:tcPr>
            <w:tcW w:w="3969" w:type="dxa"/>
          </w:tcPr>
          <w:p w14:paraId="2D2CF433" w14:textId="77777777" w:rsidR="00D55556" w:rsidRDefault="00D55556" w:rsidP="004B6B20">
            <w:pPr>
              <w:pStyle w:val="TableParagraph"/>
              <w:ind w:left="108"/>
            </w:pPr>
            <w:r>
              <w:t>Negotiations</w:t>
            </w:r>
          </w:p>
        </w:tc>
        <w:tc>
          <w:tcPr>
            <w:tcW w:w="5391" w:type="dxa"/>
          </w:tcPr>
          <w:p w14:paraId="30A12584" w14:textId="77777777" w:rsidR="00D55556" w:rsidRDefault="00D55556" w:rsidP="004B6B20">
            <w:pPr>
              <w:pStyle w:val="TableParagraph"/>
            </w:pPr>
          </w:p>
        </w:tc>
      </w:tr>
      <w:tr w:rsidR="00D55556" w14:paraId="09D884F1" w14:textId="77777777" w:rsidTr="00085C3F">
        <w:trPr>
          <w:trHeight w:val="20"/>
        </w:trPr>
        <w:tc>
          <w:tcPr>
            <w:tcW w:w="3969" w:type="dxa"/>
          </w:tcPr>
          <w:p w14:paraId="0C674E17" w14:textId="77777777" w:rsidR="00D55556" w:rsidRDefault="00D55556" w:rsidP="004B6B20">
            <w:pPr>
              <w:pStyle w:val="TableParagraph"/>
              <w:ind w:left="108"/>
            </w:pPr>
            <w:r>
              <w:t>Publication of contract award</w:t>
            </w:r>
          </w:p>
        </w:tc>
        <w:tc>
          <w:tcPr>
            <w:tcW w:w="5391" w:type="dxa"/>
          </w:tcPr>
          <w:p w14:paraId="722B7FF3" w14:textId="77777777" w:rsidR="00D55556" w:rsidRDefault="00D55556" w:rsidP="004B6B20">
            <w:pPr>
              <w:pStyle w:val="TableParagraph"/>
            </w:pPr>
          </w:p>
        </w:tc>
      </w:tr>
      <w:tr w:rsidR="00D55556" w14:paraId="0C9BC9C8" w14:textId="77777777" w:rsidTr="00085C3F">
        <w:trPr>
          <w:trHeight w:val="20"/>
        </w:trPr>
        <w:tc>
          <w:tcPr>
            <w:tcW w:w="3969" w:type="dxa"/>
          </w:tcPr>
          <w:p w14:paraId="5270C82C" w14:textId="77777777" w:rsidR="00D55556" w:rsidRDefault="00D55556" w:rsidP="004B6B20">
            <w:pPr>
              <w:pStyle w:val="TableParagraph"/>
              <w:ind w:left="108"/>
            </w:pPr>
            <w:r>
              <w:t>Complaints and results</w:t>
            </w:r>
          </w:p>
        </w:tc>
        <w:tc>
          <w:tcPr>
            <w:tcW w:w="5391" w:type="dxa"/>
          </w:tcPr>
          <w:p w14:paraId="4BBC29C8" w14:textId="77777777" w:rsidR="00D55556" w:rsidRDefault="00D55556" w:rsidP="004B6B20">
            <w:pPr>
              <w:pStyle w:val="TableParagraph"/>
            </w:pPr>
          </w:p>
        </w:tc>
      </w:tr>
      <w:tr w:rsidR="00D55556" w14:paraId="12FC7A8F" w14:textId="77777777" w:rsidTr="00085C3F">
        <w:trPr>
          <w:trHeight w:val="20"/>
        </w:trPr>
        <w:tc>
          <w:tcPr>
            <w:tcW w:w="3969" w:type="dxa"/>
          </w:tcPr>
          <w:p w14:paraId="4F98B541" w14:textId="77777777" w:rsidR="00D55556" w:rsidRDefault="00D55556" w:rsidP="004B6B20">
            <w:pPr>
              <w:pStyle w:val="TableParagraph"/>
              <w:ind w:left="108"/>
            </w:pPr>
            <w:r>
              <w:t>Justification for direct selection</w:t>
            </w:r>
          </w:p>
        </w:tc>
        <w:tc>
          <w:tcPr>
            <w:tcW w:w="5391" w:type="dxa"/>
          </w:tcPr>
          <w:p w14:paraId="306E4FE9" w14:textId="77777777" w:rsidR="00D55556" w:rsidRDefault="00D55556" w:rsidP="004B6B20">
            <w:pPr>
              <w:pStyle w:val="TableParagraph"/>
            </w:pPr>
          </w:p>
        </w:tc>
      </w:tr>
    </w:tbl>
    <w:p w14:paraId="7AF67C6A" w14:textId="77777777" w:rsidR="00D55556" w:rsidRDefault="00D55556" w:rsidP="00D55556">
      <w:pPr>
        <w:spacing w:after="0"/>
        <w:rPr>
          <w:rFonts w:ascii="Times New Roman"/>
        </w:rPr>
        <w:sectPr w:rsidR="00D55556">
          <w:pgSz w:w="12240" w:h="15840"/>
          <w:pgMar w:top="1500" w:right="940" w:bottom="280" w:left="1260" w:header="720" w:footer="720" w:gutter="0"/>
          <w:cols w:space="720"/>
        </w:sectPr>
      </w:pPr>
    </w:p>
    <w:p w14:paraId="5D0FDEC0" w14:textId="77777777" w:rsidR="00D55556" w:rsidRDefault="00D55556" w:rsidP="00D55556">
      <w:pPr>
        <w:pStyle w:val="BodyText"/>
        <w:ind w:left="180"/>
      </w:pPr>
      <w:r>
        <w:lastRenderedPageBreak/>
        <w:t>Part C. Contract Administration</w:t>
      </w:r>
    </w:p>
    <w:p w14:paraId="44E1497C" w14:textId="77777777" w:rsidR="00D55556" w:rsidRDefault="00D55556" w:rsidP="00D55556">
      <w:pPr>
        <w:spacing w:after="0"/>
        <w:rPr>
          <w:b/>
          <w:sz w:val="15"/>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47E6DA18" w14:textId="77777777" w:rsidTr="00085C3F">
        <w:trPr>
          <w:trHeight w:val="20"/>
        </w:trPr>
        <w:tc>
          <w:tcPr>
            <w:tcW w:w="3969" w:type="dxa"/>
            <w:shd w:val="clear" w:color="auto" w:fill="F2F2F2"/>
          </w:tcPr>
          <w:p w14:paraId="11CCFCCE" w14:textId="77777777" w:rsidR="00D55556" w:rsidRDefault="00D55556" w:rsidP="004B6B20">
            <w:pPr>
              <w:pStyle w:val="TableParagraph"/>
              <w:ind w:left="1055"/>
              <w:rPr>
                <w:b/>
                <w:i/>
              </w:rPr>
            </w:pPr>
            <w:r>
              <w:rPr>
                <w:b/>
                <w:i/>
              </w:rPr>
              <w:t>Aspects reviewed</w:t>
            </w:r>
          </w:p>
        </w:tc>
        <w:tc>
          <w:tcPr>
            <w:tcW w:w="5391" w:type="dxa"/>
            <w:shd w:val="clear" w:color="auto" w:fill="F2F2F2"/>
          </w:tcPr>
          <w:p w14:paraId="000B2DC0" w14:textId="77777777" w:rsidR="00D55556" w:rsidRDefault="00D55556" w:rsidP="004B6B20">
            <w:pPr>
              <w:pStyle w:val="TableParagraph"/>
              <w:ind w:left="1430"/>
              <w:rPr>
                <w:b/>
                <w:i/>
              </w:rPr>
            </w:pPr>
            <w:r>
              <w:rPr>
                <w:b/>
                <w:i/>
              </w:rPr>
              <w:t>Findings and comments</w:t>
            </w:r>
          </w:p>
        </w:tc>
      </w:tr>
      <w:tr w:rsidR="00D55556" w14:paraId="6C12B47C" w14:textId="77777777" w:rsidTr="00085C3F">
        <w:trPr>
          <w:trHeight w:val="20"/>
        </w:trPr>
        <w:tc>
          <w:tcPr>
            <w:tcW w:w="3969" w:type="dxa"/>
          </w:tcPr>
          <w:p w14:paraId="7E499F29" w14:textId="77777777" w:rsidR="00D55556" w:rsidRDefault="00D55556" w:rsidP="004B6B20">
            <w:pPr>
              <w:pStyle w:val="TableParagraph"/>
              <w:ind w:left="108"/>
            </w:pPr>
            <w:r>
              <w:t>Contract document</w:t>
            </w:r>
          </w:p>
        </w:tc>
        <w:tc>
          <w:tcPr>
            <w:tcW w:w="5391" w:type="dxa"/>
          </w:tcPr>
          <w:p w14:paraId="696BEA91" w14:textId="77777777" w:rsidR="00D55556" w:rsidRDefault="00D55556" w:rsidP="004B6B20">
            <w:pPr>
              <w:pStyle w:val="TableParagraph"/>
            </w:pPr>
          </w:p>
        </w:tc>
      </w:tr>
      <w:tr w:rsidR="00D55556" w14:paraId="5E305D06" w14:textId="77777777" w:rsidTr="00085C3F">
        <w:trPr>
          <w:trHeight w:val="20"/>
        </w:trPr>
        <w:tc>
          <w:tcPr>
            <w:tcW w:w="3969" w:type="dxa"/>
          </w:tcPr>
          <w:p w14:paraId="24A2E3E6" w14:textId="77777777" w:rsidR="00D55556" w:rsidRDefault="00D55556" w:rsidP="004B6B20">
            <w:pPr>
              <w:pStyle w:val="TableParagraph"/>
              <w:spacing w:line="259" w:lineRule="auto"/>
              <w:ind w:left="108" w:right="315"/>
            </w:pPr>
            <w:r>
              <w:t>Advance payment guarantee details and records</w:t>
            </w:r>
          </w:p>
        </w:tc>
        <w:tc>
          <w:tcPr>
            <w:tcW w:w="5391" w:type="dxa"/>
          </w:tcPr>
          <w:p w14:paraId="180DA2EF" w14:textId="77777777" w:rsidR="00D55556" w:rsidRDefault="00D55556" w:rsidP="004B6B20">
            <w:pPr>
              <w:pStyle w:val="TableParagraph"/>
            </w:pPr>
          </w:p>
        </w:tc>
      </w:tr>
      <w:tr w:rsidR="00D55556" w14:paraId="1430E7A9" w14:textId="77777777" w:rsidTr="00085C3F">
        <w:trPr>
          <w:trHeight w:val="20"/>
        </w:trPr>
        <w:tc>
          <w:tcPr>
            <w:tcW w:w="3969" w:type="dxa"/>
          </w:tcPr>
          <w:p w14:paraId="006DA3D9" w14:textId="77777777" w:rsidR="00D55556" w:rsidRDefault="00D55556" w:rsidP="004B6B20">
            <w:pPr>
              <w:pStyle w:val="TableParagraph"/>
              <w:ind w:left="108"/>
            </w:pPr>
            <w:r>
              <w:t>Insurance</w:t>
            </w:r>
          </w:p>
        </w:tc>
        <w:tc>
          <w:tcPr>
            <w:tcW w:w="5391" w:type="dxa"/>
          </w:tcPr>
          <w:p w14:paraId="09336831" w14:textId="77777777" w:rsidR="00D55556" w:rsidRDefault="00D55556" w:rsidP="004B6B20">
            <w:pPr>
              <w:pStyle w:val="TableParagraph"/>
            </w:pPr>
          </w:p>
        </w:tc>
      </w:tr>
      <w:tr w:rsidR="00D55556" w14:paraId="7803895A" w14:textId="77777777" w:rsidTr="00085C3F">
        <w:trPr>
          <w:trHeight w:val="20"/>
        </w:trPr>
        <w:tc>
          <w:tcPr>
            <w:tcW w:w="3969" w:type="dxa"/>
          </w:tcPr>
          <w:p w14:paraId="333404CA" w14:textId="77777777" w:rsidR="00D55556" w:rsidRDefault="00D55556" w:rsidP="004B6B20">
            <w:pPr>
              <w:pStyle w:val="TableParagraph"/>
              <w:spacing w:line="259" w:lineRule="auto"/>
              <w:ind w:left="108" w:right="622"/>
            </w:pPr>
            <w:r>
              <w:t>Performance security details and records</w:t>
            </w:r>
          </w:p>
        </w:tc>
        <w:tc>
          <w:tcPr>
            <w:tcW w:w="5391" w:type="dxa"/>
          </w:tcPr>
          <w:p w14:paraId="6DA89907" w14:textId="77777777" w:rsidR="00D55556" w:rsidRDefault="00D55556" w:rsidP="004B6B20">
            <w:pPr>
              <w:pStyle w:val="TableParagraph"/>
            </w:pPr>
          </w:p>
        </w:tc>
      </w:tr>
      <w:tr w:rsidR="00D55556" w14:paraId="0EA7B726" w14:textId="77777777" w:rsidTr="00085C3F">
        <w:trPr>
          <w:trHeight w:val="20"/>
        </w:trPr>
        <w:tc>
          <w:tcPr>
            <w:tcW w:w="3969" w:type="dxa"/>
          </w:tcPr>
          <w:p w14:paraId="3AB94831" w14:textId="77777777" w:rsidR="00D55556" w:rsidRDefault="00D55556" w:rsidP="004B6B20">
            <w:pPr>
              <w:pStyle w:val="TableParagraph"/>
              <w:spacing w:line="259" w:lineRule="auto"/>
              <w:ind w:left="107" w:right="623"/>
            </w:pPr>
            <w:r>
              <w:t>Bill of lading, customs clearance, license and permits if required</w:t>
            </w:r>
          </w:p>
        </w:tc>
        <w:tc>
          <w:tcPr>
            <w:tcW w:w="5391" w:type="dxa"/>
          </w:tcPr>
          <w:p w14:paraId="71135B6F" w14:textId="77777777" w:rsidR="00D55556" w:rsidRDefault="00D55556" w:rsidP="004B6B20">
            <w:pPr>
              <w:pStyle w:val="TableParagraph"/>
            </w:pPr>
          </w:p>
        </w:tc>
      </w:tr>
      <w:tr w:rsidR="00D55556" w14:paraId="1C527E3A" w14:textId="77777777" w:rsidTr="00085C3F">
        <w:trPr>
          <w:trHeight w:val="20"/>
        </w:trPr>
        <w:tc>
          <w:tcPr>
            <w:tcW w:w="3969" w:type="dxa"/>
          </w:tcPr>
          <w:p w14:paraId="5329F02A" w14:textId="77777777" w:rsidR="00D55556" w:rsidRDefault="00D55556" w:rsidP="004B6B20">
            <w:pPr>
              <w:pStyle w:val="TableParagraph"/>
              <w:spacing w:line="259" w:lineRule="auto"/>
              <w:ind w:left="108" w:right="181"/>
            </w:pPr>
            <w:r>
              <w:t>Inspection of supervision records and reports</w:t>
            </w:r>
          </w:p>
        </w:tc>
        <w:tc>
          <w:tcPr>
            <w:tcW w:w="5391" w:type="dxa"/>
          </w:tcPr>
          <w:p w14:paraId="0AEF606A" w14:textId="77777777" w:rsidR="00D55556" w:rsidRDefault="00D55556" w:rsidP="004B6B20">
            <w:pPr>
              <w:pStyle w:val="TableParagraph"/>
            </w:pPr>
          </w:p>
        </w:tc>
      </w:tr>
      <w:tr w:rsidR="00D55556" w14:paraId="4974DFD3" w14:textId="77777777" w:rsidTr="00085C3F">
        <w:trPr>
          <w:trHeight w:val="20"/>
        </w:trPr>
        <w:tc>
          <w:tcPr>
            <w:tcW w:w="3969" w:type="dxa"/>
          </w:tcPr>
          <w:p w14:paraId="23C147FF" w14:textId="77777777" w:rsidR="00D55556" w:rsidRDefault="00D55556" w:rsidP="004B6B20">
            <w:pPr>
              <w:pStyle w:val="TableParagraph"/>
              <w:ind w:left="108"/>
            </w:pPr>
            <w:r>
              <w:t>Planned contractual completion date</w:t>
            </w:r>
          </w:p>
        </w:tc>
        <w:tc>
          <w:tcPr>
            <w:tcW w:w="5391" w:type="dxa"/>
          </w:tcPr>
          <w:p w14:paraId="48F3BBB5" w14:textId="77777777" w:rsidR="00D55556" w:rsidRDefault="00D55556" w:rsidP="004B6B20">
            <w:pPr>
              <w:pStyle w:val="TableParagraph"/>
            </w:pPr>
          </w:p>
        </w:tc>
      </w:tr>
      <w:tr w:rsidR="00D55556" w14:paraId="6E93DED8" w14:textId="77777777" w:rsidTr="00085C3F">
        <w:trPr>
          <w:trHeight w:val="20"/>
        </w:trPr>
        <w:tc>
          <w:tcPr>
            <w:tcW w:w="3969" w:type="dxa"/>
          </w:tcPr>
          <w:p w14:paraId="23BB9006" w14:textId="77777777" w:rsidR="00D55556" w:rsidRDefault="00D55556" w:rsidP="004B6B20">
            <w:pPr>
              <w:pStyle w:val="TableParagraph"/>
              <w:ind w:left="108"/>
            </w:pPr>
            <w:r>
              <w:t>Provisional acceptance or testing</w:t>
            </w:r>
          </w:p>
        </w:tc>
        <w:tc>
          <w:tcPr>
            <w:tcW w:w="5391" w:type="dxa"/>
          </w:tcPr>
          <w:p w14:paraId="6D90FF02" w14:textId="77777777" w:rsidR="00D55556" w:rsidRDefault="00D55556" w:rsidP="004B6B20">
            <w:pPr>
              <w:pStyle w:val="TableParagraph"/>
            </w:pPr>
          </w:p>
        </w:tc>
      </w:tr>
      <w:tr w:rsidR="00D55556" w14:paraId="79FEB6C7" w14:textId="77777777" w:rsidTr="00085C3F">
        <w:trPr>
          <w:trHeight w:val="20"/>
        </w:trPr>
        <w:tc>
          <w:tcPr>
            <w:tcW w:w="3969" w:type="dxa"/>
          </w:tcPr>
          <w:p w14:paraId="39D8ECB2" w14:textId="77777777" w:rsidR="00D55556" w:rsidRDefault="00D55556" w:rsidP="004B6B20">
            <w:pPr>
              <w:pStyle w:val="TableParagraph"/>
              <w:ind w:left="108"/>
            </w:pPr>
            <w:r>
              <w:t>Actual completion date</w:t>
            </w:r>
          </w:p>
        </w:tc>
        <w:tc>
          <w:tcPr>
            <w:tcW w:w="5391" w:type="dxa"/>
          </w:tcPr>
          <w:p w14:paraId="51FD359D" w14:textId="77777777" w:rsidR="00D55556" w:rsidRDefault="00D55556" w:rsidP="004B6B20">
            <w:pPr>
              <w:pStyle w:val="TableParagraph"/>
            </w:pPr>
          </w:p>
        </w:tc>
      </w:tr>
      <w:tr w:rsidR="00D55556" w14:paraId="2A6BAD6B" w14:textId="77777777" w:rsidTr="00085C3F">
        <w:trPr>
          <w:trHeight w:val="20"/>
        </w:trPr>
        <w:tc>
          <w:tcPr>
            <w:tcW w:w="3969" w:type="dxa"/>
          </w:tcPr>
          <w:p w14:paraId="3BB6DBF7" w14:textId="77777777" w:rsidR="00D55556" w:rsidRDefault="00D55556" w:rsidP="004B6B20">
            <w:pPr>
              <w:pStyle w:val="TableParagraph"/>
              <w:ind w:left="108"/>
            </w:pPr>
            <w:r>
              <w:t>Delivery receipt or similar instrument</w:t>
            </w:r>
          </w:p>
        </w:tc>
        <w:tc>
          <w:tcPr>
            <w:tcW w:w="5391" w:type="dxa"/>
          </w:tcPr>
          <w:p w14:paraId="71216D51" w14:textId="77777777" w:rsidR="00D55556" w:rsidRDefault="00D55556" w:rsidP="004B6B20">
            <w:pPr>
              <w:pStyle w:val="TableParagraph"/>
            </w:pPr>
          </w:p>
        </w:tc>
      </w:tr>
      <w:tr w:rsidR="00D55556" w14:paraId="3CD519BC" w14:textId="77777777" w:rsidTr="00085C3F">
        <w:trPr>
          <w:trHeight w:val="20"/>
        </w:trPr>
        <w:tc>
          <w:tcPr>
            <w:tcW w:w="3969" w:type="dxa"/>
          </w:tcPr>
          <w:p w14:paraId="7FE8B869" w14:textId="77777777" w:rsidR="00D55556" w:rsidRDefault="00D55556" w:rsidP="004B6B20">
            <w:pPr>
              <w:pStyle w:val="TableParagraph"/>
              <w:spacing w:line="259" w:lineRule="auto"/>
              <w:ind w:left="108" w:right="658"/>
            </w:pPr>
            <w:r>
              <w:t>Liquidated damages, details and enforcement for delays</w:t>
            </w:r>
          </w:p>
        </w:tc>
        <w:tc>
          <w:tcPr>
            <w:tcW w:w="5391" w:type="dxa"/>
          </w:tcPr>
          <w:p w14:paraId="1DF78C7B" w14:textId="77777777" w:rsidR="00D55556" w:rsidRDefault="00D55556" w:rsidP="004B6B20">
            <w:pPr>
              <w:pStyle w:val="TableParagraph"/>
            </w:pPr>
          </w:p>
        </w:tc>
      </w:tr>
      <w:tr w:rsidR="00D55556" w14:paraId="12648506" w14:textId="77777777" w:rsidTr="00085C3F">
        <w:trPr>
          <w:trHeight w:val="20"/>
        </w:trPr>
        <w:tc>
          <w:tcPr>
            <w:tcW w:w="3969" w:type="dxa"/>
          </w:tcPr>
          <w:p w14:paraId="56490CF9" w14:textId="77777777" w:rsidR="00D55556" w:rsidRDefault="00D55556" w:rsidP="004B6B20">
            <w:pPr>
              <w:pStyle w:val="TableParagraph"/>
              <w:ind w:left="108"/>
            </w:pPr>
            <w:r>
              <w:t>Timeliness of payments</w:t>
            </w:r>
          </w:p>
        </w:tc>
        <w:tc>
          <w:tcPr>
            <w:tcW w:w="5391" w:type="dxa"/>
          </w:tcPr>
          <w:p w14:paraId="4B8397D4" w14:textId="77777777" w:rsidR="00D55556" w:rsidRDefault="00D55556" w:rsidP="004B6B20">
            <w:pPr>
              <w:pStyle w:val="TableParagraph"/>
            </w:pPr>
          </w:p>
        </w:tc>
      </w:tr>
      <w:tr w:rsidR="00D55556" w14:paraId="1DE04179" w14:textId="77777777" w:rsidTr="00085C3F">
        <w:trPr>
          <w:trHeight w:val="20"/>
        </w:trPr>
        <w:tc>
          <w:tcPr>
            <w:tcW w:w="3969" w:type="dxa"/>
          </w:tcPr>
          <w:p w14:paraId="354FE4F6" w14:textId="77777777" w:rsidR="00D55556" w:rsidRDefault="00D55556" w:rsidP="004B6B20">
            <w:pPr>
              <w:pStyle w:val="TableParagraph"/>
              <w:spacing w:line="259" w:lineRule="auto"/>
              <w:ind w:left="108" w:right="218"/>
            </w:pPr>
            <w:r>
              <w:t>Amendments or contract modifications: number, amounts, and</w:t>
            </w:r>
          </w:p>
          <w:p w14:paraId="550F8A88" w14:textId="77777777" w:rsidR="00D55556" w:rsidRDefault="00D55556" w:rsidP="004B6B20">
            <w:pPr>
              <w:pStyle w:val="TableParagraph"/>
              <w:spacing w:line="253" w:lineRule="exact"/>
              <w:ind w:left="108"/>
            </w:pPr>
            <w:r>
              <w:t>%</w:t>
            </w:r>
          </w:p>
        </w:tc>
        <w:tc>
          <w:tcPr>
            <w:tcW w:w="5391" w:type="dxa"/>
          </w:tcPr>
          <w:p w14:paraId="50426317" w14:textId="77777777" w:rsidR="00D55556" w:rsidRDefault="00D55556" w:rsidP="004B6B20">
            <w:pPr>
              <w:pStyle w:val="TableParagraph"/>
            </w:pPr>
          </w:p>
        </w:tc>
      </w:tr>
      <w:tr w:rsidR="00D55556" w14:paraId="0E6866EB" w14:textId="77777777" w:rsidTr="00085C3F">
        <w:trPr>
          <w:trHeight w:val="20"/>
        </w:trPr>
        <w:tc>
          <w:tcPr>
            <w:tcW w:w="3969" w:type="dxa"/>
          </w:tcPr>
          <w:p w14:paraId="3F3C89D0" w14:textId="77777777" w:rsidR="00D55556" w:rsidRDefault="00D55556" w:rsidP="004B6B20">
            <w:pPr>
              <w:pStyle w:val="TableParagraph"/>
              <w:spacing w:line="259" w:lineRule="auto"/>
              <w:ind w:left="108" w:right="144"/>
            </w:pPr>
            <w:r>
              <w:t>Contractual disputes and resolution, if any</w:t>
            </w:r>
          </w:p>
        </w:tc>
        <w:tc>
          <w:tcPr>
            <w:tcW w:w="5391" w:type="dxa"/>
          </w:tcPr>
          <w:p w14:paraId="107FB5A6" w14:textId="77777777" w:rsidR="00D55556" w:rsidRDefault="00D55556" w:rsidP="004B6B20">
            <w:pPr>
              <w:pStyle w:val="TableParagraph"/>
            </w:pPr>
          </w:p>
        </w:tc>
      </w:tr>
      <w:tr w:rsidR="00D55556" w14:paraId="7F6EF493" w14:textId="77777777" w:rsidTr="00085C3F">
        <w:trPr>
          <w:trHeight w:val="20"/>
        </w:trPr>
        <w:tc>
          <w:tcPr>
            <w:tcW w:w="3969" w:type="dxa"/>
          </w:tcPr>
          <w:p w14:paraId="5640EF08" w14:textId="77777777" w:rsidR="00D55556" w:rsidRDefault="00D55556" w:rsidP="004B6B20">
            <w:pPr>
              <w:pStyle w:val="TableParagraph"/>
              <w:spacing w:line="259" w:lineRule="auto"/>
              <w:ind w:left="108" w:right="1184"/>
            </w:pPr>
            <w:r>
              <w:t>Cost overruns reasons and explanations</w:t>
            </w:r>
          </w:p>
        </w:tc>
        <w:tc>
          <w:tcPr>
            <w:tcW w:w="5391" w:type="dxa"/>
          </w:tcPr>
          <w:p w14:paraId="141EDF73" w14:textId="77777777" w:rsidR="00D55556" w:rsidRDefault="00D55556" w:rsidP="004B6B20">
            <w:pPr>
              <w:pStyle w:val="TableParagraph"/>
            </w:pPr>
          </w:p>
        </w:tc>
      </w:tr>
      <w:tr w:rsidR="00D55556" w14:paraId="1E6E5507" w14:textId="77777777" w:rsidTr="00085C3F">
        <w:trPr>
          <w:trHeight w:val="20"/>
        </w:trPr>
        <w:tc>
          <w:tcPr>
            <w:tcW w:w="3969" w:type="dxa"/>
          </w:tcPr>
          <w:p w14:paraId="5EA99546" w14:textId="77777777" w:rsidR="00D55556" w:rsidRDefault="00D55556" w:rsidP="004B6B20">
            <w:pPr>
              <w:pStyle w:val="TableParagraph"/>
              <w:ind w:left="108"/>
            </w:pPr>
            <w:r>
              <w:t>Adjudication and arbitration</w:t>
            </w:r>
          </w:p>
        </w:tc>
        <w:tc>
          <w:tcPr>
            <w:tcW w:w="5391" w:type="dxa"/>
          </w:tcPr>
          <w:p w14:paraId="2AD09199" w14:textId="77777777" w:rsidR="00D55556" w:rsidRDefault="00D55556" w:rsidP="004B6B20">
            <w:pPr>
              <w:pStyle w:val="TableParagraph"/>
            </w:pPr>
          </w:p>
        </w:tc>
      </w:tr>
    </w:tbl>
    <w:p w14:paraId="09C0BB19" w14:textId="77777777" w:rsidR="00D55556" w:rsidRDefault="00D55556" w:rsidP="00D55556">
      <w:pPr>
        <w:spacing w:after="0"/>
        <w:rPr>
          <w:rFonts w:ascii="Times New Roman"/>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9"/>
        <w:gridCol w:w="5391"/>
      </w:tblGrid>
      <w:tr w:rsidR="00D55556" w14:paraId="73984F42" w14:textId="77777777" w:rsidTr="00085C3F">
        <w:trPr>
          <w:trHeight w:val="20"/>
        </w:trPr>
        <w:tc>
          <w:tcPr>
            <w:tcW w:w="3969" w:type="dxa"/>
            <w:shd w:val="clear" w:color="auto" w:fill="F2F2F2"/>
          </w:tcPr>
          <w:p w14:paraId="41D6617C" w14:textId="77777777" w:rsidR="00D55556" w:rsidRDefault="00D55556" w:rsidP="004B6B20">
            <w:pPr>
              <w:pStyle w:val="TableParagraph"/>
              <w:ind w:left="1055"/>
              <w:rPr>
                <w:b/>
                <w:i/>
              </w:rPr>
            </w:pPr>
            <w:r>
              <w:rPr>
                <w:b/>
                <w:i/>
              </w:rPr>
              <w:t>Aspects reviewed</w:t>
            </w:r>
          </w:p>
        </w:tc>
        <w:tc>
          <w:tcPr>
            <w:tcW w:w="5391" w:type="dxa"/>
            <w:shd w:val="clear" w:color="auto" w:fill="F2F2F2"/>
          </w:tcPr>
          <w:p w14:paraId="58669CC0" w14:textId="77777777" w:rsidR="00D55556" w:rsidRDefault="00D55556" w:rsidP="004B6B20">
            <w:pPr>
              <w:pStyle w:val="TableParagraph"/>
              <w:ind w:left="1430"/>
              <w:rPr>
                <w:b/>
                <w:i/>
              </w:rPr>
            </w:pPr>
            <w:r>
              <w:rPr>
                <w:b/>
                <w:i/>
              </w:rPr>
              <w:t>Findings and comments</w:t>
            </w:r>
          </w:p>
        </w:tc>
      </w:tr>
      <w:tr w:rsidR="00D55556" w14:paraId="1647E75C" w14:textId="77777777" w:rsidTr="00085C3F">
        <w:trPr>
          <w:trHeight w:val="20"/>
        </w:trPr>
        <w:tc>
          <w:tcPr>
            <w:tcW w:w="3969" w:type="dxa"/>
          </w:tcPr>
          <w:p w14:paraId="35258B31" w14:textId="77777777" w:rsidR="00D55556" w:rsidRDefault="00D55556" w:rsidP="004B6B20">
            <w:pPr>
              <w:pStyle w:val="TableParagraph"/>
              <w:ind w:left="108"/>
            </w:pPr>
            <w:r>
              <w:t>Closing of contract</w:t>
            </w:r>
          </w:p>
        </w:tc>
        <w:tc>
          <w:tcPr>
            <w:tcW w:w="5391" w:type="dxa"/>
          </w:tcPr>
          <w:p w14:paraId="7C59A626" w14:textId="77777777" w:rsidR="00D55556" w:rsidRDefault="00D55556" w:rsidP="004B6B20">
            <w:pPr>
              <w:pStyle w:val="TableParagraph"/>
              <w:rPr>
                <w:sz w:val="20"/>
              </w:rPr>
            </w:pPr>
          </w:p>
        </w:tc>
      </w:tr>
    </w:tbl>
    <w:p w14:paraId="5F836918" w14:textId="77777777" w:rsidR="00D55556" w:rsidRDefault="00D55556" w:rsidP="00D55556">
      <w:pPr>
        <w:spacing w:after="0"/>
        <w:rPr>
          <w:b/>
          <w:sz w:val="20"/>
        </w:rPr>
      </w:pPr>
    </w:p>
    <w:p w14:paraId="4F63B228" w14:textId="77777777" w:rsidR="00D55556" w:rsidRDefault="00D55556" w:rsidP="00D55556">
      <w:pPr>
        <w:pStyle w:val="BodyText"/>
        <w:ind w:left="180"/>
      </w:pPr>
      <w:r>
        <w:t>Part D. Others</w:t>
      </w:r>
    </w:p>
    <w:p w14:paraId="3EB68CB6" w14:textId="77777777" w:rsidR="00D55556" w:rsidRDefault="00D55556" w:rsidP="00D55556">
      <w:pPr>
        <w:spacing w:after="0"/>
        <w:rPr>
          <w:b/>
          <w:sz w:val="1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1160"/>
        <w:gridCol w:w="1259"/>
        <w:gridCol w:w="1529"/>
        <w:gridCol w:w="1439"/>
      </w:tblGrid>
      <w:tr w:rsidR="00D55556" w14:paraId="55083B83" w14:textId="77777777" w:rsidTr="00085C3F">
        <w:trPr>
          <w:trHeight w:val="20"/>
        </w:trPr>
        <w:tc>
          <w:tcPr>
            <w:tcW w:w="4108" w:type="dxa"/>
            <w:shd w:val="clear" w:color="auto" w:fill="F2F2F2"/>
          </w:tcPr>
          <w:p w14:paraId="7C40F655" w14:textId="77777777" w:rsidR="00D55556" w:rsidRDefault="00D55556" w:rsidP="004B6B20">
            <w:pPr>
              <w:pStyle w:val="TableParagraph"/>
              <w:ind w:left="1124"/>
              <w:rPr>
                <w:b/>
                <w:i/>
              </w:rPr>
            </w:pPr>
            <w:r>
              <w:rPr>
                <w:b/>
                <w:i/>
              </w:rPr>
              <w:t>Aspects reviewed</w:t>
            </w:r>
          </w:p>
        </w:tc>
        <w:tc>
          <w:tcPr>
            <w:tcW w:w="5387" w:type="dxa"/>
            <w:gridSpan w:val="4"/>
            <w:shd w:val="clear" w:color="auto" w:fill="F2F2F2"/>
          </w:tcPr>
          <w:p w14:paraId="63372160" w14:textId="77777777" w:rsidR="00D55556" w:rsidRDefault="00D55556" w:rsidP="004B6B20">
            <w:pPr>
              <w:pStyle w:val="TableParagraph"/>
              <w:ind w:left="1428"/>
              <w:rPr>
                <w:b/>
                <w:i/>
              </w:rPr>
            </w:pPr>
            <w:r>
              <w:rPr>
                <w:b/>
                <w:i/>
              </w:rPr>
              <w:t>Findings and comments</w:t>
            </w:r>
          </w:p>
        </w:tc>
      </w:tr>
      <w:tr w:rsidR="00D55556" w14:paraId="6169D90A" w14:textId="77777777" w:rsidTr="00085C3F">
        <w:trPr>
          <w:trHeight w:val="20"/>
        </w:trPr>
        <w:tc>
          <w:tcPr>
            <w:tcW w:w="4108" w:type="dxa"/>
          </w:tcPr>
          <w:p w14:paraId="37DFF00D" w14:textId="77777777" w:rsidR="00D55556" w:rsidRDefault="00D55556" w:rsidP="004B6B20">
            <w:pPr>
              <w:pStyle w:val="TableParagraph"/>
              <w:spacing w:line="259" w:lineRule="auto"/>
              <w:ind w:left="108" w:right="1091"/>
            </w:pPr>
            <w:r>
              <w:t>Indication of possible fraud or corruption</w:t>
            </w:r>
          </w:p>
        </w:tc>
        <w:tc>
          <w:tcPr>
            <w:tcW w:w="5387" w:type="dxa"/>
            <w:gridSpan w:val="4"/>
          </w:tcPr>
          <w:p w14:paraId="2508E5EF" w14:textId="77777777" w:rsidR="00D55556" w:rsidRDefault="00D55556" w:rsidP="004B6B20">
            <w:pPr>
              <w:pStyle w:val="TableParagraph"/>
              <w:rPr>
                <w:sz w:val="20"/>
              </w:rPr>
            </w:pPr>
          </w:p>
        </w:tc>
      </w:tr>
      <w:tr w:rsidR="00D55556" w14:paraId="028A5ED4" w14:textId="77777777" w:rsidTr="00085C3F">
        <w:trPr>
          <w:trHeight w:val="20"/>
        </w:trPr>
        <w:tc>
          <w:tcPr>
            <w:tcW w:w="4108" w:type="dxa"/>
          </w:tcPr>
          <w:p w14:paraId="34B83EF5" w14:textId="77777777" w:rsidR="00D55556" w:rsidRDefault="00D55556" w:rsidP="004B6B20">
            <w:pPr>
              <w:pStyle w:val="TableParagraph"/>
              <w:ind w:left="108"/>
            </w:pPr>
            <w:r>
              <w:t>Physical inspection</w:t>
            </w:r>
          </w:p>
        </w:tc>
        <w:tc>
          <w:tcPr>
            <w:tcW w:w="5387" w:type="dxa"/>
            <w:gridSpan w:val="4"/>
          </w:tcPr>
          <w:p w14:paraId="1B540D2E" w14:textId="77777777" w:rsidR="00D55556" w:rsidRDefault="00D55556" w:rsidP="004B6B20">
            <w:pPr>
              <w:pStyle w:val="TableParagraph"/>
              <w:rPr>
                <w:sz w:val="20"/>
              </w:rPr>
            </w:pPr>
          </w:p>
        </w:tc>
      </w:tr>
      <w:tr w:rsidR="00D55556" w14:paraId="751F6D71" w14:textId="77777777" w:rsidTr="00085C3F">
        <w:trPr>
          <w:trHeight w:val="20"/>
        </w:trPr>
        <w:tc>
          <w:tcPr>
            <w:tcW w:w="4108" w:type="dxa"/>
          </w:tcPr>
          <w:p w14:paraId="11649893" w14:textId="77777777" w:rsidR="00D55556" w:rsidRDefault="00D55556" w:rsidP="004B6B20">
            <w:pPr>
              <w:pStyle w:val="TableParagraph"/>
              <w:ind w:left="108"/>
            </w:pPr>
            <w:r>
              <w:t>Involvement of beneficiaries or users</w:t>
            </w:r>
          </w:p>
        </w:tc>
        <w:tc>
          <w:tcPr>
            <w:tcW w:w="5387" w:type="dxa"/>
            <w:gridSpan w:val="4"/>
          </w:tcPr>
          <w:p w14:paraId="5B3E03AA" w14:textId="77777777" w:rsidR="00D55556" w:rsidRDefault="00D55556" w:rsidP="004B6B20">
            <w:pPr>
              <w:pStyle w:val="TableParagraph"/>
              <w:rPr>
                <w:sz w:val="20"/>
              </w:rPr>
            </w:pPr>
          </w:p>
        </w:tc>
      </w:tr>
      <w:tr w:rsidR="00D55556" w14:paraId="3080C04B" w14:textId="77777777" w:rsidTr="00085C3F">
        <w:trPr>
          <w:trHeight w:val="20"/>
        </w:trPr>
        <w:tc>
          <w:tcPr>
            <w:tcW w:w="4108" w:type="dxa"/>
          </w:tcPr>
          <w:p w14:paraId="51B67C57" w14:textId="77777777" w:rsidR="00D55556" w:rsidRDefault="00D55556" w:rsidP="004B6B20">
            <w:pPr>
              <w:pStyle w:val="TableParagraph"/>
              <w:spacing w:line="259" w:lineRule="auto"/>
              <w:ind w:left="108" w:right="431"/>
            </w:pPr>
            <w:r>
              <w:t>Total duration from advertisement to contract signature</w:t>
            </w:r>
          </w:p>
        </w:tc>
        <w:tc>
          <w:tcPr>
            <w:tcW w:w="5387" w:type="dxa"/>
            <w:gridSpan w:val="4"/>
          </w:tcPr>
          <w:p w14:paraId="60CCEBD9" w14:textId="77777777" w:rsidR="00D55556" w:rsidRDefault="00D55556" w:rsidP="004B6B20">
            <w:pPr>
              <w:pStyle w:val="TableParagraph"/>
              <w:rPr>
                <w:sz w:val="20"/>
              </w:rPr>
            </w:pPr>
          </w:p>
        </w:tc>
      </w:tr>
      <w:tr w:rsidR="00D55556" w14:paraId="3512470F" w14:textId="77777777" w:rsidTr="00085C3F">
        <w:trPr>
          <w:trHeight w:val="20"/>
        </w:trPr>
        <w:tc>
          <w:tcPr>
            <w:tcW w:w="4108" w:type="dxa"/>
          </w:tcPr>
          <w:p w14:paraId="565DDCA1" w14:textId="77777777" w:rsidR="00D55556" w:rsidRDefault="00D55556" w:rsidP="004B6B20">
            <w:pPr>
              <w:pStyle w:val="TableParagraph"/>
              <w:ind w:left="108"/>
            </w:pPr>
            <w:r>
              <w:t>Final cost compared to cost estimate</w:t>
            </w:r>
          </w:p>
        </w:tc>
        <w:tc>
          <w:tcPr>
            <w:tcW w:w="5387" w:type="dxa"/>
            <w:gridSpan w:val="4"/>
          </w:tcPr>
          <w:p w14:paraId="69E5EF17" w14:textId="77777777" w:rsidR="00D55556" w:rsidRDefault="00D55556" w:rsidP="004B6B20">
            <w:pPr>
              <w:pStyle w:val="TableParagraph"/>
              <w:rPr>
                <w:sz w:val="20"/>
              </w:rPr>
            </w:pPr>
          </w:p>
        </w:tc>
      </w:tr>
      <w:tr w:rsidR="00D55556" w14:paraId="70B39372" w14:textId="77777777" w:rsidTr="00085C3F">
        <w:trPr>
          <w:trHeight w:val="20"/>
        </w:trPr>
        <w:tc>
          <w:tcPr>
            <w:tcW w:w="4108" w:type="dxa"/>
          </w:tcPr>
          <w:p w14:paraId="193CCE0A" w14:textId="77777777" w:rsidR="00D55556" w:rsidRDefault="00D55556" w:rsidP="004B6B20">
            <w:pPr>
              <w:pStyle w:val="TableParagraph"/>
              <w:ind w:left="108"/>
            </w:pPr>
            <w:r>
              <w:t>Additional observations</w:t>
            </w:r>
          </w:p>
        </w:tc>
        <w:tc>
          <w:tcPr>
            <w:tcW w:w="5387" w:type="dxa"/>
            <w:gridSpan w:val="4"/>
          </w:tcPr>
          <w:p w14:paraId="4CB902F7" w14:textId="77777777" w:rsidR="00D55556" w:rsidRDefault="00D55556" w:rsidP="004B6B20">
            <w:pPr>
              <w:pStyle w:val="TableParagraph"/>
              <w:rPr>
                <w:sz w:val="20"/>
              </w:rPr>
            </w:pPr>
          </w:p>
        </w:tc>
      </w:tr>
      <w:tr w:rsidR="00D55556" w14:paraId="216AC5BE" w14:textId="77777777" w:rsidTr="00085C3F">
        <w:trPr>
          <w:trHeight w:val="20"/>
        </w:trPr>
        <w:tc>
          <w:tcPr>
            <w:tcW w:w="4108" w:type="dxa"/>
          </w:tcPr>
          <w:p w14:paraId="342C74D3" w14:textId="77777777" w:rsidR="00D55556" w:rsidRDefault="00D55556" w:rsidP="004B6B20">
            <w:pPr>
              <w:pStyle w:val="TableParagraph"/>
              <w:spacing w:line="259" w:lineRule="auto"/>
              <w:ind w:left="108" w:right="260"/>
            </w:pPr>
            <w:r>
              <w:t>Contract rating (covering procurement and contract administration)</w:t>
            </w:r>
          </w:p>
        </w:tc>
        <w:tc>
          <w:tcPr>
            <w:tcW w:w="1160" w:type="dxa"/>
          </w:tcPr>
          <w:p w14:paraId="288A9899"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680CE62B" w14:textId="77777777" w:rsidR="00D55556" w:rsidRDefault="00D55556" w:rsidP="004B6B20">
            <w:pPr>
              <w:pStyle w:val="TableParagraph"/>
              <w:ind w:left="83" w:right="80"/>
              <w:jc w:val="center"/>
              <w:rPr>
                <w:sz w:val="18"/>
              </w:rPr>
            </w:pPr>
            <w:r>
              <w:rPr>
                <w:sz w:val="18"/>
              </w:rPr>
              <w:t>Satisfactory</w:t>
            </w:r>
          </w:p>
        </w:tc>
        <w:tc>
          <w:tcPr>
            <w:tcW w:w="1259" w:type="dxa"/>
          </w:tcPr>
          <w:p w14:paraId="51E6EF7D" w14:textId="77777777" w:rsidR="00D55556" w:rsidRDefault="00D55556" w:rsidP="004B6B20">
            <w:pPr>
              <w:pStyle w:val="TableParagraph"/>
              <w:spacing w:line="273" w:lineRule="auto"/>
              <w:ind w:left="159" w:right="144" w:firstLine="2"/>
              <w:jc w:val="center"/>
              <w:rPr>
                <w:sz w:val="18"/>
              </w:rPr>
            </w:pPr>
            <w:r>
              <w:rPr>
                <w:rFonts w:ascii="MS Gothic" w:eastAsia="MS Gothic" w:hAnsi="MS Gothic" w:cs="MS Gothic" w:hint="eastAsia"/>
                <w:sz w:val="18"/>
              </w:rPr>
              <w:t>☐</w:t>
            </w:r>
            <w:r>
              <w:rPr>
                <w:rFonts w:ascii="Noto Sans Symbols" w:hAnsi="Noto Sans Symbols"/>
                <w:sz w:val="18"/>
              </w:rPr>
              <w:t xml:space="preserve">      </w:t>
            </w:r>
            <w:r>
              <w:rPr>
                <w:sz w:val="18"/>
              </w:rPr>
              <w:t>Moderately Satisfactory</w:t>
            </w:r>
          </w:p>
        </w:tc>
        <w:tc>
          <w:tcPr>
            <w:tcW w:w="1529" w:type="dxa"/>
          </w:tcPr>
          <w:p w14:paraId="237E6F85"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44890461" w14:textId="77777777" w:rsidR="00D55556" w:rsidRDefault="00D55556" w:rsidP="004B6B20">
            <w:pPr>
              <w:pStyle w:val="TableParagraph"/>
              <w:spacing w:line="259" w:lineRule="auto"/>
              <w:ind w:left="194" w:right="177"/>
              <w:jc w:val="center"/>
              <w:rPr>
                <w:sz w:val="18"/>
              </w:rPr>
            </w:pPr>
            <w:r>
              <w:rPr>
                <w:sz w:val="18"/>
              </w:rPr>
              <w:t>Moderately Unsatisfactory</w:t>
            </w:r>
          </w:p>
        </w:tc>
        <w:tc>
          <w:tcPr>
            <w:tcW w:w="1439" w:type="dxa"/>
          </w:tcPr>
          <w:p w14:paraId="5779C684"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75C1A884" w14:textId="77777777" w:rsidR="00D55556" w:rsidRDefault="00D55556" w:rsidP="004B6B20">
            <w:pPr>
              <w:pStyle w:val="TableParagraph"/>
              <w:ind w:left="128" w:right="114"/>
              <w:jc w:val="center"/>
              <w:rPr>
                <w:sz w:val="18"/>
              </w:rPr>
            </w:pPr>
            <w:r>
              <w:rPr>
                <w:sz w:val="18"/>
              </w:rPr>
              <w:t>Unsatisfactory</w:t>
            </w:r>
          </w:p>
        </w:tc>
      </w:tr>
      <w:tr w:rsidR="00D55556" w14:paraId="166B0033" w14:textId="77777777" w:rsidTr="00085C3F">
        <w:trPr>
          <w:trHeight w:val="20"/>
        </w:trPr>
        <w:tc>
          <w:tcPr>
            <w:tcW w:w="4108" w:type="dxa"/>
          </w:tcPr>
          <w:p w14:paraId="1830D22F" w14:textId="77777777" w:rsidR="00D55556" w:rsidRDefault="00D55556" w:rsidP="004B6B20">
            <w:pPr>
              <w:pStyle w:val="TableParagraph"/>
              <w:ind w:left="108"/>
            </w:pPr>
            <w:r>
              <w:t>Rating explanation</w:t>
            </w:r>
          </w:p>
        </w:tc>
        <w:tc>
          <w:tcPr>
            <w:tcW w:w="5387" w:type="dxa"/>
            <w:gridSpan w:val="4"/>
          </w:tcPr>
          <w:p w14:paraId="23FC057B" w14:textId="77777777" w:rsidR="00D55556" w:rsidRDefault="00D55556" w:rsidP="004B6B20">
            <w:pPr>
              <w:pStyle w:val="TableParagraph"/>
              <w:rPr>
                <w:sz w:val="20"/>
              </w:rPr>
            </w:pPr>
          </w:p>
        </w:tc>
      </w:tr>
    </w:tbl>
    <w:p w14:paraId="21F36711" w14:textId="77777777" w:rsidR="00D55556" w:rsidRDefault="00D55556" w:rsidP="00D55556">
      <w:pPr>
        <w:spacing w:after="0"/>
        <w:rPr>
          <w:rFonts w:ascii="Times New Roman"/>
          <w:sz w:val="20"/>
        </w:rPr>
        <w:sectPr w:rsidR="00D55556">
          <w:pgSz w:w="12240" w:h="15840"/>
          <w:pgMar w:top="1440" w:right="940" w:bottom="280" w:left="1260" w:header="720" w:footer="720" w:gutter="0"/>
          <w:cols w:space="720"/>
        </w:sectPr>
      </w:pPr>
    </w:p>
    <w:p w14:paraId="11C5B60B" w14:textId="77777777" w:rsidR="00D55556" w:rsidRDefault="00D55556" w:rsidP="00D55556">
      <w:pPr>
        <w:pStyle w:val="Heading1"/>
        <w:widowControl/>
        <w:autoSpaceDE/>
        <w:autoSpaceDN/>
        <w:spacing w:line="276" w:lineRule="auto"/>
        <w:ind w:left="752" w:right="0" w:hanging="432"/>
        <w:jc w:val="left"/>
      </w:pPr>
      <w:r>
        <w:lastRenderedPageBreak/>
        <w:t>Annex A.5. Worksheet for Request for Quotations Procedures</w:t>
      </w:r>
    </w:p>
    <w:p w14:paraId="68E586AE" w14:textId="77777777" w:rsidR="00D55556" w:rsidRDefault="00D55556" w:rsidP="00D55556">
      <w:pPr>
        <w:pStyle w:val="BodyText"/>
        <w:ind w:left="180"/>
      </w:pPr>
      <w:r>
        <w:t>Part A.General</w:t>
      </w:r>
    </w:p>
    <w:p w14:paraId="486CB460" w14:textId="77777777" w:rsidR="00D55556" w:rsidRDefault="00D55556" w:rsidP="00D55556">
      <w:pPr>
        <w:spacing w:after="0"/>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4"/>
        <w:gridCol w:w="4276"/>
      </w:tblGrid>
      <w:tr w:rsidR="00D55556" w14:paraId="5BE74F63" w14:textId="77777777" w:rsidTr="004B6B20">
        <w:trPr>
          <w:trHeight w:val="252"/>
        </w:trPr>
        <w:tc>
          <w:tcPr>
            <w:tcW w:w="5074" w:type="dxa"/>
          </w:tcPr>
          <w:p w14:paraId="0D50A7B0" w14:textId="77777777" w:rsidR="00D55556" w:rsidRDefault="00D55556" w:rsidP="004B6B20">
            <w:pPr>
              <w:pStyle w:val="TableParagraph"/>
              <w:spacing w:line="233" w:lineRule="exact"/>
              <w:ind w:left="108"/>
            </w:pPr>
            <w:r>
              <w:t>Date of review:</w:t>
            </w:r>
          </w:p>
        </w:tc>
        <w:tc>
          <w:tcPr>
            <w:tcW w:w="4276" w:type="dxa"/>
          </w:tcPr>
          <w:p w14:paraId="6A3DB21F" w14:textId="77777777" w:rsidR="00D55556" w:rsidRDefault="00D55556" w:rsidP="004B6B20">
            <w:pPr>
              <w:pStyle w:val="TableParagraph"/>
              <w:spacing w:line="233" w:lineRule="exact"/>
              <w:ind w:left="107"/>
            </w:pPr>
            <w:r>
              <w:t>Name of reviewer:</w:t>
            </w:r>
          </w:p>
        </w:tc>
      </w:tr>
      <w:tr w:rsidR="00D55556" w14:paraId="678F70B8" w14:textId="77777777" w:rsidTr="004B6B20">
        <w:trPr>
          <w:trHeight w:val="252"/>
        </w:trPr>
        <w:tc>
          <w:tcPr>
            <w:tcW w:w="5074" w:type="dxa"/>
          </w:tcPr>
          <w:p w14:paraId="53DD7A08" w14:textId="77777777" w:rsidR="00D55556" w:rsidRDefault="00D55556" w:rsidP="004B6B20">
            <w:pPr>
              <w:pStyle w:val="TableParagraph"/>
              <w:spacing w:line="233" w:lineRule="exact"/>
              <w:ind w:left="108"/>
            </w:pPr>
            <w:r>
              <w:t>Contract no.:</w:t>
            </w:r>
          </w:p>
        </w:tc>
        <w:tc>
          <w:tcPr>
            <w:tcW w:w="4276" w:type="dxa"/>
          </w:tcPr>
          <w:p w14:paraId="729F626A" w14:textId="77777777" w:rsidR="00D55556" w:rsidRDefault="00D55556" w:rsidP="004B6B20">
            <w:pPr>
              <w:pStyle w:val="TableParagraph"/>
              <w:spacing w:line="233" w:lineRule="exact"/>
              <w:ind w:left="107"/>
            </w:pPr>
            <w:r>
              <w:t>Contract date (dd/mm/yy):</w:t>
            </w:r>
          </w:p>
        </w:tc>
      </w:tr>
      <w:tr w:rsidR="00D55556" w14:paraId="25FF249B" w14:textId="77777777" w:rsidTr="004B6B20">
        <w:trPr>
          <w:trHeight w:val="252"/>
        </w:trPr>
        <w:tc>
          <w:tcPr>
            <w:tcW w:w="5074" w:type="dxa"/>
          </w:tcPr>
          <w:p w14:paraId="04E4388F" w14:textId="77777777" w:rsidR="00D55556" w:rsidRDefault="00D55556" w:rsidP="004B6B20">
            <w:pPr>
              <w:pStyle w:val="TableParagraph"/>
              <w:spacing w:line="233" w:lineRule="exact"/>
              <w:ind w:left="108"/>
            </w:pPr>
            <w:r>
              <w:t>Contract description:</w:t>
            </w:r>
          </w:p>
        </w:tc>
        <w:tc>
          <w:tcPr>
            <w:tcW w:w="4276" w:type="dxa"/>
          </w:tcPr>
          <w:p w14:paraId="425A8723" w14:textId="77777777" w:rsidR="00D55556" w:rsidRDefault="00D55556" w:rsidP="004B6B20">
            <w:pPr>
              <w:pStyle w:val="TableParagraph"/>
              <w:spacing w:line="233" w:lineRule="exact"/>
              <w:ind w:left="107"/>
            </w:pPr>
            <w:r>
              <w:t>Contract amount (US$):</w:t>
            </w:r>
          </w:p>
        </w:tc>
      </w:tr>
      <w:tr w:rsidR="00D55556" w14:paraId="0A896347" w14:textId="77777777" w:rsidTr="004B6B20">
        <w:trPr>
          <w:trHeight w:val="1130"/>
        </w:trPr>
        <w:tc>
          <w:tcPr>
            <w:tcW w:w="5074" w:type="dxa"/>
          </w:tcPr>
          <w:p w14:paraId="482C0E72" w14:textId="77777777" w:rsidR="00D55556" w:rsidRDefault="00D55556" w:rsidP="004B6B20">
            <w:pPr>
              <w:pStyle w:val="TableParagraph"/>
              <w:ind w:left="108"/>
            </w:pPr>
            <w:r>
              <w:t>Contractor / Supplier name and address:</w:t>
            </w:r>
          </w:p>
        </w:tc>
        <w:tc>
          <w:tcPr>
            <w:tcW w:w="4276" w:type="dxa"/>
          </w:tcPr>
          <w:p w14:paraId="5D3317D5" w14:textId="77777777" w:rsidR="00D55556" w:rsidRDefault="00D55556" w:rsidP="004B6B20">
            <w:pPr>
              <w:pStyle w:val="TableParagraph"/>
              <w:ind w:left="107"/>
            </w:pPr>
            <w:r>
              <w:t>Category</w:t>
            </w:r>
          </w:p>
          <w:p w14:paraId="0C264037" w14:textId="77777777" w:rsidR="00D55556" w:rsidRDefault="00D55556" w:rsidP="004B6B20">
            <w:pPr>
              <w:pStyle w:val="TableParagraph"/>
              <w:numPr>
                <w:ilvl w:val="0"/>
                <w:numId w:val="77"/>
              </w:numPr>
              <w:tabs>
                <w:tab w:val="left" w:pos="359"/>
              </w:tabs>
              <w:spacing w:line="296" w:lineRule="exact"/>
              <w:ind w:hanging="252"/>
            </w:pPr>
            <w:r>
              <w:t>Goods</w:t>
            </w:r>
          </w:p>
          <w:p w14:paraId="327A3ECB" w14:textId="77777777" w:rsidR="00D55556" w:rsidRDefault="00D55556" w:rsidP="004B6B20">
            <w:pPr>
              <w:pStyle w:val="TableParagraph"/>
              <w:numPr>
                <w:ilvl w:val="0"/>
                <w:numId w:val="77"/>
              </w:numPr>
              <w:tabs>
                <w:tab w:val="left" w:pos="359"/>
              </w:tabs>
              <w:spacing w:line="293" w:lineRule="exact"/>
              <w:ind w:hanging="252"/>
            </w:pPr>
            <w:r>
              <w:t>Works</w:t>
            </w:r>
          </w:p>
          <w:p w14:paraId="16C7D029" w14:textId="77777777" w:rsidR="00D55556" w:rsidRDefault="00D55556" w:rsidP="004B6B20">
            <w:pPr>
              <w:pStyle w:val="TableParagraph"/>
              <w:numPr>
                <w:ilvl w:val="0"/>
                <w:numId w:val="77"/>
              </w:numPr>
              <w:tabs>
                <w:tab w:val="left" w:pos="359"/>
              </w:tabs>
              <w:spacing w:line="267" w:lineRule="exact"/>
              <w:ind w:hanging="252"/>
            </w:pPr>
            <w:r>
              <w:t>Non-consultingservices</w:t>
            </w:r>
          </w:p>
        </w:tc>
      </w:tr>
    </w:tbl>
    <w:p w14:paraId="53B25EFA" w14:textId="77777777" w:rsidR="00D55556" w:rsidRDefault="00D55556" w:rsidP="00D55556">
      <w:pPr>
        <w:spacing w:after="0"/>
        <w:rPr>
          <w:b/>
          <w:sz w:val="29"/>
        </w:rPr>
      </w:pPr>
    </w:p>
    <w:p w14:paraId="7CF281E5" w14:textId="77777777" w:rsidR="00D55556" w:rsidRDefault="00D55556" w:rsidP="00D55556">
      <w:pPr>
        <w:pStyle w:val="BodyText"/>
        <w:ind w:left="180"/>
      </w:pPr>
      <w:r>
        <w:t>Part B: Process Review</w:t>
      </w:r>
    </w:p>
    <w:p w14:paraId="7E6E2FAA" w14:textId="77777777" w:rsidR="00D55556" w:rsidRDefault="00D55556" w:rsidP="00D55556">
      <w:pPr>
        <w:spacing w:after="0"/>
        <w:rPr>
          <w:b/>
          <w:sz w:val="15"/>
        </w:r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8"/>
        <w:gridCol w:w="6027"/>
      </w:tblGrid>
      <w:tr w:rsidR="00D55556" w14:paraId="13E63EE5" w14:textId="77777777" w:rsidTr="00085C3F">
        <w:trPr>
          <w:trHeight w:val="20"/>
        </w:trPr>
        <w:tc>
          <w:tcPr>
            <w:tcW w:w="3438" w:type="dxa"/>
            <w:shd w:val="clear" w:color="auto" w:fill="F2F2F2"/>
          </w:tcPr>
          <w:p w14:paraId="6427882A" w14:textId="77777777" w:rsidR="00D55556" w:rsidRDefault="00D55556" w:rsidP="004B6B20">
            <w:pPr>
              <w:pStyle w:val="TableParagraph"/>
              <w:ind w:left="789"/>
              <w:rPr>
                <w:b/>
                <w:i/>
              </w:rPr>
            </w:pPr>
            <w:r>
              <w:rPr>
                <w:b/>
                <w:i/>
              </w:rPr>
              <w:t>Aspects reviewed</w:t>
            </w:r>
          </w:p>
        </w:tc>
        <w:tc>
          <w:tcPr>
            <w:tcW w:w="6027" w:type="dxa"/>
            <w:shd w:val="clear" w:color="auto" w:fill="F2F2F2"/>
          </w:tcPr>
          <w:p w14:paraId="5B9F9364" w14:textId="77777777" w:rsidR="00D55556" w:rsidRDefault="00D55556" w:rsidP="004B6B20">
            <w:pPr>
              <w:pStyle w:val="TableParagraph"/>
              <w:ind w:left="1748"/>
              <w:rPr>
                <w:b/>
                <w:i/>
              </w:rPr>
            </w:pPr>
            <w:r>
              <w:rPr>
                <w:b/>
                <w:i/>
              </w:rPr>
              <w:t>Findings and comments</w:t>
            </w:r>
          </w:p>
        </w:tc>
      </w:tr>
      <w:tr w:rsidR="00D55556" w14:paraId="53C23A1B" w14:textId="77777777" w:rsidTr="00085C3F">
        <w:trPr>
          <w:trHeight w:val="20"/>
        </w:trPr>
        <w:tc>
          <w:tcPr>
            <w:tcW w:w="3438" w:type="dxa"/>
          </w:tcPr>
          <w:p w14:paraId="03078953" w14:textId="77777777" w:rsidR="00D55556" w:rsidRDefault="00D55556" w:rsidP="004B6B20">
            <w:pPr>
              <w:pStyle w:val="TableParagraph"/>
              <w:spacing w:line="259" w:lineRule="auto"/>
              <w:ind w:left="108" w:right="494"/>
            </w:pPr>
            <w:r>
              <w:t>Procurement Documentation (Filing)</w:t>
            </w:r>
          </w:p>
        </w:tc>
        <w:tc>
          <w:tcPr>
            <w:tcW w:w="6027" w:type="dxa"/>
          </w:tcPr>
          <w:p w14:paraId="532BD61F" w14:textId="77777777" w:rsidR="00D55556" w:rsidRDefault="00D55556" w:rsidP="004B6B20">
            <w:pPr>
              <w:pStyle w:val="TableParagraph"/>
            </w:pPr>
          </w:p>
        </w:tc>
      </w:tr>
      <w:tr w:rsidR="00D55556" w14:paraId="07A7316F" w14:textId="77777777" w:rsidTr="00085C3F">
        <w:trPr>
          <w:trHeight w:val="20"/>
        </w:trPr>
        <w:tc>
          <w:tcPr>
            <w:tcW w:w="3438" w:type="dxa"/>
          </w:tcPr>
          <w:p w14:paraId="5D3BFC4B" w14:textId="77777777" w:rsidR="00D55556" w:rsidRDefault="00D55556" w:rsidP="004B6B20">
            <w:pPr>
              <w:pStyle w:val="TableParagraph"/>
              <w:spacing w:line="259" w:lineRule="auto"/>
              <w:ind w:left="108" w:right="225"/>
            </w:pPr>
            <w:r>
              <w:t>Reference in Procurement Plan or STEP</w:t>
            </w:r>
          </w:p>
        </w:tc>
        <w:tc>
          <w:tcPr>
            <w:tcW w:w="6027" w:type="dxa"/>
          </w:tcPr>
          <w:p w14:paraId="614AA4F5" w14:textId="77777777" w:rsidR="00D55556" w:rsidRDefault="00D55556" w:rsidP="004B6B20">
            <w:pPr>
              <w:pStyle w:val="TableParagraph"/>
            </w:pPr>
          </w:p>
        </w:tc>
      </w:tr>
      <w:tr w:rsidR="00D55556" w14:paraId="395655E2" w14:textId="77777777" w:rsidTr="00085C3F">
        <w:trPr>
          <w:trHeight w:val="20"/>
        </w:trPr>
        <w:tc>
          <w:tcPr>
            <w:tcW w:w="3438" w:type="dxa"/>
          </w:tcPr>
          <w:p w14:paraId="34202E6A" w14:textId="77777777" w:rsidR="00D55556" w:rsidRDefault="00D55556" w:rsidP="004B6B20">
            <w:pPr>
              <w:pStyle w:val="TableParagraph"/>
              <w:ind w:left="108"/>
            </w:pPr>
            <w:r>
              <w:t>Use of e-procurement system</w:t>
            </w:r>
          </w:p>
        </w:tc>
        <w:tc>
          <w:tcPr>
            <w:tcW w:w="6027" w:type="dxa"/>
          </w:tcPr>
          <w:p w14:paraId="51A17019" w14:textId="77777777" w:rsidR="00D55556" w:rsidRDefault="00D55556" w:rsidP="004B6B20">
            <w:pPr>
              <w:pStyle w:val="TableParagraph"/>
            </w:pPr>
          </w:p>
        </w:tc>
      </w:tr>
      <w:tr w:rsidR="00D55556" w14:paraId="42EB3B4A" w14:textId="77777777" w:rsidTr="00085C3F">
        <w:trPr>
          <w:trHeight w:val="20"/>
        </w:trPr>
        <w:tc>
          <w:tcPr>
            <w:tcW w:w="3438" w:type="dxa"/>
          </w:tcPr>
          <w:p w14:paraId="4029A108" w14:textId="77777777" w:rsidR="00D55556" w:rsidRDefault="00D55556" w:rsidP="004B6B20">
            <w:pPr>
              <w:pStyle w:val="TableParagraph"/>
              <w:ind w:left="108"/>
            </w:pPr>
            <w:r>
              <w:t>Advertising or direct invitation</w:t>
            </w:r>
          </w:p>
        </w:tc>
        <w:tc>
          <w:tcPr>
            <w:tcW w:w="6027" w:type="dxa"/>
          </w:tcPr>
          <w:p w14:paraId="18139942" w14:textId="77777777" w:rsidR="00D55556" w:rsidRDefault="00D55556" w:rsidP="004B6B20">
            <w:pPr>
              <w:pStyle w:val="TableParagraph"/>
            </w:pPr>
          </w:p>
        </w:tc>
      </w:tr>
      <w:tr w:rsidR="00D55556" w14:paraId="0021C205" w14:textId="77777777" w:rsidTr="00085C3F">
        <w:trPr>
          <w:trHeight w:val="20"/>
        </w:trPr>
        <w:tc>
          <w:tcPr>
            <w:tcW w:w="3438" w:type="dxa"/>
          </w:tcPr>
          <w:p w14:paraId="554E5634" w14:textId="77777777" w:rsidR="00D55556" w:rsidRDefault="00D55556" w:rsidP="004B6B20">
            <w:pPr>
              <w:pStyle w:val="TableParagraph"/>
              <w:ind w:left="108"/>
            </w:pPr>
            <w:r>
              <w:t>Source of suppliers invited</w:t>
            </w:r>
          </w:p>
        </w:tc>
        <w:tc>
          <w:tcPr>
            <w:tcW w:w="6027" w:type="dxa"/>
          </w:tcPr>
          <w:p w14:paraId="394DFE4E" w14:textId="77777777" w:rsidR="00D55556" w:rsidRDefault="00D55556" w:rsidP="004B6B20">
            <w:pPr>
              <w:pStyle w:val="TableParagraph"/>
            </w:pPr>
          </w:p>
        </w:tc>
      </w:tr>
      <w:tr w:rsidR="00D55556" w14:paraId="03394C8C" w14:textId="77777777" w:rsidTr="00085C3F">
        <w:trPr>
          <w:trHeight w:val="20"/>
        </w:trPr>
        <w:tc>
          <w:tcPr>
            <w:tcW w:w="3438" w:type="dxa"/>
          </w:tcPr>
          <w:p w14:paraId="2A1CD877" w14:textId="77777777" w:rsidR="00D55556" w:rsidRDefault="00D55556" w:rsidP="004B6B20">
            <w:pPr>
              <w:pStyle w:val="TableParagraph"/>
              <w:spacing w:line="259" w:lineRule="auto"/>
              <w:ind w:left="108" w:right="274"/>
            </w:pPr>
            <w:r>
              <w:t>Time allowed for submission of quotations</w:t>
            </w:r>
          </w:p>
        </w:tc>
        <w:tc>
          <w:tcPr>
            <w:tcW w:w="6027" w:type="dxa"/>
          </w:tcPr>
          <w:p w14:paraId="2FA90BE0" w14:textId="77777777" w:rsidR="00D55556" w:rsidRDefault="00D55556" w:rsidP="004B6B20">
            <w:pPr>
              <w:pStyle w:val="TableParagraph"/>
            </w:pPr>
          </w:p>
        </w:tc>
      </w:tr>
      <w:tr w:rsidR="00D55556" w14:paraId="46904D62" w14:textId="77777777" w:rsidTr="00085C3F">
        <w:trPr>
          <w:trHeight w:val="20"/>
        </w:trPr>
        <w:tc>
          <w:tcPr>
            <w:tcW w:w="3438" w:type="dxa"/>
          </w:tcPr>
          <w:p w14:paraId="483A44DD" w14:textId="77777777" w:rsidR="00D55556" w:rsidRDefault="00D55556" w:rsidP="004B6B20">
            <w:pPr>
              <w:pStyle w:val="TableParagraph"/>
              <w:spacing w:line="259" w:lineRule="auto"/>
              <w:ind w:left="107" w:right="251"/>
            </w:pPr>
            <w:r>
              <w:t>Bid opening and minutes of bid opening: indicate number of participants, names, and prices per lot</w:t>
            </w:r>
          </w:p>
        </w:tc>
        <w:tc>
          <w:tcPr>
            <w:tcW w:w="6027" w:type="dxa"/>
          </w:tcPr>
          <w:p w14:paraId="7E70C05B" w14:textId="77777777" w:rsidR="00D55556" w:rsidRDefault="00D55556" w:rsidP="004B6B20">
            <w:pPr>
              <w:pStyle w:val="TableParagraph"/>
            </w:pPr>
          </w:p>
        </w:tc>
      </w:tr>
      <w:tr w:rsidR="00D55556" w14:paraId="23FF7298" w14:textId="77777777" w:rsidTr="00085C3F">
        <w:trPr>
          <w:trHeight w:val="20"/>
        </w:trPr>
        <w:tc>
          <w:tcPr>
            <w:tcW w:w="3438" w:type="dxa"/>
          </w:tcPr>
          <w:p w14:paraId="28F578DA" w14:textId="77777777" w:rsidR="00D55556" w:rsidRDefault="00D55556" w:rsidP="004B6B20">
            <w:pPr>
              <w:pStyle w:val="TableParagraph"/>
              <w:spacing w:line="259" w:lineRule="auto"/>
              <w:ind w:left="108" w:right="604"/>
            </w:pPr>
            <w:r>
              <w:t>Adequacy of reason for any disqualifications</w:t>
            </w:r>
          </w:p>
        </w:tc>
        <w:tc>
          <w:tcPr>
            <w:tcW w:w="6027" w:type="dxa"/>
          </w:tcPr>
          <w:p w14:paraId="6C2A0B46" w14:textId="77777777" w:rsidR="00D55556" w:rsidRDefault="00D55556" w:rsidP="004B6B20">
            <w:pPr>
              <w:pStyle w:val="TableParagraph"/>
            </w:pPr>
          </w:p>
        </w:tc>
      </w:tr>
      <w:tr w:rsidR="00D55556" w14:paraId="2963A97C" w14:textId="77777777" w:rsidTr="00085C3F">
        <w:trPr>
          <w:trHeight w:val="20"/>
        </w:trPr>
        <w:tc>
          <w:tcPr>
            <w:tcW w:w="3438" w:type="dxa"/>
          </w:tcPr>
          <w:p w14:paraId="19DBF5EE" w14:textId="77777777" w:rsidR="00D55556" w:rsidRDefault="00D55556" w:rsidP="004B6B20">
            <w:pPr>
              <w:pStyle w:val="TableParagraph"/>
              <w:ind w:left="108"/>
            </w:pPr>
            <w:r>
              <w:t>Bid evaluation report and award</w:t>
            </w:r>
          </w:p>
        </w:tc>
        <w:tc>
          <w:tcPr>
            <w:tcW w:w="6027" w:type="dxa"/>
          </w:tcPr>
          <w:p w14:paraId="26767498" w14:textId="77777777" w:rsidR="00D55556" w:rsidRDefault="00D55556" w:rsidP="004B6B20">
            <w:pPr>
              <w:pStyle w:val="TableParagraph"/>
            </w:pPr>
          </w:p>
        </w:tc>
      </w:tr>
      <w:tr w:rsidR="00D55556" w14:paraId="78BD8259" w14:textId="77777777" w:rsidTr="00085C3F">
        <w:trPr>
          <w:trHeight w:val="20"/>
        </w:trPr>
        <w:tc>
          <w:tcPr>
            <w:tcW w:w="3438" w:type="dxa"/>
          </w:tcPr>
          <w:p w14:paraId="6F69D1B6" w14:textId="77777777" w:rsidR="00D55556" w:rsidRDefault="00D55556" w:rsidP="004B6B20">
            <w:pPr>
              <w:pStyle w:val="TableParagraph"/>
              <w:ind w:left="108"/>
            </w:pPr>
            <w:r>
              <w:t>Reasonableness of cost</w:t>
            </w:r>
          </w:p>
        </w:tc>
        <w:tc>
          <w:tcPr>
            <w:tcW w:w="6027" w:type="dxa"/>
          </w:tcPr>
          <w:p w14:paraId="499F20E3" w14:textId="77777777" w:rsidR="00D55556" w:rsidRDefault="00D55556" w:rsidP="004B6B20">
            <w:pPr>
              <w:pStyle w:val="TableParagraph"/>
            </w:pPr>
          </w:p>
        </w:tc>
      </w:tr>
    </w:tbl>
    <w:p w14:paraId="193E8107" w14:textId="77777777" w:rsidR="00D55556" w:rsidRDefault="00D55556" w:rsidP="00D55556">
      <w:pPr>
        <w:spacing w:after="0"/>
        <w:rPr>
          <w:rFonts w:ascii="Times New Roman"/>
        </w:rPr>
        <w:sectPr w:rsidR="00D55556">
          <w:pgSz w:w="12240" w:h="15840"/>
          <w:pgMar w:top="1360" w:right="940" w:bottom="280" w:left="1260" w:header="720" w:footer="720" w:gutter="0"/>
          <w:cols w:space="720"/>
        </w:sectPr>
      </w:pPr>
    </w:p>
    <w:p w14:paraId="0DE8A437" w14:textId="77777777" w:rsidR="00D55556" w:rsidRDefault="00D55556" w:rsidP="00D55556">
      <w:pPr>
        <w:pStyle w:val="BodyText"/>
        <w:ind w:left="180"/>
      </w:pPr>
      <w:r>
        <w:lastRenderedPageBreak/>
        <w:t>Part C. Contract Administration</w:t>
      </w:r>
    </w:p>
    <w:p w14:paraId="30F08E13" w14:textId="77777777" w:rsidR="00D55556" w:rsidRDefault="00D55556" w:rsidP="00D55556">
      <w:pPr>
        <w:spacing w:after="0"/>
        <w:rPr>
          <w:b/>
          <w:sz w:val="15"/>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5387"/>
      </w:tblGrid>
      <w:tr w:rsidR="00D55556" w14:paraId="3E7F7C90" w14:textId="77777777" w:rsidTr="00085C3F">
        <w:trPr>
          <w:trHeight w:val="20"/>
        </w:trPr>
        <w:tc>
          <w:tcPr>
            <w:tcW w:w="4108" w:type="dxa"/>
            <w:shd w:val="clear" w:color="auto" w:fill="F2F2F2"/>
          </w:tcPr>
          <w:p w14:paraId="17873C4E" w14:textId="77777777" w:rsidR="00D55556" w:rsidRDefault="00D55556" w:rsidP="004B6B20">
            <w:pPr>
              <w:pStyle w:val="TableParagraph"/>
              <w:rPr>
                <w:b/>
                <w:sz w:val="24"/>
              </w:rPr>
            </w:pPr>
          </w:p>
          <w:p w14:paraId="3A21482A" w14:textId="77777777" w:rsidR="00D55556" w:rsidRDefault="00D55556" w:rsidP="004B6B20">
            <w:pPr>
              <w:pStyle w:val="TableParagraph"/>
              <w:ind w:left="1124"/>
              <w:rPr>
                <w:b/>
                <w:i/>
              </w:rPr>
            </w:pPr>
            <w:r>
              <w:rPr>
                <w:b/>
                <w:i/>
              </w:rPr>
              <w:t>Aspects reviewed</w:t>
            </w:r>
          </w:p>
        </w:tc>
        <w:tc>
          <w:tcPr>
            <w:tcW w:w="5387" w:type="dxa"/>
            <w:shd w:val="clear" w:color="auto" w:fill="F2F2F2"/>
          </w:tcPr>
          <w:p w14:paraId="29DA4635" w14:textId="77777777" w:rsidR="00D55556" w:rsidRDefault="00D55556" w:rsidP="004B6B20">
            <w:pPr>
              <w:pStyle w:val="TableParagraph"/>
              <w:rPr>
                <w:b/>
                <w:sz w:val="24"/>
              </w:rPr>
            </w:pPr>
          </w:p>
          <w:p w14:paraId="35C415A7" w14:textId="77777777" w:rsidR="00D55556" w:rsidRDefault="00D55556" w:rsidP="004B6B20">
            <w:pPr>
              <w:pStyle w:val="TableParagraph"/>
              <w:ind w:left="1428"/>
              <w:rPr>
                <w:b/>
                <w:i/>
              </w:rPr>
            </w:pPr>
            <w:r>
              <w:rPr>
                <w:b/>
                <w:i/>
              </w:rPr>
              <w:t>Findings and comments</w:t>
            </w:r>
          </w:p>
        </w:tc>
      </w:tr>
      <w:tr w:rsidR="00D55556" w14:paraId="2851A5C2" w14:textId="77777777" w:rsidTr="00085C3F">
        <w:trPr>
          <w:trHeight w:val="20"/>
        </w:trPr>
        <w:tc>
          <w:tcPr>
            <w:tcW w:w="4108" w:type="dxa"/>
          </w:tcPr>
          <w:p w14:paraId="3BDA726F" w14:textId="77777777" w:rsidR="00D55556" w:rsidRDefault="00D55556" w:rsidP="004B6B20">
            <w:pPr>
              <w:pStyle w:val="TableParagraph"/>
              <w:ind w:left="108"/>
            </w:pPr>
            <w:r>
              <w:t>Contract document or purchase order</w:t>
            </w:r>
          </w:p>
        </w:tc>
        <w:tc>
          <w:tcPr>
            <w:tcW w:w="5387" w:type="dxa"/>
          </w:tcPr>
          <w:p w14:paraId="4664E929" w14:textId="77777777" w:rsidR="00D55556" w:rsidRDefault="00D55556" w:rsidP="004B6B20">
            <w:pPr>
              <w:pStyle w:val="TableParagraph"/>
            </w:pPr>
          </w:p>
        </w:tc>
      </w:tr>
      <w:tr w:rsidR="00D55556" w14:paraId="04B0C3C0" w14:textId="77777777" w:rsidTr="00085C3F">
        <w:trPr>
          <w:trHeight w:val="20"/>
        </w:trPr>
        <w:tc>
          <w:tcPr>
            <w:tcW w:w="4108" w:type="dxa"/>
          </w:tcPr>
          <w:p w14:paraId="5F50D17A" w14:textId="77777777" w:rsidR="00D55556" w:rsidRDefault="00D55556" w:rsidP="004B6B20">
            <w:pPr>
              <w:pStyle w:val="TableParagraph"/>
              <w:ind w:left="108"/>
            </w:pPr>
            <w:r>
              <w:t>Bill of lading, if any</w:t>
            </w:r>
          </w:p>
        </w:tc>
        <w:tc>
          <w:tcPr>
            <w:tcW w:w="5387" w:type="dxa"/>
          </w:tcPr>
          <w:p w14:paraId="3A811288" w14:textId="77777777" w:rsidR="00D55556" w:rsidRDefault="00D55556" w:rsidP="004B6B20">
            <w:pPr>
              <w:pStyle w:val="TableParagraph"/>
            </w:pPr>
          </w:p>
        </w:tc>
      </w:tr>
      <w:tr w:rsidR="00D55556" w14:paraId="4CB109C6" w14:textId="77777777" w:rsidTr="00085C3F">
        <w:trPr>
          <w:trHeight w:val="20"/>
        </w:trPr>
        <w:tc>
          <w:tcPr>
            <w:tcW w:w="4108" w:type="dxa"/>
          </w:tcPr>
          <w:p w14:paraId="0C525626" w14:textId="77777777" w:rsidR="00D55556" w:rsidRDefault="00D55556" w:rsidP="004B6B20">
            <w:pPr>
              <w:pStyle w:val="TableParagraph"/>
              <w:ind w:left="108"/>
            </w:pPr>
            <w:r>
              <w:t>Planned contractual completion date</w:t>
            </w:r>
          </w:p>
        </w:tc>
        <w:tc>
          <w:tcPr>
            <w:tcW w:w="5387" w:type="dxa"/>
          </w:tcPr>
          <w:p w14:paraId="4DBFA886" w14:textId="77777777" w:rsidR="00D55556" w:rsidRDefault="00D55556" w:rsidP="004B6B20">
            <w:pPr>
              <w:pStyle w:val="TableParagraph"/>
            </w:pPr>
          </w:p>
        </w:tc>
      </w:tr>
      <w:tr w:rsidR="00D55556" w14:paraId="5175784F" w14:textId="77777777" w:rsidTr="00085C3F">
        <w:trPr>
          <w:trHeight w:val="20"/>
        </w:trPr>
        <w:tc>
          <w:tcPr>
            <w:tcW w:w="4108" w:type="dxa"/>
          </w:tcPr>
          <w:p w14:paraId="3ED0DCC0" w14:textId="77777777" w:rsidR="00D55556" w:rsidRDefault="00D55556" w:rsidP="004B6B20">
            <w:pPr>
              <w:pStyle w:val="TableParagraph"/>
              <w:ind w:left="108"/>
            </w:pPr>
            <w:r>
              <w:t>Actual completion date</w:t>
            </w:r>
          </w:p>
        </w:tc>
        <w:tc>
          <w:tcPr>
            <w:tcW w:w="5387" w:type="dxa"/>
          </w:tcPr>
          <w:p w14:paraId="6DB19A33" w14:textId="77777777" w:rsidR="00D55556" w:rsidRDefault="00D55556" w:rsidP="004B6B20">
            <w:pPr>
              <w:pStyle w:val="TableParagraph"/>
            </w:pPr>
          </w:p>
        </w:tc>
      </w:tr>
      <w:tr w:rsidR="00D55556" w14:paraId="7E9B7CD1" w14:textId="77777777" w:rsidTr="00085C3F">
        <w:trPr>
          <w:trHeight w:val="20"/>
        </w:trPr>
        <w:tc>
          <w:tcPr>
            <w:tcW w:w="4108" w:type="dxa"/>
          </w:tcPr>
          <w:p w14:paraId="22954A30" w14:textId="77777777" w:rsidR="00D55556" w:rsidRDefault="00D55556" w:rsidP="004B6B20">
            <w:pPr>
              <w:pStyle w:val="TableParagraph"/>
              <w:ind w:left="108"/>
            </w:pPr>
            <w:r>
              <w:t>Delivery receipt or similar instrument</w:t>
            </w:r>
          </w:p>
        </w:tc>
        <w:tc>
          <w:tcPr>
            <w:tcW w:w="5387" w:type="dxa"/>
          </w:tcPr>
          <w:p w14:paraId="544BE4F5" w14:textId="77777777" w:rsidR="00D55556" w:rsidRDefault="00D55556" w:rsidP="004B6B20">
            <w:pPr>
              <w:pStyle w:val="TableParagraph"/>
            </w:pPr>
          </w:p>
        </w:tc>
      </w:tr>
      <w:tr w:rsidR="00D55556" w14:paraId="1370F473" w14:textId="77777777" w:rsidTr="00085C3F">
        <w:trPr>
          <w:trHeight w:val="20"/>
        </w:trPr>
        <w:tc>
          <w:tcPr>
            <w:tcW w:w="4108" w:type="dxa"/>
          </w:tcPr>
          <w:p w14:paraId="2E105AC2" w14:textId="77777777" w:rsidR="00D55556" w:rsidRDefault="00D55556" w:rsidP="004B6B20">
            <w:pPr>
              <w:pStyle w:val="TableParagraph"/>
              <w:ind w:left="108"/>
            </w:pPr>
            <w:r>
              <w:t>Timeliness of payments</w:t>
            </w:r>
          </w:p>
        </w:tc>
        <w:tc>
          <w:tcPr>
            <w:tcW w:w="5387" w:type="dxa"/>
          </w:tcPr>
          <w:p w14:paraId="44768FA1" w14:textId="77777777" w:rsidR="00D55556" w:rsidRDefault="00D55556" w:rsidP="004B6B20">
            <w:pPr>
              <w:pStyle w:val="TableParagraph"/>
            </w:pPr>
          </w:p>
        </w:tc>
      </w:tr>
      <w:tr w:rsidR="00D55556" w14:paraId="36594181" w14:textId="77777777" w:rsidTr="00085C3F">
        <w:trPr>
          <w:trHeight w:val="20"/>
        </w:trPr>
        <w:tc>
          <w:tcPr>
            <w:tcW w:w="4108" w:type="dxa"/>
          </w:tcPr>
          <w:p w14:paraId="6F5E94E6" w14:textId="77777777" w:rsidR="00D55556" w:rsidRDefault="00D55556" w:rsidP="004B6B20">
            <w:pPr>
              <w:pStyle w:val="TableParagraph"/>
              <w:spacing w:line="259" w:lineRule="auto"/>
              <w:ind w:left="108" w:right="162"/>
            </w:pPr>
            <w:r>
              <w:t>Amendments or contract modifications: number, amounts, and %</w:t>
            </w:r>
          </w:p>
        </w:tc>
        <w:tc>
          <w:tcPr>
            <w:tcW w:w="5387" w:type="dxa"/>
          </w:tcPr>
          <w:p w14:paraId="1A833371" w14:textId="77777777" w:rsidR="00D55556" w:rsidRDefault="00D55556" w:rsidP="004B6B20">
            <w:pPr>
              <w:pStyle w:val="TableParagraph"/>
            </w:pPr>
          </w:p>
        </w:tc>
      </w:tr>
      <w:tr w:rsidR="00D55556" w14:paraId="3C05C41F" w14:textId="77777777" w:rsidTr="00085C3F">
        <w:trPr>
          <w:trHeight w:val="20"/>
        </w:trPr>
        <w:tc>
          <w:tcPr>
            <w:tcW w:w="4108" w:type="dxa"/>
          </w:tcPr>
          <w:p w14:paraId="1932C855" w14:textId="77777777" w:rsidR="00D55556" w:rsidRDefault="00D55556" w:rsidP="004B6B20">
            <w:pPr>
              <w:pStyle w:val="TableParagraph"/>
              <w:spacing w:line="259" w:lineRule="auto"/>
              <w:ind w:left="108" w:right="283"/>
            </w:pPr>
            <w:r>
              <w:t>Contractual disputes and resolution, if any</w:t>
            </w:r>
          </w:p>
        </w:tc>
        <w:tc>
          <w:tcPr>
            <w:tcW w:w="5387" w:type="dxa"/>
          </w:tcPr>
          <w:p w14:paraId="4C3C2FE2" w14:textId="77777777" w:rsidR="00D55556" w:rsidRDefault="00D55556" w:rsidP="004B6B20">
            <w:pPr>
              <w:pStyle w:val="TableParagraph"/>
            </w:pPr>
          </w:p>
        </w:tc>
      </w:tr>
      <w:tr w:rsidR="00D55556" w14:paraId="6D58F7DA" w14:textId="77777777" w:rsidTr="00085C3F">
        <w:trPr>
          <w:trHeight w:val="20"/>
        </w:trPr>
        <w:tc>
          <w:tcPr>
            <w:tcW w:w="4108" w:type="dxa"/>
          </w:tcPr>
          <w:p w14:paraId="4441BCFE" w14:textId="77777777" w:rsidR="00D55556" w:rsidRDefault="00D55556" w:rsidP="004B6B20">
            <w:pPr>
              <w:pStyle w:val="TableParagraph"/>
              <w:spacing w:line="259" w:lineRule="auto"/>
              <w:ind w:left="108" w:right="1323"/>
            </w:pPr>
            <w:r>
              <w:t>Cost overruns reasons and explanations</w:t>
            </w:r>
          </w:p>
        </w:tc>
        <w:tc>
          <w:tcPr>
            <w:tcW w:w="5387" w:type="dxa"/>
          </w:tcPr>
          <w:p w14:paraId="28FC2D0C" w14:textId="77777777" w:rsidR="00D55556" w:rsidRDefault="00D55556" w:rsidP="004B6B20">
            <w:pPr>
              <w:pStyle w:val="TableParagraph"/>
            </w:pPr>
          </w:p>
        </w:tc>
      </w:tr>
      <w:tr w:rsidR="00D55556" w14:paraId="781C5BB9" w14:textId="77777777" w:rsidTr="00085C3F">
        <w:trPr>
          <w:trHeight w:val="20"/>
        </w:trPr>
        <w:tc>
          <w:tcPr>
            <w:tcW w:w="4108" w:type="dxa"/>
          </w:tcPr>
          <w:p w14:paraId="092965E0" w14:textId="77777777" w:rsidR="00D55556" w:rsidRDefault="00D55556" w:rsidP="004B6B20">
            <w:pPr>
              <w:pStyle w:val="TableParagraph"/>
              <w:ind w:left="108"/>
            </w:pPr>
            <w:r>
              <w:t>Closing of contract</w:t>
            </w:r>
          </w:p>
        </w:tc>
        <w:tc>
          <w:tcPr>
            <w:tcW w:w="5387" w:type="dxa"/>
          </w:tcPr>
          <w:p w14:paraId="143609A3" w14:textId="77777777" w:rsidR="00D55556" w:rsidRDefault="00D55556" w:rsidP="004B6B20">
            <w:pPr>
              <w:pStyle w:val="TableParagraph"/>
            </w:pPr>
          </w:p>
        </w:tc>
      </w:tr>
    </w:tbl>
    <w:p w14:paraId="72F7BA2C" w14:textId="77777777" w:rsidR="00D55556" w:rsidRDefault="00D55556" w:rsidP="00D55556">
      <w:pPr>
        <w:spacing w:after="0"/>
        <w:rPr>
          <w:b/>
          <w:sz w:val="26"/>
        </w:rPr>
      </w:pPr>
    </w:p>
    <w:p w14:paraId="24AE0E77" w14:textId="77777777" w:rsidR="00D55556" w:rsidRDefault="00D55556" w:rsidP="00D55556">
      <w:pPr>
        <w:pStyle w:val="BodyText"/>
        <w:ind w:left="180"/>
      </w:pPr>
      <w:r>
        <w:t>Part D. Others</w:t>
      </w:r>
    </w:p>
    <w:p w14:paraId="446DB509" w14:textId="77777777" w:rsidR="00D55556" w:rsidRDefault="00D55556" w:rsidP="00D55556">
      <w:pPr>
        <w:spacing w:after="0"/>
        <w:rPr>
          <w:b/>
          <w:sz w:val="15"/>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5387"/>
      </w:tblGrid>
      <w:tr w:rsidR="00D55556" w14:paraId="7253198F" w14:textId="77777777" w:rsidTr="00085C3F">
        <w:trPr>
          <w:trHeight w:val="20"/>
        </w:trPr>
        <w:tc>
          <w:tcPr>
            <w:tcW w:w="4108" w:type="dxa"/>
            <w:shd w:val="clear" w:color="auto" w:fill="F2F2F2"/>
          </w:tcPr>
          <w:p w14:paraId="3FC6F0E3" w14:textId="77777777" w:rsidR="00D55556" w:rsidRDefault="00D55556" w:rsidP="004B6B20">
            <w:pPr>
              <w:pStyle w:val="TableParagraph"/>
              <w:ind w:left="1124"/>
              <w:rPr>
                <w:b/>
                <w:i/>
              </w:rPr>
            </w:pPr>
            <w:r>
              <w:rPr>
                <w:b/>
                <w:i/>
              </w:rPr>
              <w:t>Aspects reviewed</w:t>
            </w:r>
          </w:p>
        </w:tc>
        <w:tc>
          <w:tcPr>
            <w:tcW w:w="5387" w:type="dxa"/>
            <w:shd w:val="clear" w:color="auto" w:fill="F2F2F2"/>
          </w:tcPr>
          <w:p w14:paraId="4E140D67" w14:textId="77777777" w:rsidR="00D55556" w:rsidRDefault="00D55556" w:rsidP="004B6B20">
            <w:pPr>
              <w:pStyle w:val="TableParagraph"/>
              <w:ind w:left="1428"/>
              <w:rPr>
                <w:b/>
                <w:i/>
              </w:rPr>
            </w:pPr>
            <w:r>
              <w:rPr>
                <w:b/>
                <w:i/>
              </w:rPr>
              <w:t>Findings and comments</w:t>
            </w:r>
          </w:p>
        </w:tc>
      </w:tr>
      <w:tr w:rsidR="00D55556" w14:paraId="61AE25E5" w14:textId="77777777" w:rsidTr="00085C3F">
        <w:trPr>
          <w:trHeight w:val="20"/>
        </w:trPr>
        <w:tc>
          <w:tcPr>
            <w:tcW w:w="4108" w:type="dxa"/>
          </w:tcPr>
          <w:p w14:paraId="7908676D" w14:textId="77777777" w:rsidR="00D55556" w:rsidRDefault="00D55556" w:rsidP="004B6B20">
            <w:pPr>
              <w:pStyle w:val="TableParagraph"/>
              <w:spacing w:line="259" w:lineRule="auto"/>
              <w:ind w:left="108" w:right="1091"/>
            </w:pPr>
            <w:r>
              <w:t>Indication of possible fraud or corruption</w:t>
            </w:r>
          </w:p>
        </w:tc>
        <w:tc>
          <w:tcPr>
            <w:tcW w:w="5387" w:type="dxa"/>
          </w:tcPr>
          <w:p w14:paraId="5274B0C4" w14:textId="77777777" w:rsidR="00D55556" w:rsidRDefault="00D55556" w:rsidP="004B6B20">
            <w:pPr>
              <w:pStyle w:val="TableParagraph"/>
            </w:pPr>
          </w:p>
        </w:tc>
      </w:tr>
      <w:tr w:rsidR="00D55556" w14:paraId="1C307860" w14:textId="77777777" w:rsidTr="00085C3F">
        <w:trPr>
          <w:trHeight w:val="20"/>
        </w:trPr>
        <w:tc>
          <w:tcPr>
            <w:tcW w:w="4108" w:type="dxa"/>
          </w:tcPr>
          <w:p w14:paraId="70F0A219" w14:textId="77777777" w:rsidR="00D55556" w:rsidRDefault="00D55556" w:rsidP="004B6B20">
            <w:pPr>
              <w:pStyle w:val="TableParagraph"/>
              <w:ind w:left="108"/>
            </w:pPr>
            <w:r>
              <w:t>Physical inspection</w:t>
            </w:r>
          </w:p>
        </w:tc>
        <w:tc>
          <w:tcPr>
            <w:tcW w:w="5387" w:type="dxa"/>
          </w:tcPr>
          <w:p w14:paraId="5A87861A" w14:textId="77777777" w:rsidR="00D55556" w:rsidRDefault="00D55556" w:rsidP="004B6B20">
            <w:pPr>
              <w:pStyle w:val="TableParagraph"/>
            </w:pPr>
          </w:p>
        </w:tc>
      </w:tr>
      <w:tr w:rsidR="00D55556" w14:paraId="1FC9C40A" w14:textId="77777777" w:rsidTr="00085C3F">
        <w:trPr>
          <w:trHeight w:val="20"/>
        </w:trPr>
        <w:tc>
          <w:tcPr>
            <w:tcW w:w="4108" w:type="dxa"/>
          </w:tcPr>
          <w:p w14:paraId="0A86C80E" w14:textId="77777777" w:rsidR="00D55556" w:rsidRDefault="00D55556" w:rsidP="004B6B20">
            <w:pPr>
              <w:pStyle w:val="TableParagraph"/>
              <w:ind w:left="108"/>
            </w:pPr>
            <w:r>
              <w:t>Involvement of beneficiaries or users</w:t>
            </w:r>
          </w:p>
        </w:tc>
        <w:tc>
          <w:tcPr>
            <w:tcW w:w="5387" w:type="dxa"/>
          </w:tcPr>
          <w:p w14:paraId="6FB57801" w14:textId="77777777" w:rsidR="00D55556" w:rsidRDefault="00D55556" w:rsidP="004B6B20">
            <w:pPr>
              <w:pStyle w:val="TableParagraph"/>
            </w:pPr>
          </w:p>
        </w:tc>
      </w:tr>
      <w:tr w:rsidR="00D55556" w14:paraId="60451B3C" w14:textId="77777777" w:rsidTr="00085C3F">
        <w:trPr>
          <w:trHeight w:val="20"/>
        </w:trPr>
        <w:tc>
          <w:tcPr>
            <w:tcW w:w="4108" w:type="dxa"/>
          </w:tcPr>
          <w:p w14:paraId="1A7268E9" w14:textId="77777777" w:rsidR="00D55556" w:rsidRDefault="00D55556" w:rsidP="004B6B20">
            <w:pPr>
              <w:pStyle w:val="TableParagraph"/>
              <w:spacing w:line="259" w:lineRule="auto"/>
              <w:ind w:left="108" w:right="431"/>
            </w:pPr>
            <w:r>
              <w:t>Total duration from advertisement to contract signature</w:t>
            </w:r>
          </w:p>
        </w:tc>
        <w:tc>
          <w:tcPr>
            <w:tcW w:w="5387" w:type="dxa"/>
          </w:tcPr>
          <w:p w14:paraId="322F6BBE" w14:textId="77777777" w:rsidR="00D55556" w:rsidRDefault="00D55556" w:rsidP="004B6B20">
            <w:pPr>
              <w:pStyle w:val="TableParagraph"/>
            </w:pPr>
          </w:p>
        </w:tc>
      </w:tr>
      <w:tr w:rsidR="00D55556" w14:paraId="579C3FAE" w14:textId="77777777" w:rsidTr="00085C3F">
        <w:trPr>
          <w:trHeight w:val="20"/>
        </w:trPr>
        <w:tc>
          <w:tcPr>
            <w:tcW w:w="4108" w:type="dxa"/>
          </w:tcPr>
          <w:p w14:paraId="5632A403" w14:textId="77777777" w:rsidR="00D55556" w:rsidRDefault="00D55556" w:rsidP="004B6B20">
            <w:pPr>
              <w:pStyle w:val="TableParagraph"/>
              <w:ind w:left="108"/>
            </w:pPr>
            <w:r>
              <w:t>Final cost compared to cost estimate</w:t>
            </w:r>
          </w:p>
        </w:tc>
        <w:tc>
          <w:tcPr>
            <w:tcW w:w="5387" w:type="dxa"/>
          </w:tcPr>
          <w:p w14:paraId="6FCAF169" w14:textId="77777777" w:rsidR="00D55556" w:rsidRDefault="00D55556" w:rsidP="004B6B20">
            <w:pPr>
              <w:pStyle w:val="TableParagraph"/>
            </w:pPr>
          </w:p>
        </w:tc>
      </w:tr>
      <w:tr w:rsidR="00D55556" w14:paraId="78FB9BF6" w14:textId="77777777" w:rsidTr="00085C3F">
        <w:trPr>
          <w:trHeight w:val="20"/>
        </w:trPr>
        <w:tc>
          <w:tcPr>
            <w:tcW w:w="4108" w:type="dxa"/>
          </w:tcPr>
          <w:p w14:paraId="2043DDD7" w14:textId="77777777" w:rsidR="00D55556" w:rsidRDefault="00D55556" w:rsidP="004B6B20">
            <w:pPr>
              <w:pStyle w:val="TableParagraph"/>
              <w:ind w:left="108"/>
            </w:pPr>
            <w:r>
              <w:t>Additional observations</w:t>
            </w:r>
          </w:p>
        </w:tc>
        <w:tc>
          <w:tcPr>
            <w:tcW w:w="5387" w:type="dxa"/>
          </w:tcPr>
          <w:p w14:paraId="66A23C99" w14:textId="77777777" w:rsidR="00D55556" w:rsidRDefault="00D55556" w:rsidP="004B6B20">
            <w:pPr>
              <w:pStyle w:val="TableParagraph"/>
            </w:pPr>
          </w:p>
        </w:tc>
      </w:tr>
    </w:tbl>
    <w:p w14:paraId="679B1929" w14:textId="77777777" w:rsidR="00D55556" w:rsidRDefault="00D55556" w:rsidP="00D55556">
      <w:pPr>
        <w:spacing w:after="0"/>
        <w:rPr>
          <w:rFonts w:ascii="Times New Roman"/>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1160"/>
        <w:gridCol w:w="1259"/>
        <w:gridCol w:w="1529"/>
        <w:gridCol w:w="1439"/>
      </w:tblGrid>
      <w:tr w:rsidR="00D55556" w14:paraId="552805EF" w14:textId="77777777" w:rsidTr="00085C3F">
        <w:trPr>
          <w:trHeight w:val="20"/>
        </w:trPr>
        <w:tc>
          <w:tcPr>
            <w:tcW w:w="4108" w:type="dxa"/>
            <w:shd w:val="clear" w:color="auto" w:fill="F2F2F2"/>
          </w:tcPr>
          <w:p w14:paraId="44213035" w14:textId="77777777" w:rsidR="00D55556" w:rsidRDefault="00D55556" w:rsidP="004B6B20">
            <w:pPr>
              <w:pStyle w:val="TableParagraph"/>
              <w:ind w:left="1124"/>
              <w:rPr>
                <w:b/>
                <w:i/>
              </w:rPr>
            </w:pPr>
            <w:r>
              <w:rPr>
                <w:b/>
                <w:i/>
              </w:rPr>
              <w:t>Aspects reviewed</w:t>
            </w:r>
          </w:p>
        </w:tc>
        <w:tc>
          <w:tcPr>
            <w:tcW w:w="5387" w:type="dxa"/>
            <w:gridSpan w:val="4"/>
            <w:shd w:val="clear" w:color="auto" w:fill="F2F2F2"/>
          </w:tcPr>
          <w:p w14:paraId="484333D3" w14:textId="77777777" w:rsidR="00D55556" w:rsidRDefault="00D55556" w:rsidP="004B6B20">
            <w:pPr>
              <w:pStyle w:val="TableParagraph"/>
              <w:ind w:left="1428"/>
              <w:rPr>
                <w:b/>
                <w:i/>
              </w:rPr>
            </w:pPr>
            <w:r>
              <w:rPr>
                <w:b/>
                <w:i/>
              </w:rPr>
              <w:t>Findings and comments</w:t>
            </w:r>
          </w:p>
        </w:tc>
      </w:tr>
      <w:tr w:rsidR="00D55556" w14:paraId="21C3F035" w14:textId="77777777" w:rsidTr="00085C3F">
        <w:trPr>
          <w:trHeight w:val="20"/>
        </w:trPr>
        <w:tc>
          <w:tcPr>
            <w:tcW w:w="4108" w:type="dxa"/>
          </w:tcPr>
          <w:p w14:paraId="7B788B52" w14:textId="77777777" w:rsidR="00D55556" w:rsidRDefault="00D55556" w:rsidP="004B6B20">
            <w:pPr>
              <w:pStyle w:val="TableParagraph"/>
              <w:spacing w:line="259" w:lineRule="auto"/>
              <w:ind w:left="108" w:right="260"/>
            </w:pPr>
            <w:r>
              <w:t>Contract rating (covering procurement and contract administration)</w:t>
            </w:r>
          </w:p>
        </w:tc>
        <w:tc>
          <w:tcPr>
            <w:tcW w:w="1160" w:type="dxa"/>
          </w:tcPr>
          <w:p w14:paraId="5A85BF66"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580C9A93" w14:textId="77777777" w:rsidR="00D55556" w:rsidRDefault="00D55556" w:rsidP="004B6B20">
            <w:pPr>
              <w:pStyle w:val="TableParagraph"/>
              <w:ind w:left="83" w:right="80"/>
              <w:jc w:val="center"/>
              <w:rPr>
                <w:sz w:val="18"/>
              </w:rPr>
            </w:pPr>
            <w:r>
              <w:rPr>
                <w:sz w:val="18"/>
              </w:rPr>
              <w:t>Satisfactory</w:t>
            </w:r>
          </w:p>
        </w:tc>
        <w:tc>
          <w:tcPr>
            <w:tcW w:w="1259" w:type="dxa"/>
          </w:tcPr>
          <w:p w14:paraId="7692D02B" w14:textId="77777777" w:rsidR="00D55556" w:rsidRDefault="00D55556" w:rsidP="004B6B20">
            <w:pPr>
              <w:pStyle w:val="TableParagraph"/>
              <w:spacing w:line="273" w:lineRule="auto"/>
              <w:ind w:left="159" w:right="144" w:firstLine="2"/>
              <w:jc w:val="center"/>
              <w:rPr>
                <w:sz w:val="18"/>
              </w:rPr>
            </w:pPr>
            <w:r>
              <w:rPr>
                <w:rFonts w:ascii="MS Gothic" w:eastAsia="MS Gothic" w:hAnsi="MS Gothic" w:cs="MS Gothic" w:hint="eastAsia"/>
                <w:sz w:val="18"/>
              </w:rPr>
              <w:t>☐</w:t>
            </w:r>
            <w:r>
              <w:rPr>
                <w:rFonts w:ascii="Noto Sans Symbols" w:hAnsi="Noto Sans Symbols"/>
                <w:sz w:val="18"/>
              </w:rPr>
              <w:t xml:space="preserve">      </w:t>
            </w:r>
            <w:r>
              <w:rPr>
                <w:sz w:val="18"/>
              </w:rPr>
              <w:t>Moderately Satisfactory</w:t>
            </w:r>
          </w:p>
        </w:tc>
        <w:tc>
          <w:tcPr>
            <w:tcW w:w="1529" w:type="dxa"/>
          </w:tcPr>
          <w:p w14:paraId="7948E87F"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7D0C391C" w14:textId="77777777" w:rsidR="00D55556" w:rsidRDefault="00D55556" w:rsidP="004B6B20">
            <w:pPr>
              <w:pStyle w:val="TableParagraph"/>
              <w:spacing w:line="259" w:lineRule="auto"/>
              <w:ind w:left="194" w:right="177"/>
              <w:jc w:val="center"/>
              <w:rPr>
                <w:sz w:val="18"/>
              </w:rPr>
            </w:pPr>
            <w:r>
              <w:rPr>
                <w:sz w:val="18"/>
              </w:rPr>
              <w:t>Moderately Unsatisfactory</w:t>
            </w:r>
          </w:p>
        </w:tc>
        <w:tc>
          <w:tcPr>
            <w:tcW w:w="1439" w:type="dxa"/>
          </w:tcPr>
          <w:p w14:paraId="58F7D371"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36778206" w14:textId="77777777" w:rsidR="00D55556" w:rsidRDefault="00D55556" w:rsidP="004B6B20">
            <w:pPr>
              <w:pStyle w:val="TableParagraph"/>
              <w:ind w:left="128" w:right="114"/>
              <w:jc w:val="center"/>
              <w:rPr>
                <w:sz w:val="18"/>
              </w:rPr>
            </w:pPr>
            <w:r>
              <w:rPr>
                <w:sz w:val="18"/>
              </w:rPr>
              <w:t>Unsatisfactory</w:t>
            </w:r>
          </w:p>
        </w:tc>
      </w:tr>
      <w:tr w:rsidR="00D55556" w14:paraId="3866FB49" w14:textId="77777777" w:rsidTr="00085C3F">
        <w:trPr>
          <w:trHeight w:val="20"/>
        </w:trPr>
        <w:tc>
          <w:tcPr>
            <w:tcW w:w="4108" w:type="dxa"/>
          </w:tcPr>
          <w:p w14:paraId="74E2D46D" w14:textId="77777777" w:rsidR="00D55556" w:rsidRDefault="00D55556" w:rsidP="004B6B20">
            <w:pPr>
              <w:pStyle w:val="TableParagraph"/>
              <w:ind w:left="108"/>
            </w:pPr>
            <w:r>
              <w:t>Rating explanation</w:t>
            </w:r>
          </w:p>
        </w:tc>
        <w:tc>
          <w:tcPr>
            <w:tcW w:w="5387" w:type="dxa"/>
            <w:gridSpan w:val="4"/>
          </w:tcPr>
          <w:p w14:paraId="3CFC5C20" w14:textId="77777777" w:rsidR="00D55556" w:rsidRDefault="00D55556" w:rsidP="004B6B20">
            <w:pPr>
              <w:pStyle w:val="TableParagraph"/>
              <w:rPr>
                <w:sz w:val="20"/>
              </w:rPr>
            </w:pPr>
          </w:p>
        </w:tc>
      </w:tr>
    </w:tbl>
    <w:p w14:paraId="61C2FA2E" w14:textId="77777777" w:rsidR="00D55556" w:rsidRDefault="00D55556" w:rsidP="00D55556">
      <w:pPr>
        <w:spacing w:after="0"/>
        <w:rPr>
          <w:rFonts w:ascii="Times New Roman"/>
          <w:sz w:val="20"/>
        </w:rPr>
        <w:sectPr w:rsidR="00D55556">
          <w:pgSz w:w="12240" w:h="15840"/>
          <w:pgMar w:top="1440" w:right="940" w:bottom="280" w:left="1260" w:header="720" w:footer="720" w:gutter="0"/>
          <w:cols w:space="720"/>
        </w:sectPr>
      </w:pPr>
    </w:p>
    <w:p w14:paraId="1004AEAD" w14:textId="77777777" w:rsidR="00D55556" w:rsidRDefault="00085C3F" w:rsidP="00D55556">
      <w:pPr>
        <w:pStyle w:val="Heading1"/>
        <w:widowControl/>
        <w:autoSpaceDE/>
        <w:autoSpaceDN/>
        <w:spacing w:line="276" w:lineRule="auto"/>
        <w:ind w:left="180" w:right="0" w:hanging="432"/>
        <w:jc w:val="left"/>
      </w:pPr>
      <w:r>
        <w:lastRenderedPageBreak/>
        <w:t xml:space="preserve">     </w:t>
      </w:r>
      <w:r w:rsidR="00D55556">
        <w:t>Annex A.6. Worksheet for Consultant Firms Contracts Award</w:t>
      </w:r>
    </w:p>
    <w:p w14:paraId="1EADCEE8" w14:textId="77777777" w:rsidR="00D55556" w:rsidRDefault="00D55556" w:rsidP="00D55556">
      <w:pPr>
        <w:spacing w:after="0"/>
        <w:rPr>
          <w:b/>
          <w:sz w:val="30"/>
        </w:rPr>
      </w:pPr>
    </w:p>
    <w:p w14:paraId="0CE76CA2" w14:textId="77777777" w:rsidR="00D55556" w:rsidRDefault="00D55556" w:rsidP="00D55556">
      <w:pPr>
        <w:pStyle w:val="BodyText"/>
        <w:ind w:left="180"/>
      </w:pPr>
      <w:r>
        <w:t>Part A.General</w:t>
      </w:r>
    </w:p>
    <w:p w14:paraId="253F27DE" w14:textId="77777777" w:rsidR="00D55556" w:rsidRDefault="00D55556" w:rsidP="00D55556">
      <w:pPr>
        <w:spacing w:after="0"/>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815"/>
        <w:gridCol w:w="1089"/>
        <w:gridCol w:w="718"/>
        <w:gridCol w:w="1806"/>
        <w:gridCol w:w="1717"/>
      </w:tblGrid>
      <w:tr w:rsidR="00D55556" w14:paraId="2D8E741C" w14:textId="77777777" w:rsidTr="004B6B20">
        <w:trPr>
          <w:trHeight w:val="252"/>
        </w:trPr>
        <w:tc>
          <w:tcPr>
            <w:tcW w:w="5109" w:type="dxa"/>
            <w:gridSpan w:val="3"/>
          </w:tcPr>
          <w:p w14:paraId="02E93F27" w14:textId="77777777" w:rsidR="00D55556" w:rsidRDefault="00D55556" w:rsidP="004B6B20">
            <w:pPr>
              <w:pStyle w:val="TableParagraph"/>
              <w:spacing w:line="233" w:lineRule="exact"/>
              <w:ind w:left="108"/>
            </w:pPr>
            <w:r>
              <w:t>Date of review:</w:t>
            </w:r>
          </w:p>
        </w:tc>
        <w:tc>
          <w:tcPr>
            <w:tcW w:w="4241" w:type="dxa"/>
            <w:gridSpan w:val="3"/>
          </w:tcPr>
          <w:p w14:paraId="492863EE" w14:textId="77777777" w:rsidR="00D55556" w:rsidRDefault="00D55556" w:rsidP="004B6B20">
            <w:pPr>
              <w:pStyle w:val="TableParagraph"/>
              <w:spacing w:line="233" w:lineRule="exact"/>
              <w:ind w:left="107"/>
            </w:pPr>
            <w:r>
              <w:t>Name of reviewer:</w:t>
            </w:r>
          </w:p>
        </w:tc>
      </w:tr>
      <w:tr w:rsidR="00D55556" w14:paraId="4893B512" w14:textId="77777777" w:rsidTr="004B6B20">
        <w:trPr>
          <w:trHeight w:val="252"/>
        </w:trPr>
        <w:tc>
          <w:tcPr>
            <w:tcW w:w="5109" w:type="dxa"/>
            <w:gridSpan w:val="3"/>
          </w:tcPr>
          <w:p w14:paraId="4D092E10" w14:textId="77777777" w:rsidR="00D55556" w:rsidRDefault="00D55556" w:rsidP="004B6B20">
            <w:pPr>
              <w:pStyle w:val="TableParagraph"/>
              <w:spacing w:line="233" w:lineRule="exact"/>
              <w:ind w:left="108"/>
            </w:pPr>
            <w:r>
              <w:t>Contract no.:</w:t>
            </w:r>
          </w:p>
        </w:tc>
        <w:tc>
          <w:tcPr>
            <w:tcW w:w="4241" w:type="dxa"/>
            <w:gridSpan w:val="3"/>
          </w:tcPr>
          <w:p w14:paraId="7438F81F" w14:textId="77777777" w:rsidR="00D55556" w:rsidRDefault="00D55556" w:rsidP="004B6B20">
            <w:pPr>
              <w:pStyle w:val="TableParagraph"/>
              <w:spacing w:line="233" w:lineRule="exact"/>
              <w:ind w:left="107"/>
            </w:pPr>
            <w:r>
              <w:t>Contract date (dd/mm/yy):</w:t>
            </w:r>
          </w:p>
        </w:tc>
      </w:tr>
      <w:tr w:rsidR="00D55556" w14:paraId="670D3A1A" w14:textId="77777777" w:rsidTr="004B6B20">
        <w:trPr>
          <w:trHeight w:val="252"/>
        </w:trPr>
        <w:tc>
          <w:tcPr>
            <w:tcW w:w="5109" w:type="dxa"/>
            <w:gridSpan w:val="3"/>
          </w:tcPr>
          <w:p w14:paraId="65965E76" w14:textId="77777777" w:rsidR="00D55556" w:rsidRDefault="00D55556" w:rsidP="004B6B20">
            <w:pPr>
              <w:pStyle w:val="TableParagraph"/>
              <w:spacing w:line="233" w:lineRule="exact"/>
              <w:ind w:left="108"/>
            </w:pPr>
            <w:r>
              <w:t>Contract description:</w:t>
            </w:r>
          </w:p>
        </w:tc>
        <w:tc>
          <w:tcPr>
            <w:tcW w:w="4241" w:type="dxa"/>
            <w:gridSpan w:val="3"/>
          </w:tcPr>
          <w:p w14:paraId="54B2B66C" w14:textId="77777777" w:rsidR="00D55556" w:rsidRDefault="00D55556" w:rsidP="004B6B20">
            <w:pPr>
              <w:pStyle w:val="TableParagraph"/>
              <w:spacing w:line="233" w:lineRule="exact"/>
              <w:ind w:left="107"/>
            </w:pPr>
            <w:r>
              <w:t>Contract amount (US$):</w:t>
            </w:r>
          </w:p>
        </w:tc>
      </w:tr>
      <w:tr w:rsidR="00D55556" w14:paraId="7E566A79" w14:textId="77777777" w:rsidTr="004B6B20">
        <w:trPr>
          <w:trHeight w:val="252"/>
        </w:trPr>
        <w:tc>
          <w:tcPr>
            <w:tcW w:w="5109" w:type="dxa"/>
            <w:gridSpan w:val="3"/>
          </w:tcPr>
          <w:p w14:paraId="017AF4BB" w14:textId="77777777" w:rsidR="00D55556" w:rsidRDefault="00D55556" w:rsidP="004B6B20">
            <w:pPr>
              <w:pStyle w:val="TableParagraph"/>
              <w:spacing w:line="233" w:lineRule="exact"/>
              <w:ind w:left="108"/>
            </w:pPr>
            <w:r>
              <w:t>Consultant name and address:</w:t>
            </w:r>
          </w:p>
        </w:tc>
        <w:tc>
          <w:tcPr>
            <w:tcW w:w="4241" w:type="dxa"/>
            <w:gridSpan w:val="3"/>
          </w:tcPr>
          <w:p w14:paraId="650B5205" w14:textId="77777777" w:rsidR="00D55556" w:rsidRDefault="00D55556" w:rsidP="004B6B20">
            <w:pPr>
              <w:pStyle w:val="TableParagraph"/>
              <w:spacing w:line="233" w:lineRule="exact"/>
              <w:ind w:left="107"/>
            </w:pPr>
            <w:r>
              <w:t>Cost estimate (US$):</w:t>
            </w:r>
          </w:p>
        </w:tc>
      </w:tr>
      <w:tr w:rsidR="00D55556" w14:paraId="6C433D21" w14:textId="77777777" w:rsidTr="004B6B20">
        <w:trPr>
          <w:trHeight w:val="545"/>
        </w:trPr>
        <w:tc>
          <w:tcPr>
            <w:tcW w:w="2205" w:type="dxa"/>
          </w:tcPr>
          <w:p w14:paraId="543F9566" w14:textId="77777777" w:rsidR="00D55556" w:rsidRDefault="00D55556" w:rsidP="004B6B20">
            <w:pPr>
              <w:pStyle w:val="TableParagraph"/>
              <w:ind w:left="108" w:right="416"/>
            </w:pPr>
            <w:r>
              <w:t>Market approach option</w:t>
            </w:r>
          </w:p>
        </w:tc>
        <w:tc>
          <w:tcPr>
            <w:tcW w:w="1815" w:type="dxa"/>
          </w:tcPr>
          <w:p w14:paraId="26534432" w14:textId="77777777" w:rsidR="00D55556" w:rsidRDefault="00D55556" w:rsidP="004B6B20">
            <w:pPr>
              <w:pStyle w:val="TableParagraph"/>
              <w:numPr>
                <w:ilvl w:val="0"/>
                <w:numId w:val="76"/>
              </w:numPr>
              <w:tabs>
                <w:tab w:val="left" w:pos="359"/>
              </w:tabs>
              <w:spacing w:line="262" w:lineRule="exact"/>
              <w:ind w:right="235" w:firstLine="0"/>
            </w:pPr>
            <w:r>
              <w:rPr>
                <w:spacing w:val="-1"/>
              </w:rPr>
              <w:t xml:space="preserve">International </w:t>
            </w:r>
            <w:r>
              <w:t>Competition</w:t>
            </w:r>
          </w:p>
        </w:tc>
        <w:tc>
          <w:tcPr>
            <w:tcW w:w="1807" w:type="dxa"/>
            <w:gridSpan w:val="2"/>
          </w:tcPr>
          <w:p w14:paraId="636BF958" w14:textId="77777777" w:rsidR="00D55556" w:rsidRDefault="00D55556" w:rsidP="004B6B20">
            <w:pPr>
              <w:pStyle w:val="TableParagraph"/>
              <w:numPr>
                <w:ilvl w:val="0"/>
                <w:numId w:val="75"/>
              </w:numPr>
              <w:tabs>
                <w:tab w:val="left" w:pos="359"/>
              </w:tabs>
              <w:spacing w:line="262" w:lineRule="exact"/>
              <w:ind w:left="107" w:right="515" w:firstLine="0"/>
            </w:pPr>
            <w:r>
              <w:t xml:space="preserve">National </w:t>
            </w:r>
            <w:r>
              <w:rPr>
                <w:spacing w:val="-1"/>
              </w:rPr>
              <w:t>Approaches</w:t>
            </w:r>
          </w:p>
        </w:tc>
        <w:tc>
          <w:tcPr>
            <w:tcW w:w="1806" w:type="dxa"/>
          </w:tcPr>
          <w:p w14:paraId="4049943D" w14:textId="77777777" w:rsidR="00D55556" w:rsidRDefault="00D55556" w:rsidP="004B6B20">
            <w:pPr>
              <w:pStyle w:val="TableParagraph"/>
              <w:numPr>
                <w:ilvl w:val="0"/>
                <w:numId w:val="74"/>
              </w:numPr>
              <w:tabs>
                <w:tab w:val="left" w:pos="359"/>
              </w:tabs>
              <w:spacing w:line="262" w:lineRule="exact"/>
              <w:ind w:right="512" w:firstLine="0"/>
            </w:pPr>
            <w:r>
              <w:t xml:space="preserve">Limited </w:t>
            </w:r>
            <w:r>
              <w:rPr>
                <w:spacing w:val="-1"/>
              </w:rPr>
              <w:t>Competition</w:t>
            </w:r>
          </w:p>
        </w:tc>
        <w:tc>
          <w:tcPr>
            <w:tcW w:w="1717" w:type="dxa"/>
          </w:tcPr>
          <w:p w14:paraId="61C8B7E2" w14:textId="77777777" w:rsidR="00D55556" w:rsidRDefault="00D55556" w:rsidP="004B6B20">
            <w:pPr>
              <w:pStyle w:val="TableParagraph"/>
              <w:numPr>
                <w:ilvl w:val="0"/>
                <w:numId w:val="73"/>
              </w:numPr>
              <w:tabs>
                <w:tab w:val="left" w:pos="359"/>
              </w:tabs>
              <w:ind w:hanging="252"/>
            </w:pPr>
            <w:r>
              <w:t>Shortlist</w:t>
            </w:r>
          </w:p>
        </w:tc>
      </w:tr>
      <w:tr w:rsidR="00D55556" w14:paraId="4B467565" w14:textId="77777777" w:rsidTr="004B6B20">
        <w:trPr>
          <w:trHeight w:val="473"/>
        </w:trPr>
        <w:tc>
          <w:tcPr>
            <w:tcW w:w="2205" w:type="dxa"/>
            <w:vMerge w:val="restart"/>
          </w:tcPr>
          <w:p w14:paraId="6A8D07A2" w14:textId="77777777" w:rsidR="00D55556" w:rsidRDefault="00D55556" w:rsidP="004B6B20">
            <w:pPr>
              <w:pStyle w:val="TableParagraph"/>
              <w:spacing w:line="247" w:lineRule="exact"/>
              <w:ind w:left="108"/>
            </w:pPr>
            <w:r>
              <w:t>Selection method</w:t>
            </w:r>
          </w:p>
        </w:tc>
        <w:tc>
          <w:tcPr>
            <w:tcW w:w="1815" w:type="dxa"/>
          </w:tcPr>
          <w:p w14:paraId="3F6ABA60" w14:textId="77777777" w:rsidR="00D55556" w:rsidRDefault="00D55556" w:rsidP="004B6B20">
            <w:pPr>
              <w:pStyle w:val="TableParagraph"/>
              <w:numPr>
                <w:ilvl w:val="0"/>
                <w:numId w:val="72"/>
              </w:numPr>
              <w:tabs>
                <w:tab w:val="left" w:pos="359"/>
              </w:tabs>
              <w:spacing w:line="295" w:lineRule="exact"/>
            </w:pPr>
            <w:r>
              <w:t>QCBS</w:t>
            </w:r>
          </w:p>
        </w:tc>
        <w:tc>
          <w:tcPr>
            <w:tcW w:w="1807" w:type="dxa"/>
            <w:gridSpan w:val="2"/>
          </w:tcPr>
          <w:p w14:paraId="7C7CDD9F" w14:textId="77777777" w:rsidR="00D55556" w:rsidRDefault="00D55556" w:rsidP="004B6B20">
            <w:pPr>
              <w:pStyle w:val="TableParagraph"/>
              <w:numPr>
                <w:ilvl w:val="0"/>
                <w:numId w:val="71"/>
              </w:numPr>
              <w:tabs>
                <w:tab w:val="left" w:pos="359"/>
              </w:tabs>
              <w:spacing w:line="295" w:lineRule="exact"/>
              <w:ind w:hanging="252"/>
            </w:pPr>
            <w:r>
              <w:t>FBS</w:t>
            </w:r>
          </w:p>
        </w:tc>
        <w:tc>
          <w:tcPr>
            <w:tcW w:w="1806" w:type="dxa"/>
          </w:tcPr>
          <w:p w14:paraId="5D4F1A6A" w14:textId="77777777" w:rsidR="00D55556" w:rsidRDefault="00D55556" w:rsidP="004B6B20">
            <w:pPr>
              <w:pStyle w:val="TableParagraph"/>
              <w:numPr>
                <w:ilvl w:val="0"/>
                <w:numId w:val="70"/>
              </w:numPr>
              <w:tabs>
                <w:tab w:val="left" w:pos="359"/>
              </w:tabs>
              <w:spacing w:line="295" w:lineRule="exact"/>
            </w:pPr>
            <w:r>
              <w:t>LCS</w:t>
            </w:r>
          </w:p>
        </w:tc>
        <w:tc>
          <w:tcPr>
            <w:tcW w:w="1717" w:type="dxa"/>
          </w:tcPr>
          <w:p w14:paraId="3EB545E0" w14:textId="77777777" w:rsidR="00D55556" w:rsidRDefault="00D55556" w:rsidP="004B6B20">
            <w:pPr>
              <w:pStyle w:val="TableParagraph"/>
              <w:numPr>
                <w:ilvl w:val="0"/>
                <w:numId w:val="69"/>
              </w:numPr>
              <w:tabs>
                <w:tab w:val="left" w:pos="359"/>
              </w:tabs>
              <w:spacing w:line="295" w:lineRule="exact"/>
              <w:ind w:hanging="252"/>
            </w:pPr>
            <w:r>
              <w:t>QBS</w:t>
            </w:r>
          </w:p>
        </w:tc>
      </w:tr>
      <w:tr w:rsidR="00D55556" w14:paraId="66D48B8F" w14:textId="77777777" w:rsidTr="004B6B20">
        <w:trPr>
          <w:trHeight w:val="292"/>
        </w:trPr>
        <w:tc>
          <w:tcPr>
            <w:tcW w:w="2205" w:type="dxa"/>
            <w:vMerge/>
            <w:tcBorders>
              <w:top w:val="nil"/>
            </w:tcBorders>
          </w:tcPr>
          <w:p w14:paraId="6912876B" w14:textId="77777777" w:rsidR="00D55556" w:rsidRDefault="00D55556" w:rsidP="004B6B20">
            <w:pPr>
              <w:spacing w:after="0"/>
              <w:rPr>
                <w:sz w:val="2"/>
                <w:szCs w:val="2"/>
              </w:rPr>
            </w:pPr>
          </w:p>
        </w:tc>
        <w:tc>
          <w:tcPr>
            <w:tcW w:w="1815" w:type="dxa"/>
          </w:tcPr>
          <w:p w14:paraId="06E20B03" w14:textId="77777777" w:rsidR="00D55556" w:rsidRDefault="00D55556" w:rsidP="004B6B20">
            <w:pPr>
              <w:pStyle w:val="TableParagraph"/>
              <w:numPr>
                <w:ilvl w:val="0"/>
                <w:numId w:val="68"/>
              </w:numPr>
              <w:tabs>
                <w:tab w:val="left" w:pos="359"/>
              </w:tabs>
              <w:spacing w:line="270" w:lineRule="exact"/>
            </w:pPr>
            <w:r>
              <w:t>CQS</w:t>
            </w:r>
          </w:p>
        </w:tc>
        <w:tc>
          <w:tcPr>
            <w:tcW w:w="1807" w:type="dxa"/>
            <w:gridSpan w:val="2"/>
          </w:tcPr>
          <w:p w14:paraId="28CD1E39" w14:textId="77777777" w:rsidR="00D55556" w:rsidRDefault="00D55556" w:rsidP="004B6B20">
            <w:pPr>
              <w:pStyle w:val="TableParagraph"/>
              <w:rPr>
                <w:sz w:val="20"/>
              </w:rPr>
            </w:pPr>
          </w:p>
        </w:tc>
        <w:tc>
          <w:tcPr>
            <w:tcW w:w="1806" w:type="dxa"/>
          </w:tcPr>
          <w:p w14:paraId="600D4A05" w14:textId="77777777" w:rsidR="00D55556" w:rsidRDefault="00D55556" w:rsidP="004B6B20">
            <w:pPr>
              <w:pStyle w:val="TableParagraph"/>
              <w:rPr>
                <w:sz w:val="20"/>
              </w:rPr>
            </w:pPr>
          </w:p>
        </w:tc>
        <w:tc>
          <w:tcPr>
            <w:tcW w:w="1717" w:type="dxa"/>
          </w:tcPr>
          <w:p w14:paraId="78DD8F6F" w14:textId="77777777" w:rsidR="00D55556" w:rsidRDefault="00D55556" w:rsidP="004B6B20">
            <w:pPr>
              <w:pStyle w:val="TableParagraph"/>
              <w:rPr>
                <w:sz w:val="20"/>
              </w:rPr>
            </w:pPr>
          </w:p>
        </w:tc>
      </w:tr>
    </w:tbl>
    <w:p w14:paraId="02FADF12" w14:textId="77777777" w:rsidR="00D55556" w:rsidRDefault="00D55556" w:rsidP="00D55556">
      <w:pPr>
        <w:spacing w:after="0"/>
        <w:rPr>
          <w:b/>
          <w:sz w:val="33"/>
        </w:rPr>
      </w:pPr>
    </w:p>
    <w:p w14:paraId="6D4C5B27" w14:textId="77777777" w:rsidR="00D55556" w:rsidRDefault="00D55556" w:rsidP="00D55556">
      <w:pPr>
        <w:pStyle w:val="BodyText"/>
        <w:ind w:left="180"/>
      </w:pPr>
      <w:r>
        <w:t>Part B. Process Review</w:t>
      </w:r>
    </w:p>
    <w:p w14:paraId="2551C80E" w14:textId="77777777" w:rsidR="00D55556" w:rsidRDefault="00D55556" w:rsidP="00D55556">
      <w:pPr>
        <w:spacing w:after="0"/>
        <w:rPr>
          <w:b/>
          <w:sz w:val="15"/>
        </w:r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7"/>
        <w:gridCol w:w="5388"/>
      </w:tblGrid>
      <w:tr w:rsidR="00D55556" w14:paraId="10AC0023" w14:textId="77777777" w:rsidTr="00085C3F">
        <w:trPr>
          <w:trHeight w:val="20"/>
        </w:trPr>
        <w:tc>
          <w:tcPr>
            <w:tcW w:w="4077" w:type="dxa"/>
            <w:shd w:val="clear" w:color="auto" w:fill="F2F2F2"/>
          </w:tcPr>
          <w:p w14:paraId="4D74863F" w14:textId="77777777" w:rsidR="00D55556" w:rsidRDefault="00D55556" w:rsidP="004B6B20">
            <w:pPr>
              <w:pStyle w:val="TableParagraph"/>
              <w:ind w:left="1590" w:right="1576"/>
              <w:jc w:val="center"/>
              <w:rPr>
                <w:b/>
                <w:i/>
              </w:rPr>
            </w:pPr>
            <w:r>
              <w:rPr>
                <w:b/>
                <w:i/>
              </w:rPr>
              <w:t>Aspects</w:t>
            </w:r>
          </w:p>
        </w:tc>
        <w:tc>
          <w:tcPr>
            <w:tcW w:w="5388" w:type="dxa"/>
            <w:shd w:val="clear" w:color="auto" w:fill="F2F2F2"/>
          </w:tcPr>
          <w:p w14:paraId="0A4EEB78" w14:textId="77777777" w:rsidR="00D55556" w:rsidRDefault="00D55556" w:rsidP="004B6B20">
            <w:pPr>
              <w:pStyle w:val="TableParagraph"/>
              <w:ind w:left="1428"/>
              <w:rPr>
                <w:b/>
                <w:i/>
              </w:rPr>
            </w:pPr>
            <w:r>
              <w:rPr>
                <w:b/>
                <w:i/>
              </w:rPr>
              <w:t>Findings and comments</w:t>
            </w:r>
          </w:p>
        </w:tc>
      </w:tr>
      <w:tr w:rsidR="00D55556" w14:paraId="1FEB4C3D" w14:textId="77777777" w:rsidTr="00085C3F">
        <w:trPr>
          <w:trHeight w:val="20"/>
        </w:trPr>
        <w:tc>
          <w:tcPr>
            <w:tcW w:w="4077" w:type="dxa"/>
          </w:tcPr>
          <w:p w14:paraId="318DF244" w14:textId="77777777" w:rsidR="00D55556" w:rsidRDefault="00D55556" w:rsidP="004B6B20">
            <w:pPr>
              <w:pStyle w:val="TableParagraph"/>
              <w:spacing w:line="259" w:lineRule="auto"/>
              <w:ind w:left="108" w:right="742"/>
            </w:pPr>
            <w:r>
              <w:t>Procurement documentation and records</w:t>
            </w:r>
          </w:p>
        </w:tc>
        <w:tc>
          <w:tcPr>
            <w:tcW w:w="5388" w:type="dxa"/>
          </w:tcPr>
          <w:p w14:paraId="2D93F358" w14:textId="77777777" w:rsidR="00D55556" w:rsidRDefault="00D55556" w:rsidP="004B6B20">
            <w:pPr>
              <w:pStyle w:val="TableParagraph"/>
            </w:pPr>
          </w:p>
        </w:tc>
      </w:tr>
      <w:tr w:rsidR="00D55556" w14:paraId="52556B46" w14:textId="77777777" w:rsidTr="00085C3F">
        <w:trPr>
          <w:trHeight w:val="20"/>
        </w:trPr>
        <w:tc>
          <w:tcPr>
            <w:tcW w:w="4077" w:type="dxa"/>
          </w:tcPr>
          <w:p w14:paraId="20D88EC3" w14:textId="77777777" w:rsidR="00D55556" w:rsidRDefault="00D55556" w:rsidP="004B6B20">
            <w:pPr>
              <w:pStyle w:val="TableParagraph"/>
              <w:ind w:left="108"/>
            </w:pPr>
            <w:r>
              <w:t>Procurement Plan or STEP reference</w:t>
            </w:r>
          </w:p>
        </w:tc>
        <w:tc>
          <w:tcPr>
            <w:tcW w:w="5388" w:type="dxa"/>
          </w:tcPr>
          <w:p w14:paraId="2EE99712" w14:textId="77777777" w:rsidR="00D55556" w:rsidRDefault="00D55556" w:rsidP="004B6B20">
            <w:pPr>
              <w:pStyle w:val="TableParagraph"/>
            </w:pPr>
          </w:p>
        </w:tc>
      </w:tr>
      <w:tr w:rsidR="00D55556" w14:paraId="170F530B" w14:textId="77777777" w:rsidTr="00085C3F">
        <w:trPr>
          <w:trHeight w:val="20"/>
        </w:trPr>
        <w:tc>
          <w:tcPr>
            <w:tcW w:w="4077" w:type="dxa"/>
          </w:tcPr>
          <w:p w14:paraId="32013F30" w14:textId="77777777" w:rsidR="00D55556" w:rsidRDefault="00D55556" w:rsidP="004B6B20">
            <w:pPr>
              <w:pStyle w:val="TableParagraph"/>
              <w:ind w:left="108"/>
            </w:pPr>
            <w:r>
              <w:t>Use of e-procurement system</w:t>
            </w:r>
          </w:p>
        </w:tc>
        <w:tc>
          <w:tcPr>
            <w:tcW w:w="5388" w:type="dxa"/>
          </w:tcPr>
          <w:p w14:paraId="74E1D758" w14:textId="77777777" w:rsidR="00D55556" w:rsidRDefault="00D55556" w:rsidP="004B6B20">
            <w:pPr>
              <w:pStyle w:val="TableParagraph"/>
            </w:pPr>
          </w:p>
        </w:tc>
      </w:tr>
      <w:tr w:rsidR="00D55556" w14:paraId="1BC4F8C1" w14:textId="77777777" w:rsidTr="00085C3F">
        <w:trPr>
          <w:trHeight w:val="20"/>
        </w:trPr>
        <w:tc>
          <w:tcPr>
            <w:tcW w:w="4077" w:type="dxa"/>
          </w:tcPr>
          <w:p w14:paraId="41F17B14" w14:textId="77777777" w:rsidR="00D55556" w:rsidRDefault="00D55556" w:rsidP="004B6B20">
            <w:pPr>
              <w:pStyle w:val="TableParagraph"/>
              <w:ind w:left="108"/>
            </w:pPr>
            <w:r>
              <w:t>Advertising for Expressions of Interest</w:t>
            </w:r>
          </w:p>
        </w:tc>
        <w:tc>
          <w:tcPr>
            <w:tcW w:w="5388" w:type="dxa"/>
          </w:tcPr>
          <w:p w14:paraId="680B7CF0" w14:textId="77777777" w:rsidR="00D55556" w:rsidRDefault="00D55556" w:rsidP="004B6B20">
            <w:pPr>
              <w:pStyle w:val="TableParagraph"/>
            </w:pPr>
          </w:p>
        </w:tc>
      </w:tr>
      <w:tr w:rsidR="00D55556" w14:paraId="72C3EFD5" w14:textId="77777777" w:rsidTr="00085C3F">
        <w:trPr>
          <w:trHeight w:val="20"/>
        </w:trPr>
        <w:tc>
          <w:tcPr>
            <w:tcW w:w="4077" w:type="dxa"/>
          </w:tcPr>
          <w:p w14:paraId="6E87B75D" w14:textId="77777777" w:rsidR="00D55556" w:rsidRDefault="00D55556" w:rsidP="004B6B20">
            <w:pPr>
              <w:pStyle w:val="TableParagraph"/>
              <w:spacing w:line="259" w:lineRule="auto"/>
              <w:ind w:left="108" w:right="106"/>
            </w:pPr>
            <w:r>
              <w:t>Response to Request for Expression of Interest</w:t>
            </w:r>
          </w:p>
        </w:tc>
        <w:tc>
          <w:tcPr>
            <w:tcW w:w="5388" w:type="dxa"/>
          </w:tcPr>
          <w:p w14:paraId="67924DEA" w14:textId="77777777" w:rsidR="00D55556" w:rsidRDefault="00D55556" w:rsidP="004B6B20">
            <w:pPr>
              <w:pStyle w:val="TableParagraph"/>
            </w:pPr>
          </w:p>
        </w:tc>
      </w:tr>
      <w:tr w:rsidR="00D55556" w14:paraId="25951706" w14:textId="77777777" w:rsidTr="00085C3F">
        <w:trPr>
          <w:trHeight w:val="20"/>
        </w:trPr>
        <w:tc>
          <w:tcPr>
            <w:tcW w:w="4077" w:type="dxa"/>
          </w:tcPr>
          <w:p w14:paraId="61D4B8CF" w14:textId="77777777" w:rsidR="00D55556" w:rsidRDefault="00D55556" w:rsidP="004B6B20">
            <w:pPr>
              <w:pStyle w:val="TableParagraph"/>
              <w:ind w:left="108"/>
            </w:pPr>
            <w:r>
              <w:t>Review of Request for Proposals</w:t>
            </w:r>
          </w:p>
        </w:tc>
        <w:tc>
          <w:tcPr>
            <w:tcW w:w="5388" w:type="dxa"/>
          </w:tcPr>
          <w:p w14:paraId="38C2D5E9" w14:textId="77777777" w:rsidR="00D55556" w:rsidRDefault="00D55556" w:rsidP="004B6B20">
            <w:pPr>
              <w:pStyle w:val="TableParagraph"/>
            </w:pPr>
          </w:p>
        </w:tc>
      </w:tr>
      <w:tr w:rsidR="00D55556" w14:paraId="500B5FE3" w14:textId="77777777" w:rsidTr="00085C3F">
        <w:trPr>
          <w:trHeight w:val="20"/>
        </w:trPr>
        <w:tc>
          <w:tcPr>
            <w:tcW w:w="4077" w:type="dxa"/>
          </w:tcPr>
          <w:p w14:paraId="63A110AD" w14:textId="77777777" w:rsidR="00D55556" w:rsidRDefault="00D55556" w:rsidP="004B6B20">
            <w:pPr>
              <w:pStyle w:val="TableParagraph"/>
              <w:ind w:left="108"/>
            </w:pPr>
            <w:r>
              <w:t>Describe shortlist</w:t>
            </w:r>
          </w:p>
        </w:tc>
        <w:tc>
          <w:tcPr>
            <w:tcW w:w="5388" w:type="dxa"/>
          </w:tcPr>
          <w:p w14:paraId="3509B256" w14:textId="77777777" w:rsidR="00D55556" w:rsidRDefault="00D55556" w:rsidP="004B6B20">
            <w:pPr>
              <w:pStyle w:val="TableParagraph"/>
            </w:pPr>
          </w:p>
        </w:tc>
      </w:tr>
      <w:tr w:rsidR="00D55556" w14:paraId="049F938C" w14:textId="77777777" w:rsidTr="00085C3F">
        <w:trPr>
          <w:trHeight w:val="20"/>
        </w:trPr>
        <w:tc>
          <w:tcPr>
            <w:tcW w:w="4077" w:type="dxa"/>
          </w:tcPr>
          <w:p w14:paraId="5F6A6EB7" w14:textId="77777777" w:rsidR="00D55556" w:rsidRDefault="00D55556" w:rsidP="004B6B20">
            <w:pPr>
              <w:pStyle w:val="TableParagraph"/>
              <w:spacing w:line="259" w:lineRule="auto"/>
              <w:ind w:left="108" w:right="913"/>
            </w:pPr>
            <w:r>
              <w:t>Time allowed for submission of proposals</w:t>
            </w:r>
          </w:p>
        </w:tc>
        <w:tc>
          <w:tcPr>
            <w:tcW w:w="5388" w:type="dxa"/>
          </w:tcPr>
          <w:p w14:paraId="112647DD" w14:textId="77777777" w:rsidR="00D55556" w:rsidRDefault="00D55556" w:rsidP="004B6B20">
            <w:pPr>
              <w:pStyle w:val="TableParagraph"/>
            </w:pPr>
          </w:p>
        </w:tc>
      </w:tr>
      <w:tr w:rsidR="00D55556" w14:paraId="62D21A9E" w14:textId="77777777" w:rsidTr="00085C3F">
        <w:trPr>
          <w:trHeight w:val="20"/>
        </w:trPr>
        <w:tc>
          <w:tcPr>
            <w:tcW w:w="4077" w:type="dxa"/>
          </w:tcPr>
          <w:p w14:paraId="78EC266A" w14:textId="77777777" w:rsidR="00D55556" w:rsidRDefault="00D55556" w:rsidP="004B6B20">
            <w:pPr>
              <w:pStyle w:val="TableParagraph"/>
              <w:ind w:left="108"/>
            </w:pPr>
            <w:r>
              <w:t>Weights in evaluation criteria</w:t>
            </w:r>
          </w:p>
        </w:tc>
        <w:tc>
          <w:tcPr>
            <w:tcW w:w="5388" w:type="dxa"/>
          </w:tcPr>
          <w:p w14:paraId="168AB86E" w14:textId="77777777" w:rsidR="00D55556" w:rsidRDefault="00D55556" w:rsidP="004B6B20">
            <w:pPr>
              <w:pStyle w:val="TableParagraph"/>
            </w:pPr>
          </w:p>
        </w:tc>
      </w:tr>
      <w:tr w:rsidR="00D55556" w14:paraId="07B714B3" w14:textId="77777777" w:rsidTr="00085C3F">
        <w:trPr>
          <w:trHeight w:val="20"/>
        </w:trPr>
        <w:tc>
          <w:tcPr>
            <w:tcW w:w="4077" w:type="dxa"/>
          </w:tcPr>
          <w:p w14:paraId="31540441" w14:textId="77777777" w:rsidR="00D55556" w:rsidRDefault="00D55556" w:rsidP="004B6B20">
            <w:pPr>
              <w:pStyle w:val="TableParagraph"/>
              <w:spacing w:line="259" w:lineRule="auto"/>
              <w:ind w:left="108" w:right="143"/>
            </w:pPr>
            <w:r>
              <w:t>Technical evaluation: separate reviews and average</w:t>
            </w:r>
          </w:p>
        </w:tc>
        <w:tc>
          <w:tcPr>
            <w:tcW w:w="5388" w:type="dxa"/>
          </w:tcPr>
          <w:p w14:paraId="7F33F7D1" w14:textId="77777777" w:rsidR="00D55556" w:rsidRDefault="00D55556" w:rsidP="004B6B20">
            <w:pPr>
              <w:pStyle w:val="TableParagraph"/>
            </w:pPr>
          </w:p>
        </w:tc>
      </w:tr>
      <w:tr w:rsidR="00D55556" w14:paraId="2A50E9BA" w14:textId="77777777" w:rsidTr="00085C3F">
        <w:trPr>
          <w:trHeight w:val="20"/>
        </w:trPr>
        <w:tc>
          <w:tcPr>
            <w:tcW w:w="4077" w:type="dxa"/>
          </w:tcPr>
          <w:p w14:paraId="15A1CF9A" w14:textId="77777777" w:rsidR="00D55556" w:rsidRDefault="00D55556" w:rsidP="004B6B20">
            <w:pPr>
              <w:pStyle w:val="TableParagraph"/>
              <w:ind w:left="108"/>
            </w:pPr>
            <w:r>
              <w:t>Technical evaluation report</w:t>
            </w:r>
          </w:p>
        </w:tc>
        <w:tc>
          <w:tcPr>
            <w:tcW w:w="5388" w:type="dxa"/>
          </w:tcPr>
          <w:p w14:paraId="7BA5FFBD" w14:textId="77777777" w:rsidR="00D55556" w:rsidRDefault="00D55556" w:rsidP="004B6B20">
            <w:pPr>
              <w:pStyle w:val="TableParagraph"/>
            </w:pPr>
          </w:p>
        </w:tc>
      </w:tr>
    </w:tbl>
    <w:p w14:paraId="7D2345FB" w14:textId="77777777" w:rsidR="00D55556" w:rsidRDefault="00D55556" w:rsidP="00D55556">
      <w:pPr>
        <w:spacing w:after="0"/>
        <w:rPr>
          <w:rFonts w:ascii="Times New Roman"/>
        </w:r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7"/>
        <w:gridCol w:w="5388"/>
      </w:tblGrid>
      <w:tr w:rsidR="00D55556" w14:paraId="72FCF98C" w14:textId="77777777" w:rsidTr="00085C3F">
        <w:trPr>
          <w:trHeight w:val="20"/>
        </w:trPr>
        <w:tc>
          <w:tcPr>
            <w:tcW w:w="4077" w:type="dxa"/>
            <w:shd w:val="clear" w:color="auto" w:fill="F2F2F2"/>
          </w:tcPr>
          <w:p w14:paraId="4D409DFA" w14:textId="77777777" w:rsidR="00D55556" w:rsidRDefault="00D55556" w:rsidP="004B6B20">
            <w:pPr>
              <w:pStyle w:val="TableParagraph"/>
              <w:ind w:left="1590" w:right="1576"/>
              <w:jc w:val="center"/>
              <w:rPr>
                <w:b/>
                <w:i/>
              </w:rPr>
            </w:pPr>
            <w:r>
              <w:rPr>
                <w:b/>
                <w:i/>
              </w:rPr>
              <w:t>Aspects</w:t>
            </w:r>
          </w:p>
        </w:tc>
        <w:tc>
          <w:tcPr>
            <w:tcW w:w="5388" w:type="dxa"/>
            <w:shd w:val="clear" w:color="auto" w:fill="F2F2F2"/>
          </w:tcPr>
          <w:p w14:paraId="42F959F6" w14:textId="77777777" w:rsidR="00D55556" w:rsidRDefault="00D55556" w:rsidP="004B6B20">
            <w:pPr>
              <w:pStyle w:val="TableParagraph"/>
              <w:ind w:left="1428"/>
              <w:rPr>
                <w:b/>
                <w:i/>
              </w:rPr>
            </w:pPr>
            <w:r>
              <w:rPr>
                <w:b/>
                <w:i/>
              </w:rPr>
              <w:t>Findings and comments</w:t>
            </w:r>
          </w:p>
        </w:tc>
      </w:tr>
      <w:tr w:rsidR="00D55556" w14:paraId="1D1FBE18" w14:textId="77777777" w:rsidTr="00085C3F">
        <w:trPr>
          <w:trHeight w:val="20"/>
        </w:trPr>
        <w:tc>
          <w:tcPr>
            <w:tcW w:w="4077" w:type="dxa"/>
          </w:tcPr>
          <w:p w14:paraId="6DFE5F20" w14:textId="77777777" w:rsidR="00D55556" w:rsidRDefault="00D55556" w:rsidP="004B6B20">
            <w:pPr>
              <w:pStyle w:val="TableParagraph"/>
              <w:ind w:left="108"/>
            </w:pPr>
            <w:r>
              <w:t>Financial proposal opening</w:t>
            </w:r>
          </w:p>
        </w:tc>
        <w:tc>
          <w:tcPr>
            <w:tcW w:w="5388" w:type="dxa"/>
          </w:tcPr>
          <w:p w14:paraId="529444C9" w14:textId="77777777" w:rsidR="00D55556" w:rsidRDefault="00D55556" w:rsidP="004B6B20">
            <w:pPr>
              <w:pStyle w:val="TableParagraph"/>
            </w:pPr>
          </w:p>
        </w:tc>
      </w:tr>
      <w:tr w:rsidR="00D55556" w14:paraId="66BB8A88" w14:textId="77777777" w:rsidTr="00085C3F">
        <w:trPr>
          <w:trHeight w:val="20"/>
        </w:trPr>
        <w:tc>
          <w:tcPr>
            <w:tcW w:w="4077" w:type="dxa"/>
          </w:tcPr>
          <w:p w14:paraId="65CC67D9" w14:textId="77777777" w:rsidR="00D55556" w:rsidRDefault="00D55556" w:rsidP="004B6B20">
            <w:pPr>
              <w:pStyle w:val="TableParagraph"/>
              <w:ind w:left="108"/>
            </w:pPr>
            <w:r>
              <w:t>Minutes of financial proposal opening</w:t>
            </w:r>
          </w:p>
        </w:tc>
        <w:tc>
          <w:tcPr>
            <w:tcW w:w="5388" w:type="dxa"/>
          </w:tcPr>
          <w:p w14:paraId="6DB8D475" w14:textId="77777777" w:rsidR="00D55556" w:rsidRDefault="00D55556" w:rsidP="004B6B20">
            <w:pPr>
              <w:pStyle w:val="TableParagraph"/>
            </w:pPr>
          </w:p>
        </w:tc>
      </w:tr>
      <w:tr w:rsidR="00D55556" w14:paraId="4FDB2109" w14:textId="77777777" w:rsidTr="00085C3F">
        <w:trPr>
          <w:trHeight w:val="20"/>
        </w:trPr>
        <w:tc>
          <w:tcPr>
            <w:tcW w:w="4077" w:type="dxa"/>
          </w:tcPr>
          <w:p w14:paraId="43BE7153" w14:textId="77777777" w:rsidR="00D55556" w:rsidRDefault="00D55556" w:rsidP="004B6B20">
            <w:pPr>
              <w:pStyle w:val="TableParagraph"/>
              <w:ind w:left="108"/>
            </w:pPr>
            <w:r>
              <w:t>Combined quality and cost evaluation</w:t>
            </w:r>
          </w:p>
        </w:tc>
        <w:tc>
          <w:tcPr>
            <w:tcW w:w="5388" w:type="dxa"/>
          </w:tcPr>
          <w:p w14:paraId="7C0E68E5" w14:textId="77777777" w:rsidR="00D55556" w:rsidRDefault="00D55556" w:rsidP="004B6B20">
            <w:pPr>
              <w:pStyle w:val="TableParagraph"/>
            </w:pPr>
          </w:p>
        </w:tc>
      </w:tr>
      <w:tr w:rsidR="00D55556" w14:paraId="7A390124" w14:textId="77777777" w:rsidTr="00085C3F">
        <w:trPr>
          <w:trHeight w:val="20"/>
        </w:trPr>
        <w:tc>
          <w:tcPr>
            <w:tcW w:w="4077" w:type="dxa"/>
          </w:tcPr>
          <w:p w14:paraId="248F3C40" w14:textId="77777777" w:rsidR="00D55556" w:rsidRDefault="00D55556" w:rsidP="004B6B20">
            <w:pPr>
              <w:pStyle w:val="TableParagraph"/>
              <w:ind w:left="108"/>
            </w:pPr>
            <w:r>
              <w:t>Negotiations</w:t>
            </w:r>
          </w:p>
        </w:tc>
        <w:tc>
          <w:tcPr>
            <w:tcW w:w="5388" w:type="dxa"/>
          </w:tcPr>
          <w:p w14:paraId="26071EE5" w14:textId="77777777" w:rsidR="00D55556" w:rsidRDefault="00D55556" w:rsidP="004B6B20">
            <w:pPr>
              <w:pStyle w:val="TableParagraph"/>
            </w:pPr>
          </w:p>
        </w:tc>
      </w:tr>
      <w:tr w:rsidR="00D55556" w14:paraId="7D042595" w14:textId="77777777" w:rsidTr="00085C3F">
        <w:trPr>
          <w:trHeight w:val="20"/>
        </w:trPr>
        <w:tc>
          <w:tcPr>
            <w:tcW w:w="4077" w:type="dxa"/>
          </w:tcPr>
          <w:p w14:paraId="77EDCCFE" w14:textId="77777777" w:rsidR="00D55556" w:rsidRDefault="00D55556" w:rsidP="004B6B20">
            <w:pPr>
              <w:pStyle w:val="TableParagraph"/>
              <w:ind w:left="108"/>
            </w:pPr>
            <w:r>
              <w:t>Complaints handling (if any)</w:t>
            </w:r>
          </w:p>
        </w:tc>
        <w:tc>
          <w:tcPr>
            <w:tcW w:w="5388" w:type="dxa"/>
          </w:tcPr>
          <w:p w14:paraId="78DE237B" w14:textId="77777777" w:rsidR="00D55556" w:rsidRDefault="00D55556" w:rsidP="004B6B20">
            <w:pPr>
              <w:pStyle w:val="TableParagraph"/>
            </w:pPr>
          </w:p>
        </w:tc>
      </w:tr>
      <w:tr w:rsidR="00D55556" w14:paraId="440C59FC" w14:textId="77777777" w:rsidTr="00085C3F">
        <w:trPr>
          <w:trHeight w:val="20"/>
        </w:trPr>
        <w:tc>
          <w:tcPr>
            <w:tcW w:w="4077" w:type="dxa"/>
          </w:tcPr>
          <w:p w14:paraId="2322C7BB" w14:textId="77777777" w:rsidR="00D55556" w:rsidRDefault="00D55556" w:rsidP="004B6B20">
            <w:pPr>
              <w:pStyle w:val="TableParagraph"/>
              <w:spacing w:line="259" w:lineRule="auto"/>
              <w:ind w:left="108" w:right="228"/>
            </w:pPr>
            <w:r>
              <w:t>Publication of Notice of intention of to award contract and standstill period (if applicable)</w:t>
            </w:r>
          </w:p>
        </w:tc>
        <w:tc>
          <w:tcPr>
            <w:tcW w:w="5388" w:type="dxa"/>
          </w:tcPr>
          <w:p w14:paraId="08551B7E" w14:textId="77777777" w:rsidR="00D55556" w:rsidRDefault="00D55556" w:rsidP="004B6B20">
            <w:pPr>
              <w:pStyle w:val="TableParagraph"/>
            </w:pPr>
          </w:p>
        </w:tc>
      </w:tr>
      <w:tr w:rsidR="00D55556" w14:paraId="35A64512" w14:textId="77777777" w:rsidTr="00085C3F">
        <w:trPr>
          <w:trHeight w:val="20"/>
        </w:trPr>
        <w:tc>
          <w:tcPr>
            <w:tcW w:w="4077" w:type="dxa"/>
          </w:tcPr>
          <w:p w14:paraId="28E4EEA4" w14:textId="77777777" w:rsidR="00D55556" w:rsidRDefault="00D55556" w:rsidP="004B6B20">
            <w:pPr>
              <w:pStyle w:val="TableParagraph"/>
              <w:ind w:left="108"/>
            </w:pPr>
            <w:r>
              <w:t>Debriefing (if applicable)</w:t>
            </w:r>
          </w:p>
        </w:tc>
        <w:tc>
          <w:tcPr>
            <w:tcW w:w="5388" w:type="dxa"/>
          </w:tcPr>
          <w:p w14:paraId="71A3D81A" w14:textId="77777777" w:rsidR="00D55556" w:rsidRDefault="00D55556" w:rsidP="004B6B20">
            <w:pPr>
              <w:pStyle w:val="TableParagraph"/>
            </w:pPr>
          </w:p>
        </w:tc>
      </w:tr>
      <w:tr w:rsidR="00D55556" w14:paraId="07E8673B" w14:textId="77777777" w:rsidTr="00085C3F">
        <w:trPr>
          <w:trHeight w:val="20"/>
        </w:trPr>
        <w:tc>
          <w:tcPr>
            <w:tcW w:w="4077" w:type="dxa"/>
          </w:tcPr>
          <w:p w14:paraId="46B4A578" w14:textId="77777777" w:rsidR="00D55556" w:rsidRDefault="00D55556" w:rsidP="004B6B20">
            <w:pPr>
              <w:pStyle w:val="TableParagraph"/>
              <w:ind w:left="108"/>
            </w:pPr>
            <w:r>
              <w:t>Publication of contract award</w:t>
            </w:r>
          </w:p>
        </w:tc>
        <w:tc>
          <w:tcPr>
            <w:tcW w:w="5388" w:type="dxa"/>
          </w:tcPr>
          <w:p w14:paraId="1B3CD5F2" w14:textId="77777777" w:rsidR="00D55556" w:rsidRDefault="00D55556" w:rsidP="004B6B20">
            <w:pPr>
              <w:pStyle w:val="TableParagraph"/>
            </w:pPr>
          </w:p>
        </w:tc>
      </w:tr>
    </w:tbl>
    <w:p w14:paraId="79CCEC64" w14:textId="77777777" w:rsidR="00D55556" w:rsidRDefault="00D55556" w:rsidP="00D55556">
      <w:pPr>
        <w:spacing w:after="0"/>
        <w:rPr>
          <w:b/>
          <w:sz w:val="20"/>
        </w:rPr>
      </w:pPr>
    </w:p>
    <w:p w14:paraId="4595ADBE" w14:textId="77777777" w:rsidR="00085C3F" w:rsidRDefault="00085C3F" w:rsidP="00D55556">
      <w:pPr>
        <w:pStyle w:val="BodyText"/>
        <w:ind w:left="180"/>
      </w:pPr>
    </w:p>
    <w:p w14:paraId="1A371DC7" w14:textId="77777777" w:rsidR="004A2B81" w:rsidRDefault="004A2B81" w:rsidP="00D55556">
      <w:pPr>
        <w:pStyle w:val="BodyText"/>
        <w:ind w:left="180"/>
      </w:pPr>
    </w:p>
    <w:p w14:paraId="4F7E2745" w14:textId="77777777" w:rsidR="00D55556" w:rsidRDefault="00D55556" w:rsidP="00D55556">
      <w:pPr>
        <w:pStyle w:val="BodyText"/>
        <w:ind w:left="180"/>
      </w:pPr>
      <w:r>
        <w:lastRenderedPageBreak/>
        <w:t>Part C. Contract Administration</w:t>
      </w:r>
    </w:p>
    <w:p w14:paraId="35B562F3" w14:textId="77777777" w:rsidR="00D55556" w:rsidRDefault="00D55556" w:rsidP="00D55556">
      <w:pPr>
        <w:spacing w:after="0"/>
        <w:rPr>
          <w:b/>
          <w:sz w:val="15"/>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5458"/>
      </w:tblGrid>
      <w:tr w:rsidR="00D55556" w14:paraId="3B02BBBC" w14:textId="77777777" w:rsidTr="00085C3F">
        <w:trPr>
          <w:trHeight w:val="20"/>
        </w:trPr>
        <w:tc>
          <w:tcPr>
            <w:tcW w:w="4108" w:type="dxa"/>
            <w:shd w:val="clear" w:color="auto" w:fill="F2F2F2"/>
          </w:tcPr>
          <w:p w14:paraId="0AA1D8CD" w14:textId="77777777" w:rsidR="00D55556" w:rsidRDefault="00D55556" w:rsidP="004B6B20">
            <w:pPr>
              <w:pStyle w:val="TableParagraph"/>
              <w:rPr>
                <w:b/>
              </w:rPr>
            </w:pPr>
          </w:p>
          <w:p w14:paraId="7E06DFC0" w14:textId="77777777" w:rsidR="00D55556" w:rsidRDefault="00D55556" w:rsidP="004B6B20">
            <w:pPr>
              <w:pStyle w:val="TableParagraph"/>
              <w:ind w:left="1605" w:right="1591"/>
              <w:jc w:val="center"/>
              <w:rPr>
                <w:b/>
                <w:i/>
                <w:sz w:val="20"/>
              </w:rPr>
            </w:pPr>
            <w:r>
              <w:rPr>
                <w:b/>
                <w:i/>
                <w:sz w:val="20"/>
              </w:rPr>
              <w:t>Aspects</w:t>
            </w:r>
          </w:p>
        </w:tc>
        <w:tc>
          <w:tcPr>
            <w:tcW w:w="5458" w:type="dxa"/>
            <w:shd w:val="clear" w:color="auto" w:fill="F2F2F2"/>
          </w:tcPr>
          <w:p w14:paraId="68C2BA30" w14:textId="77777777" w:rsidR="00D55556" w:rsidRDefault="00D55556" w:rsidP="004B6B20">
            <w:pPr>
              <w:pStyle w:val="TableParagraph"/>
              <w:rPr>
                <w:b/>
              </w:rPr>
            </w:pPr>
          </w:p>
          <w:p w14:paraId="116DC3F1" w14:textId="77777777" w:rsidR="00D55556" w:rsidRDefault="00D55556" w:rsidP="004B6B20">
            <w:pPr>
              <w:pStyle w:val="TableParagraph"/>
              <w:ind w:left="1578"/>
              <w:rPr>
                <w:b/>
                <w:i/>
                <w:sz w:val="20"/>
              </w:rPr>
            </w:pPr>
            <w:r>
              <w:rPr>
                <w:b/>
                <w:i/>
                <w:sz w:val="20"/>
              </w:rPr>
              <w:t>Findings and comments</w:t>
            </w:r>
          </w:p>
        </w:tc>
      </w:tr>
      <w:tr w:rsidR="00D55556" w14:paraId="45AB6110" w14:textId="77777777" w:rsidTr="00085C3F">
        <w:trPr>
          <w:trHeight w:val="20"/>
        </w:trPr>
        <w:tc>
          <w:tcPr>
            <w:tcW w:w="4108" w:type="dxa"/>
          </w:tcPr>
          <w:p w14:paraId="72E8E433" w14:textId="77777777" w:rsidR="00D55556" w:rsidRDefault="00D55556" w:rsidP="004B6B20">
            <w:pPr>
              <w:pStyle w:val="TableParagraph"/>
              <w:ind w:left="108"/>
            </w:pPr>
            <w:r>
              <w:t>Signed contract document</w:t>
            </w:r>
          </w:p>
        </w:tc>
        <w:tc>
          <w:tcPr>
            <w:tcW w:w="5458" w:type="dxa"/>
          </w:tcPr>
          <w:p w14:paraId="6B876E9D" w14:textId="77777777" w:rsidR="00D55556" w:rsidRDefault="00D55556" w:rsidP="004B6B20">
            <w:pPr>
              <w:pStyle w:val="TableParagraph"/>
            </w:pPr>
          </w:p>
        </w:tc>
      </w:tr>
      <w:tr w:rsidR="00D55556" w14:paraId="57D5F371" w14:textId="77777777" w:rsidTr="00085C3F">
        <w:trPr>
          <w:trHeight w:val="20"/>
        </w:trPr>
        <w:tc>
          <w:tcPr>
            <w:tcW w:w="4108" w:type="dxa"/>
          </w:tcPr>
          <w:p w14:paraId="5AB78F88" w14:textId="77777777" w:rsidR="00D55556" w:rsidRDefault="00D55556" w:rsidP="004B6B20">
            <w:pPr>
              <w:pStyle w:val="TableParagraph"/>
              <w:spacing w:line="259" w:lineRule="auto"/>
              <w:ind w:left="108" w:right="454"/>
            </w:pPr>
            <w:r>
              <w:t>Advance payment guarantee details and records</w:t>
            </w:r>
          </w:p>
        </w:tc>
        <w:tc>
          <w:tcPr>
            <w:tcW w:w="5458" w:type="dxa"/>
          </w:tcPr>
          <w:p w14:paraId="4F0A43C0" w14:textId="77777777" w:rsidR="00D55556" w:rsidRDefault="00D55556" w:rsidP="004B6B20">
            <w:pPr>
              <w:pStyle w:val="TableParagraph"/>
            </w:pPr>
          </w:p>
        </w:tc>
      </w:tr>
      <w:tr w:rsidR="00D55556" w14:paraId="7DF0DC08" w14:textId="77777777" w:rsidTr="00085C3F">
        <w:trPr>
          <w:trHeight w:val="20"/>
        </w:trPr>
        <w:tc>
          <w:tcPr>
            <w:tcW w:w="4108" w:type="dxa"/>
          </w:tcPr>
          <w:p w14:paraId="45E915F5" w14:textId="77777777" w:rsidR="00D55556" w:rsidRDefault="00D55556" w:rsidP="004B6B20">
            <w:pPr>
              <w:pStyle w:val="TableParagraph"/>
              <w:ind w:left="108"/>
            </w:pPr>
            <w:r>
              <w:t>Monitoring and reporting</w:t>
            </w:r>
          </w:p>
        </w:tc>
        <w:tc>
          <w:tcPr>
            <w:tcW w:w="5458" w:type="dxa"/>
          </w:tcPr>
          <w:p w14:paraId="19FC4507" w14:textId="77777777" w:rsidR="00D55556" w:rsidRDefault="00D55556" w:rsidP="004B6B20">
            <w:pPr>
              <w:pStyle w:val="TableParagraph"/>
            </w:pPr>
          </w:p>
        </w:tc>
      </w:tr>
      <w:tr w:rsidR="00D55556" w14:paraId="57212660" w14:textId="77777777" w:rsidTr="00085C3F">
        <w:trPr>
          <w:trHeight w:val="20"/>
        </w:trPr>
        <w:tc>
          <w:tcPr>
            <w:tcW w:w="4108" w:type="dxa"/>
          </w:tcPr>
          <w:p w14:paraId="1C360B7B" w14:textId="77777777" w:rsidR="00D55556" w:rsidRDefault="00D55556" w:rsidP="004B6B20">
            <w:pPr>
              <w:pStyle w:val="TableParagraph"/>
              <w:ind w:left="108"/>
            </w:pPr>
            <w:r>
              <w:t>Changes of key personnel, if any</w:t>
            </w:r>
          </w:p>
        </w:tc>
        <w:tc>
          <w:tcPr>
            <w:tcW w:w="5458" w:type="dxa"/>
          </w:tcPr>
          <w:p w14:paraId="606328CD" w14:textId="77777777" w:rsidR="00D55556" w:rsidRDefault="00D55556" w:rsidP="004B6B20">
            <w:pPr>
              <w:pStyle w:val="TableParagraph"/>
            </w:pPr>
          </w:p>
        </w:tc>
      </w:tr>
      <w:tr w:rsidR="00D55556" w14:paraId="694FAFCE" w14:textId="77777777" w:rsidTr="00085C3F">
        <w:trPr>
          <w:trHeight w:val="20"/>
        </w:trPr>
        <w:tc>
          <w:tcPr>
            <w:tcW w:w="4108" w:type="dxa"/>
          </w:tcPr>
          <w:p w14:paraId="2DCA0BEA" w14:textId="77777777" w:rsidR="00D55556" w:rsidRDefault="00D55556" w:rsidP="004B6B20">
            <w:pPr>
              <w:pStyle w:val="TableParagraph"/>
              <w:ind w:left="108"/>
            </w:pPr>
            <w:r>
              <w:t>Planned contractual completion date</w:t>
            </w:r>
          </w:p>
        </w:tc>
        <w:tc>
          <w:tcPr>
            <w:tcW w:w="5458" w:type="dxa"/>
          </w:tcPr>
          <w:p w14:paraId="3B37DE15" w14:textId="77777777" w:rsidR="00D55556" w:rsidRDefault="00D55556" w:rsidP="004B6B20">
            <w:pPr>
              <w:pStyle w:val="TableParagraph"/>
            </w:pPr>
          </w:p>
        </w:tc>
      </w:tr>
      <w:tr w:rsidR="00D55556" w14:paraId="670C72EC" w14:textId="77777777" w:rsidTr="00085C3F">
        <w:trPr>
          <w:trHeight w:val="20"/>
        </w:trPr>
        <w:tc>
          <w:tcPr>
            <w:tcW w:w="4108" w:type="dxa"/>
          </w:tcPr>
          <w:p w14:paraId="31186C6B" w14:textId="77777777" w:rsidR="00D55556" w:rsidRDefault="00D55556" w:rsidP="004B6B20">
            <w:pPr>
              <w:pStyle w:val="TableParagraph"/>
              <w:ind w:left="108"/>
            </w:pPr>
            <w:r>
              <w:t>Actual completion date</w:t>
            </w:r>
          </w:p>
        </w:tc>
        <w:tc>
          <w:tcPr>
            <w:tcW w:w="5458" w:type="dxa"/>
          </w:tcPr>
          <w:p w14:paraId="11042502" w14:textId="77777777" w:rsidR="00D55556" w:rsidRDefault="00D55556" w:rsidP="004B6B20">
            <w:pPr>
              <w:pStyle w:val="TableParagraph"/>
            </w:pPr>
          </w:p>
        </w:tc>
      </w:tr>
      <w:tr w:rsidR="00D55556" w14:paraId="1B934648" w14:textId="77777777" w:rsidTr="00085C3F">
        <w:trPr>
          <w:trHeight w:val="20"/>
        </w:trPr>
        <w:tc>
          <w:tcPr>
            <w:tcW w:w="4108" w:type="dxa"/>
          </w:tcPr>
          <w:p w14:paraId="63A1C696" w14:textId="77777777" w:rsidR="00D55556" w:rsidRDefault="00D55556" w:rsidP="004B6B20">
            <w:pPr>
              <w:pStyle w:val="TableParagraph"/>
              <w:ind w:left="108"/>
            </w:pPr>
            <w:r>
              <w:t>Outputs; final report acceptance</w:t>
            </w:r>
          </w:p>
        </w:tc>
        <w:tc>
          <w:tcPr>
            <w:tcW w:w="5458" w:type="dxa"/>
          </w:tcPr>
          <w:p w14:paraId="504C5630" w14:textId="77777777" w:rsidR="00D55556" w:rsidRDefault="00D55556" w:rsidP="004B6B20">
            <w:pPr>
              <w:pStyle w:val="TableParagraph"/>
            </w:pPr>
          </w:p>
        </w:tc>
      </w:tr>
      <w:tr w:rsidR="00D55556" w14:paraId="26E599F4" w14:textId="77777777" w:rsidTr="00085C3F">
        <w:trPr>
          <w:trHeight w:val="20"/>
        </w:trPr>
        <w:tc>
          <w:tcPr>
            <w:tcW w:w="4108" w:type="dxa"/>
          </w:tcPr>
          <w:p w14:paraId="7BFBFFA2" w14:textId="77777777" w:rsidR="00D55556" w:rsidRDefault="00D55556" w:rsidP="004B6B20">
            <w:pPr>
              <w:pStyle w:val="TableParagraph"/>
              <w:ind w:left="108"/>
            </w:pPr>
            <w:r>
              <w:t>Timeliness of payments</w:t>
            </w:r>
          </w:p>
        </w:tc>
        <w:tc>
          <w:tcPr>
            <w:tcW w:w="5458" w:type="dxa"/>
          </w:tcPr>
          <w:p w14:paraId="0D8AF4FF" w14:textId="77777777" w:rsidR="00D55556" w:rsidRDefault="00D55556" w:rsidP="004B6B20">
            <w:pPr>
              <w:pStyle w:val="TableParagraph"/>
            </w:pPr>
          </w:p>
        </w:tc>
      </w:tr>
    </w:tbl>
    <w:p w14:paraId="514FEBC6" w14:textId="77777777" w:rsidR="00D55556" w:rsidRDefault="00D55556" w:rsidP="00D55556">
      <w:pPr>
        <w:spacing w:after="0"/>
        <w:rPr>
          <w:rFonts w:ascii="Times New Roman"/>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5458"/>
      </w:tblGrid>
      <w:tr w:rsidR="00D55556" w14:paraId="670789C7" w14:textId="77777777" w:rsidTr="00085C3F">
        <w:trPr>
          <w:trHeight w:val="20"/>
        </w:trPr>
        <w:tc>
          <w:tcPr>
            <w:tcW w:w="4108" w:type="dxa"/>
            <w:shd w:val="clear" w:color="auto" w:fill="F2F2F2"/>
          </w:tcPr>
          <w:p w14:paraId="0214E55F" w14:textId="77777777" w:rsidR="00D55556" w:rsidRDefault="00D55556" w:rsidP="004B6B20">
            <w:pPr>
              <w:pStyle w:val="TableParagraph"/>
              <w:rPr>
                <w:b/>
              </w:rPr>
            </w:pPr>
          </w:p>
          <w:p w14:paraId="76B02A33" w14:textId="77777777" w:rsidR="00D55556" w:rsidRDefault="00D55556" w:rsidP="004B6B20">
            <w:pPr>
              <w:pStyle w:val="TableParagraph"/>
              <w:ind w:left="1605" w:right="1591"/>
              <w:jc w:val="center"/>
              <w:rPr>
                <w:b/>
                <w:i/>
                <w:sz w:val="20"/>
              </w:rPr>
            </w:pPr>
            <w:r>
              <w:rPr>
                <w:b/>
                <w:i/>
                <w:sz w:val="20"/>
              </w:rPr>
              <w:t>Aspects</w:t>
            </w:r>
          </w:p>
        </w:tc>
        <w:tc>
          <w:tcPr>
            <w:tcW w:w="5458" w:type="dxa"/>
            <w:shd w:val="clear" w:color="auto" w:fill="F2F2F2"/>
          </w:tcPr>
          <w:p w14:paraId="5F4FEBAD" w14:textId="77777777" w:rsidR="00D55556" w:rsidRDefault="00D55556" w:rsidP="004B6B20">
            <w:pPr>
              <w:pStyle w:val="TableParagraph"/>
              <w:rPr>
                <w:b/>
              </w:rPr>
            </w:pPr>
          </w:p>
          <w:p w14:paraId="18113413" w14:textId="77777777" w:rsidR="00D55556" w:rsidRDefault="00D55556" w:rsidP="004B6B20">
            <w:pPr>
              <w:pStyle w:val="TableParagraph"/>
              <w:ind w:left="1578"/>
              <w:rPr>
                <w:b/>
                <w:i/>
                <w:sz w:val="20"/>
              </w:rPr>
            </w:pPr>
            <w:r>
              <w:rPr>
                <w:b/>
                <w:i/>
                <w:sz w:val="20"/>
              </w:rPr>
              <w:t>Findings and comments</w:t>
            </w:r>
          </w:p>
        </w:tc>
      </w:tr>
      <w:tr w:rsidR="00D55556" w14:paraId="331F6A3C" w14:textId="77777777" w:rsidTr="00085C3F">
        <w:trPr>
          <w:trHeight w:val="20"/>
        </w:trPr>
        <w:tc>
          <w:tcPr>
            <w:tcW w:w="4108" w:type="dxa"/>
          </w:tcPr>
          <w:p w14:paraId="273D7F12" w14:textId="77777777" w:rsidR="00D55556" w:rsidRDefault="00D55556" w:rsidP="004B6B20">
            <w:pPr>
              <w:pStyle w:val="TableParagraph"/>
              <w:spacing w:line="259" w:lineRule="auto"/>
              <w:ind w:left="108" w:right="162"/>
            </w:pPr>
            <w:r>
              <w:t>Amendments or contract modifications: number, amounts, and %</w:t>
            </w:r>
          </w:p>
        </w:tc>
        <w:tc>
          <w:tcPr>
            <w:tcW w:w="5458" w:type="dxa"/>
          </w:tcPr>
          <w:p w14:paraId="7D409EF7" w14:textId="77777777" w:rsidR="00D55556" w:rsidRDefault="00D55556" w:rsidP="004B6B20">
            <w:pPr>
              <w:pStyle w:val="TableParagraph"/>
              <w:rPr>
                <w:sz w:val="20"/>
              </w:rPr>
            </w:pPr>
          </w:p>
        </w:tc>
      </w:tr>
      <w:tr w:rsidR="00D55556" w14:paraId="6001AFF8" w14:textId="77777777" w:rsidTr="00085C3F">
        <w:trPr>
          <w:trHeight w:val="20"/>
        </w:trPr>
        <w:tc>
          <w:tcPr>
            <w:tcW w:w="4108" w:type="dxa"/>
          </w:tcPr>
          <w:p w14:paraId="573B470D" w14:textId="77777777" w:rsidR="00D55556" w:rsidRDefault="00D55556" w:rsidP="004B6B20">
            <w:pPr>
              <w:pStyle w:val="TableParagraph"/>
              <w:spacing w:line="259" w:lineRule="auto"/>
              <w:ind w:left="108" w:right="283"/>
            </w:pPr>
            <w:r>
              <w:t>Contractual disputes and resolution, if any</w:t>
            </w:r>
          </w:p>
        </w:tc>
        <w:tc>
          <w:tcPr>
            <w:tcW w:w="5458" w:type="dxa"/>
          </w:tcPr>
          <w:p w14:paraId="1821B3F6" w14:textId="77777777" w:rsidR="00D55556" w:rsidRDefault="00D55556" w:rsidP="004B6B20">
            <w:pPr>
              <w:pStyle w:val="TableParagraph"/>
              <w:rPr>
                <w:sz w:val="20"/>
              </w:rPr>
            </w:pPr>
          </w:p>
        </w:tc>
      </w:tr>
      <w:tr w:rsidR="00D55556" w14:paraId="61DAD41C" w14:textId="77777777" w:rsidTr="00085C3F">
        <w:trPr>
          <w:trHeight w:val="20"/>
        </w:trPr>
        <w:tc>
          <w:tcPr>
            <w:tcW w:w="4108" w:type="dxa"/>
          </w:tcPr>
          <w:p w14:paraId="3BC8A180" w14:textId="77777777" w:rsidR="00D55556" w:rsidRDefault="00D55556" w:rsidP="004B6B20">
            <w:pPr>
              <w:pStyle w:val="TableParagraph"/>
              <w:spacing w:line="259" w:lineRule="auto"/>
              <w:ind w:left="108" w:right="1323"/>
            </w:pPr>
            <w:r>
              <w:t>Cost overruns reasons and explanations</w:t>
            </w:r>
          </w:p>
        </w:tc>
        <w:tc>
          <w:tcPr>
            <w:tcW w:w="5458" w:type="dxa"/>
          </w:tcPr>
          <w:p w14:paraId="1AE86E44" w14:textId="77777777" w:rsidR="00D55556" w:rsidRDefault="00D55556" w:rsidP="004B6B20">
            <w:pPr>
              <w:pStyle w:val="TableParagraph"/>
              <w:rPr>
                <w:sz w:val="20"/>
              </w:rPr>
            </w:pPr>
          </w:p>
        </w:tc>
      </w:tr>
      <w:tr w:rsidR="00D55556" w14:paraId="2AAC0E13" w14:textId="77777777" w:rsidTr="00085C3F">
        <w:trPr>
          <w:trHeight w:val="20"/>
        </w:trPr>
        <w:tc>
          <w:tcPr>
            <w:tcW w:w="4108" w:type="dxa"/>
          </w:tcPr>
          <w:p w14:paraId="230812DC" w14:textId="77777777" w:rsidR="00D55556" w:rsidRDefault="00D55556" w:rsidP="004B6B20">
            <w:pPr>
              <w:pStyle w:val="TableParagraph"/>
              <w:ind w:left="108"/>
            </w:pPr>
            <w:r>
              <w:t>Closing of contract</w:t>
            </w:r>
          </w:p>
        </w:tc>
        <w:tc>
          <w:tcPr>
            <w:tcW w:w="5458" w:type="dxa"/>
          </w:tcPr>
          <w:p w14:paraId="07C84FDA" w14:textId="77777777" w:rsidR="00D55556" w:rsidRDefault="00D55556" w:rsidP="004B6B20">
            <w:pPr>
              <w:pStyle w:val="TableParagraph"/>
              <w:rPr>
                <w:sz w:val="20"/>
              </w:rPr>
            </w:pPr>
          </w:p>
        </w:tc>
      </w:tr>
    </w:tbl>
    <w:p w14:paraId="25A4CB5E" w14:textId="77777777" w:rsidR="00D55556" w:rsidRDefault="00D55556" w:rsidP="00D55556">
      <w:pPr>
        <w:spacing w:after="0"/>
        <w:rPr>
          <w:b/>
          <w:sz w:val="16"/>
        </w:rPr>
      </w:pPr>
    </w:p>
    <w:p w14:paraId="3E1A8E2B" w14:textId="77777777" w:rsidR="00D55556" w:rsidRDefault="00D55556" w:rsidP="00D55556">
      <w:pPr>
        <w:pStyle w:val="BodyText"/>
        <w:ind w:left="180"/>
      </w:pPr>
      <w:r>
        <w:t>Part D. Others</w:t>
      </w:r>
    </w:p>
    <w:p w14:paraId="1BCCEA3B" w14:textId="77777777" w:rsidR="00D55556" w:rsidRDefault="00D55556" w:rsidP="00D55556">
      <w:pPr>
        <w:spacing w:after="0"/>
        <w:rPr>
          <w:b/>
          <w:sz w:val="15"/>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1160"/>
        <w:gridCol w:w="1259"/>
        <w:gridCol w:w="1529"/>
        <w:gridCol w:w="1439"/>
      </w:tblGrid>
      <w:tr w:rsidR="00D55556" w14:paraId="4F747AA1" w14:textId="77777777" w:rsidTr="00085C3F">
        <w:trPr>
          <w:trHeight w:val="20"/>
        </w:trPr>
        <w:tc>
          <w:tcPr>
            <w:tcW w:w="4108" w:type="dxa"/>
            <w:shd w:val="clear" w:color="auto" w:fill="F2F2F2"/>
          </w:tcPr>
          <w:p w14:paraId="1F428E69" w14:textId="77777777" w:rsidR="00D55556" w:rsidRDefault="00D55556" w:rsidP="004B6B20">
            <w:pPr>
              <w:pStyle w:val="TableParagraph"/>
              <w:ind w:left="1124"/>
              <w:rPr>
                <w:b/>
                <w:i/>
              </w:rPr>
            </w:pPr>
            <w:r>
              <w:rPr>
                <w:b/>
                <w:i/>
              </w:rPr>
              <w:t>Aspects reviewed</w:t>
            </w:r>
          </w:p>
        </w:tc>
        <w:tc>
          <w:tcPr>
            <w:tcW w:w="5387" w:type="dxa"/>
            <w:gridSpan w:val="4"/>
            <w:shd w:val="clear" w:color="auto" w:fill="F2F2F2"/>
          </w:tcPr>
          <w:p w14:paraId="575E15BB" w14:textId="77777777" w:rsidR="00D55556" w:rsidRDefault="00D55556" w:rsidP="004B6B20">
            <w:pPr>
              <w:pStyle w:val="TableParagraph"/>
              <w:ind w:left="1428"/>
              <w:rPr>
                <w:b/>
                <w:i/>
              </w:rPr>
            </w:pPr>
            <w:r>
              <w:rPr>
                <w:b/>
                <w:i/>
              </w:rPr>
              <w:t>Findings and comments</w:t>
            </w:r>
          </w:p>
        </w:tc>
      </w:tr>
      <w:tr w:rsidR="00D55556" w14:paraId="44CEBED7" w14:textId="77777777" w:rsidTr="00085C3F">
        <w:trPr>
          <w:trHeight w:val="20"/>
        </w:trPr>
        <w:tc>
          <w:tcPr>
            <w:tcW w:w="4108" w:type="dxa"/>
          </w:tcPr>
          <w:p w14:paraId="42914835" w14:textId="77777777" w:rsidR="00D55556" w:rsidRDefault="00D55556" w:rsidP="004B6B20">
            <w:pPr>
              <w:pStyle w:val="TableParagraph"/>
              <w:spacing w:line="259" w:lineRule="auto"/>
              <w:ind w:left="108" w:right="1091"/>
            </w:pPr>
            <w:r>
              <w:t>Indication of possible fraud or corruption</w:t>
            </w:r>
          </w:p>
        </w:tc>
        <w:tc>
          <w:tcPr>
            <w:tcW w:w="5387" w:type="dxa"/>
            <w:gridSpan w:val="4"/>
          </w:tcPr>
          <w:p w14:paraId="5A8BEB4D" w14:textId="77777777" w:rsidR="00D55556" w:rsidRDefault="00D55556" w:rsidP="004B6B20">
            <w:pPr>
              <w:pStyle w:val="TableParagraph"/>
              <w:rPr>
                <w:sz w:val="20"/>
              </w:rPr>
            </w:pPr>
          </w:p>
        </w:tc>
      </w:tr>
      <w:tr w:rsidR="00D55556" w14:paraId="590CEEEA" w14:textId="77777777" w:rsidTr="00085C3F">
        <w:trPr>
          <w:trHeight w:val="20"/>
        </w:trPr>
        <w:tc>
          <w:tcPr>
            <w:tcW w:w="4108" w:type="dxa"/>
          </w:tcPr>
          <w:p w14:paraId="4A7C1E17" w14:textId="77777777" w:rsidR="00D55556" w:rsidRDefault="00D55556" w:rsidP="004B6B20">
            <w:pPr>
              <w:pStyle w:val="TableParagraph"/>
              <w:ind w:left="108"/>
            </w:pPr>
            <w:r>
              <w:t>Involvement of beneficiaries or users</w:t>
            </w:r>
          </w:p>
        </w:tc>
        <w:tc>
          <w:tcPr>
            <w:tcW w:w="5387" w:type="dxa"/>
            <w:gridSpan w:val="4"/>
          </w:tcPr>
          <w:p w14:paraId="169B25FC" w14:textId="77777777" w:rsidR="00D55556" w:rsidRDefault="00D55556" w:rsidP="004B6B20">
            <w:pPr>
              <w:pStyle w:val="TableParagraph"/>
              <w:rPr>
                <w:sz w:val="20"/>
              </w:rPr>
            </w:pPr>
          </w:p>
        </w:tc>
      </w:tr>
      <w:tr w:rsidR="00D55556" w14:paraId="5D11465F" w14:textId="77777777" w:rsidTr="00085C3F">
        <w:trPr>
          <w:trHeight w:val="20"/>
        </w:trPr>
        <w:tc>
          <w:tcPr>
            <w:tcW w:w="4108" w:type="dxa"/>
          </w:tcPr>
          <w:p w14:paraId="603673F4" w14:textId="77777777" w:rsidR="00D55556" w:rsidRDefault="00D55556" w:rsidP="004B6B20">
            <w:pPr>
              <w:pStyle w:val="TableParagraph"/>
              <w:spacing w:line="259" w:lineRule="auto"/>
              <w:ind w:left="108" w:right="431"/>
            </w:pPr>
            <w:r>
              <w:t>Total duration from advertisement to contract signature</w:t>
            </w:r>
          </w:p>
        </w:tc>
        <w:tc>
          <w:tcPr>
            <w:tcW w:w="5387" w:type="dxa"/>
            <w:gridSpan w:val="4"/>
          </w:tcPr>
          <w:p w14:paraId="240B3587" w14:textId="77777777" w:rsidR="00D55556" w:rsidRDefault="00D55556" w:rsidP="004B6B20">
            <w:pPr>
              <w:pStyle w:val="TableParagraph"/>
              <w:rPr>
                <w:sz w:val="20"/>
              </w:rPr>
            </w:pPr>
          </w:p>
        </w:tc>
      </w:tr>
      <w:tr w:rsidR="00D55556" w14:paraId="692D9F30" w14:textId="77777777" w:rsidTr="00085C3F">
        <w:trPr>
          <w:trHeight w:val="20"/>
        </w:trPr>
        <w:tc>
          <w:tcPr>
            <w:tcW w:w="4108" w:type="dxa"/>
          </w:tcPr>
          <w:p w14:paraId="7AC58B8A" w14:textId="77777777" w:rsidR="00D55556" w:rsidRDefault="00D55556" w:rsidP="004B6B20">
            <w:pPr>
              <w:pStyle w:val="TableParagraph"/>
              <w:ind w:left="108"/>
            </w:pPr>
            <w:r>
              <w:t>Additional observations</w:t>
            </w:r>
          </w:p>
        </w:tc>
        <w:tc>
          <w:tcPr>
            <w:tcW w:w="5387" w:type="dxa"/>
            <w:gridSpan w:val="4"/>
          </w:tcPr>
          <w:p w14:paraId="078735F5" w14:textId="77777777" w:rsidR="00D55556" w:rsidRDefault="00D55556" w:rsidP="004B6B20">
            <w:pPr>
              <w:pStyle w:val="TableParagraph"/>
              <w:rPr>
                <w:sz w:val="20"/>
              </w:rPr>
            </w:pPr>
          </w:p>
        </w:tc>
      </w:tr>
      <w:tr w:rsidR="00D55556" w14:paraId="0BF619D8" w14:textId="77777777" w:rsidTr="00085C3F">
        <w:trPr>
          <w:trHeight w:val="20"/>
        </w:trPr>
        <w:tc>
          <w:tcPr>
            <w:tcW w:w="4108" w:type="dxa"/>
          </w:tcPr>
          <w:p w14:paraId="1640F491" w14:textId="77777777" w:rsidR="00D55556" w:rsidRDefault="00D55556" w:rsidP="004B6B20">
            <w:pPr>
              <w:pStyle w:val="TableParagraph"/>
              <w:spacing w:line="259" w:lineRule="auto"/>
              <w:ind w:left="108" w:right="260"/>
            </w:pPr>
            <w:r>
              <w:t>Contract rating (covering procurement and contract administration)</w:t>
            </w:r>
          </w:p>
        </w:tc>
        <w:tc>
          <w:tcPr>
            <w:tcW w:w="1160" w:type="dxa"/>
          </w:tcPr>
          <w:p w14:paraId="54F32961"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0F874BC1" w14:textId="77777777" w:rsidR="00D55556" w:rsidRDefault="00D55556" w:rsidP="004B6B20">
            <w:pPr>
              <w:pStyle w:val="TableParagraph"/>
              <w:ind w:left="83" w:right="80"/>
              <w:jc w:val="center"/>
              <w:rPr>
                <w:sz w:val="18"/>
              </w:rPr>
            </w:pPr>
            <w:r>
              <w:rPr>
                <w:sz w:val="18"/>
              </w:rPr>
              <w:t>Satisfactory</w:t>
            </w:r>
          </w:p>
        </w:tc>
        <w:tc>
          <w:tcPr>
            <w:tcW w:w="1259" w:type="dxa"/>
          </w:tcPr>
          <w:p w14:paraId="5471D299" w14:textId="77777777" w:rsidR="00D55556" w:rsidRDefault="00D55556" w:rsidP="004B6B20">
            <w:pPr>
              <w:pStyle w:val="TableParagraph"/>
              <w:spacing w:line="273" w:lineRule="auto"/>
              <w:ind w:left="159" w:right="144" w:firstLine="2"/>
              <w:jc w:val="center"/>
              <w:rPr>
                <w:sz w:val="18"/>
              </w:rPr>
            </w:pPr>
            <w:r>
              <w:rPr>
                <w:rFonts w:ascii="MS Gothic" w:eastAsia="MS Gothic" w:hAnsi="MS Gothic" w:cs="MS Gothic" w:hint="eastAsia"/>
                <w:sz w:val="18"/>
              </w:rPr>
              <w:t>☐</w:t>
            </w:r>
            <w:r>
              <w:rPr>
                <w:rFonts w:ascii="Noto Sans Symbols" w:hAnsi="Noto Sans Symbols"/>
                <w:sz w:val="18"/>
              </w:rPr>
              <w:t xml:space="preserve">      </w:t>
            </w:r>
            <w:r>
              <w:rPr>
                <w:sz w:val="18"/>
              </w:rPr>
              <w:t>Moderately Satisfactory</w:t>
            </w:r>
          </w:p>
        </w:tc>
        <w:tc>
          <w:tcPr>
            <w:tcW w:w="1529" w:type="dxa"/>
          </w:tcPr>
          <w:p w14:paraId="2DA92D39"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4E389DED" w14:textId="77777777" w:rsidR="00D55556" w:rsidRDefault="00D55556" w:rsidP="004B6B20">
            <w:pPr>
              <w:pStyle w:val="TableParagraph"/>
              <w:spacing w:line="259" w:lineRule="auto"/>
              <w:ind w:left="194" w:right="177"/>
              <w:jc w:val="center"/>
              <w:rPr>
                <w:sz w:val="18"/>
              </w:rPr>
            </w:pPr>
            <w:r>
              <w:rPr>
                <w:sz w:val="18"/>
              </w:rPr>
              <w:t>Moderately Unsatisfactory</w:t>
            </w:r>
          </w:p>
        </w:tc>
        <w:tc>
          <w:tcPr>
            <w:tcW w:w="1439" w:type="dxa"/>
          </w:tcPr>
          <w:p w14:paraId="6D0F6C1B"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03B32DF1" w14:textId="77777777" w:rsidR="00D55556" w:rsidRDefault="00D55556" w:rsidP="004B6B20">
            <w:pPr>
              <w:pStyle w:val="TableParagraph"/>
              <w:ind w:left="128" w:right="114"/>
              <w:jc w:val="center"/>
              <w:rPr>
                <w:sz w:val="18"/>
              </w:rPr>
            </w:pPr>
            <w:r>
              <w:rPr>
                <w:sz w:val="18"/>
              </w:rPr>
              <w:t>Unsatisfactory</w:t>
            </w:r>
          </w:p>
        </w:tc>
      </w:tr>
      <w:tr w:rsidR="00D55556" w14:paraId="1232DA04" w14:textId="77777777" w:rsidTr="00085C3F">
        <w:trPr>
          <w:trHeight w:val="20"/>
        </w:trPr>
        <w:tc>
          <w:tcPr>
            <w:tcW w:w="4108" w:type="dxa"/>
          </w:tcPr>
          <w:p w14:paraId="7B4A3C25" w14:textId="77777777" w:rsidR="00D55556" w:rsidRDefault="00D55556" w:rsidP="004B6B20">
            <w:pPr>
              <w:pStyle w:val="TableParagraph"/>
              <w:ind w:left="108"/>
            </w:pPr>
            <w:r>
              <w:t>Rating explanation</w:t>
            </w:r>
          </w:p>
        </w:tc>
        <w:tc>
          <w:tcPr>
            <w:tcW w:w="5387" w:type="dxa"/>
            <w:gridSpan w:val="4"/>
          </w:tcPr>
          <w:p w14:paraId="69F25EFC" w14:textId="77777777" w:rsidR="00D55556" w:rsidRDefault="00D55556" w:rsidP="004B6B20">
            <w:pPr>
              <w:pStyle w:val="TableParagraph"/>
              <w:rPr>
                <w:sz w:val="20"/>
              </w:rPr>
            </w:pPr>
          </w:p>
        </w:tc>
      </w:tr>
    </w:tbl>
    <w:p w14:paraId="43E29795" w14:textId="77777777" w:rsidR="00D55556" w:rsidRDefault="00D55556" w:rsidP="00D55556">
      <w:pPr>
        <w:spacing w:after="0"/>
        <w:rPr>
          <w:rFonts w:ascii="Times New Roman"/>
          <w:sz w:val="20"/>
        </w:rPr>
        <w:sectPr w:rsidR="00D55556">
          <w:pgSz w:w="12240" w:h="15840"/>
          <w:pgMar w:top="1440" w:right="940" w:bottom="280" w:left="1260" w:header="720" w:footer="720" w:gutter="0"/>
          <w:cols w:space="720"/>
        </w:sectPr>
      </w:pPr>
    </w:p>
    <w:p w14:paraId="66DDF795" w14:textId="77777777" w:rsidR="00D55556" w:rsidRDefault="00D55556" w:rsidP="00D55556">
      <w:pPr>
        <w:pStyle w:val="Heading1"/>
        <w:widowControl/>
        <w:autoSpaceDE/>
        <w:autoSpaceDN/>
        <w:spacing w:line="276" w:lineRule="auto"/>
        <w:ind w:left="180" w:right="0" w:hanging="432"/>
        <w:jc w:val="left"/>
      </w:pPr>
      <w:r>
        <w:lastRenderedPageBreak/>
        <w:t>Annex A.7. Worksheet for Individual Consultant Contracts Award</w:t>
      </w:r>
    </w:p>
    <w:p w14:paraId="6C7001C4" w14:textId="77777777" w:rsidR="00D55556" w:rsidRDefault="00D55556" w:rsidP="00D55556">
      <w:pPr>
        <w:spacing w:after="0"/>
        <w:rPr>
          <w:b/>
          <w:sz w:val="30"/>
        </w:rPr>
      </w:pPr>
    </w:p>
    <w:p w14:paraId="2000B8F6" w14:textId="77777777" w:rsidR="00D55556" w:rsidRDefault="00D55556" w:rsidP="00D55556">
      <w:pPr>
        <w:pStyle w:val="BodyText"/>
        <w:ind w:left="180"/>
      </w:pPr>
      <w:r>
        <w:t>Part A.General</w:t>
      </w:r>
    </w:p>
    <w:p w14:paraId="56C4797A" w14:textId="77777777" w:rsidR="00D55556" w:rsidRDefault="00D55556" w:rsidP="00D55556">
      <w:pPr>
        <w:spacing w:after="0"/>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2154"/>
        <w:gridCol w:w="734"/>
        <w:gridCol w:w="3500"/>
      </w:tblGrid>
      <w:tr w:rsidR="00D55556" w14:paraId="602194D5" w14:textId="77777777" w:rsidTr="004B6B20">
        <w:trPr>
          <w:trHeight w:val="252"/>
        </w:trPr>
        <w:tc>
          <w:tcPr>
            <w:tcW w:w="5116" w:type="dxa"/>
            <w:gridSpan w:val="2"/>
          </w:tcPr>
          <w:p w14:paraId="4A751B6E" w14:textId="77777777" w:rsidR="00D55556" w:rsidRDefault="00D55556" w:rsidP="004B6B20">
            <w:pPr>
              <w:pStyle w:val="TableParagraph"/>
              <w:spacing w:line="233" w:lineRule="exact"/>
              <w:ind w:left="108"/>
            </w:pPr>
            <w:r>
              <w:t>Date of review:</w:t>
            </w:r>
          </w:p>
        </w:tc>
        <w:tc>
          <w:tcPr>
            <w:tcW w:w="4234" w:type="dxa"/>
            <w:gridSpan w:val="2"/>
          </w:tcPr>
          <w:p w14:paraId="09AA2A33" w14:textId="77777777" w:rsidR="00D55556" w:rsidRDefault="00D55556" w:rsidP="004B6B20">
            <w:pPr>
              <w:pStyle w:val="TableParagraph"/>
              <w:spacing w:line="233" w:lineRule="exact"/>
              <w:ind w:left="107"/>
            </w:pPr>
            <w:r>
              <w:t>Name of reviewer:</w:t>
            </w:r>
          </w:p>
        </w:tc>
      </w:tr>
      <w:tr w:rsidR="00D55556" w14:paraId="0E6767A2" w14:textId="77777777" w:rsidTr="004B6B20">
        <w:trPr>
          <w:trHeight w:val="252"/>
        </w:trPr>
        <w:tc>
          <w:tcPr>
            <w:tcW w:w="5116" w:type="dxa"/>
            <w:gridSpan w:val="2"/>
          </w:tcPr>
          <w:p w14:paraId="035792F6" w14:textId="77777777" w:rsidR="00D55556" w:rsidRDefault="00D55556" w:rsidP="004B6B20">
            <w:pPr>
              <w:pStyle w:val="TableParagraph"/>
              <w:spacing w:line="233" w:lineRule="exact"/>
              <w:ind w:left="108"/>
            </w:pPr>
            <w:r>
              <w:t>Contract no.:</w:t>
            </w:r>
          </w:p>
        </w:tc>
        <w:tc>
          <w:tcPr>
            <w:tcW w:w="4234" w:type="dxa"/>
            <w:gridSpan w:val="2"/>
          </w:tcPr>
          <w:p w14:paraId="51ADAA34" w14:textId="77777777" w:rsidR="00D55556" w:rsidRDefault="00D55556" w:rsidP="004B6B20">
            <w:pPr>
              <w:pStyle w:val="TableParagraph"/>
              <w:spacing w:line="233" w:lineRule="exact"/>
              <w:ind w:left="107"/>
            </w:pPr>
            <w:r>
              <w:t>Contract date (dd/mm/yy):</w:t>
            </w:r>
          </w:p>
        </w:tc>
      </w:tr>
      <w:tr w:rsidR="00D55556" w14:paraId="7E2917AF" w14:textId="77777777" w:rsidTr="004B6B20">
        <w:trPr>
          <w:trHeight w:val="252"/>
        </w:trPr>
        <w:tc>
          <w:tcPr>
            <w:tcW w:w="5116" w:type="dxa"/>
            <w:gridSpan w:val="2"/>
          </w:tcPr>
          <w:p w14:paraId="2FFF640E" w14:textId="77777777" w:rsidR="00D55556" w:rsidRDefault="00D55556" w:rsidP="004B6B20">
            <w:pPr>
              <w:pStyle w:val="TableParagraph"/>
              <w:spacing w:line="233" w:lineRule="exact"/>
              <w:ind w:left="108"/>
            </w:pPr>
            <w:r>
              <w:t>Contract description:</w:t>
            </w:r>
          </w:p>
        </w:tc>
        <w:tc>
          <w:tcPr>
            <w:tcW w:w="4234" w:type="dxa"/>
            <w:gridSpan w:val="2"/>
          </w:tcPr>
          <w:p w14:paraId="73AE3B62" w14:textId="77777777" w:rsidR="00D55556" w:rsidRDefault="00D55556" w:rsidP="004B6B20">
            <w:pPr>
              <w:pStyle w:val="TableParagraph"/>
              <w:spacing w:line="233" w:lineRule="exact"/>
              <w:ind w:left="107"/>
            </w:pPr>
            <w:r>
              <w:t>Contract amount (US$):</w:t>
            </w:r>
          </w:p>
        </w:tc>
      </w:tr>
      <w:tr w:rsidR="00D55556" w14:paraId="3F86E23B" w14:textId="77777777" w:rsidTr="004B6B20">
        <w:trPr>
          <w:trHeight w:val="252"/>
        </w:trPr>
        <w:tc>
          <w:tcPr>
            <w:tcW w:w="5116" w:type="dxa"/>
            <w:gridSpan w:val="2"/>
          </w:tcPr>
          <w:p w14:paraId="097E82CC" w14:textId="77777777" w:rsidR="00D55556" w:rsidRDefault="00D55556" w:rsidP="004B6B20">
            <w:pPr>
              <w:pStyle w:val="TableParagraph"/>
              <w:spacing w:line="233" w:lineRule="exact"/>
              <w:ind w:left="108"/>
            </w:pPr>
            <w:r>
              <w:t>Consultant name and address:</w:t>
            </w:r>
          </w:p>
        </w:tc>
        <w:tc>
          <w:tcPr>
            <w:tcW w:w="4234" w:type="dxa"/>
            <w:gridSpan w:val="2"/>
          </w:tcPr>
          <w:p w14:paraId="556C8714" w14:textId="77777777" w:rsidR="00D55556" w:rsidRDefault="00D55556" w:rsidP="004B6B20">
            <w:pPr>
              <w:pStyle w:val="TableParagraph"/>
              <w:spacing w:line="233" w:lineRule="exact"/>
              <w:ind w:left="107"/>
            </w:pPr>
            <w:r>
              <w:t>Cost estimate (US$):</w:t>
            </w:r>
          </w:p>
        </w:tc>
      </w:tr>
      <w:tr w:rsidR="00D55556" w14:paraId="36665D84" w14:textId="77777777" w:rsidTr="004B6B20">
        <w:trPr>
          <w:trHeight w:val="292"/>
        </w:trPr>
        <w:tc>
          <w:tcPr>
            <w:tcW w:w="2962" w:type="dxa"/>
          </w:tcPr>
          <w:p w14:paraId="34A1D4B7" w14:textId="77777777" w:rsidR="00D55556" w:rsidRDefault="00D55556" w:rsidP="004B6B20">
            <w:pPr>
              <w:pStyle w:val="TableParagraph"/>
              <w:ind w:left="108"/>
            </w:pPr>
            <w:r>
              <w:t>Selection method:</w:t>
            </w:r>
          </w:p>
        </w:tc>
        <w:tc>
          <w:tcPr>
            <w:tcW w:w="2888" w:type="dxa"/>
            <w:gridSpan w:val="2"/>
          </w:tcPr>
          <w:p w14:paraId="3F6A3DCF" w14:textId="77777777" w:rsidR="00D55556" w:rsidRDefault="00D55556" w:rsidP="004B6B20">
            <w:pPr>
              <w:pStyle w:val="TableParagraph"/>
              <w:numPr>
                <w:ilvl w:val="0"/>
                <w:numId w:val="67"/>
              </w:numPr>
              <w:tabs>
                <w:tab w:val="left" w:pos="359"/>
              </w:tabs>
              <w:spacing w:line="270" w:lineRule="exact"/>
            </w:pPr>
            <w:r>
              <w:t>Comparison ofCVs</w:t>
            </w:r>
          </w:p>
        </w:tc>
        <w:tc>
          <w:tcPr>
            <w:tcW w:w="3500" w:type="dxa"/>
          </w:tcPr>
          <w:p w14:paraId="69D1F30E" w14:textId="77777777" w:rsidR="00D55556" w:rsidRDefault="00D55556" w:rsidP="004B6B20">
            <w:pPr>
              <w:pStyle w:val="TableParagraph"/>
              <w:numPr>
                <w:ilvl w:val="0"/>
                <w:numId w:val="66"/>
              </w:numPr>
              <w:tabs>
                <w:tab w:val="left" w:pos="359"/>
              </w:tabs>
              <w:spacing w:line="270" w:lineRule="exact"/>
              <w:ind w:hanging="252"/>
            </w:pPr>
            <w:r>
              <w:t>DirectSelection</w:t>
            </w:r>
          </w:p>
        </w:tc>
      </w:tr>
    </w:tbl>
    <w:p w14:paraId="101E6D58" w14:textId="77777777" w:rsidR="00D55556" w:rsidRDefault="00D55556" w:rsidP="00D55556">
      <w:pPr>
        <w:spacing w:after="0"/>
        <w:rPr>
          <w:b/>
          <w:sz w:val="33"/>
        </w:rPr>
      </w:pPr>
    </w:p>
    <w:p w14:paraId="7A557B05" w14:textId="77777777" w:rsidR="00D55556" w:rsidRDefault="00D55556" w:rsidP="00D55556">
      <w:pPr>
        <w:pStyle w:val="BodyText"/>
        <w:ind w:left="180"/>
      </w:pPr>
      <w:r>
        <w:t>Part B. Process Review</w:t>
      </w:r>
    </w:p>
    <w:p w14:paraId="3C5D558B" w14:textId="77777777" w:rsidR="00D55556" w:rsidRDefault="00D55556" w:rsidP="00D55556">
      <w:pPr>
        <w:spacing w:after="0"/>
        <w:rPr>
          <w:b/>
          <w:sz w:val="15"/>
        </w:r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7"/>
        <w:gridCol w:w="5388"/>
      </w:tblGrid>
      <w:tr w:rsidR="00D55556" w14:paraId="4CC733A6" w14:textId="77777777" w:rsidTr="00085C3F">
        <w:trPr>
          <w:trHeight w:val="20"/>
        </w:trPr>
        <w:tc>
          <w:tcPr>
            <w:tcW w:w="4077" w:type="dxa"/>
            <w:shd w:val="clear" w:color="auto" w:fill="F2F2F2"/>
          </w:tcPr>
          <w:p w14:paraId="63A79088" w14:textId="77777777" w:rsidR="00D55556" w:rsidRDefault="00D55556" w:rsidP="004B6B20">
            <w:pPr>
              <w:pStyle w:val="TableParagraph"/>
              <w:ind w:left="1590" w:right="1576"/>
              <w:jc w:val="center"/>
              <w:rPr>
                <w:b/>
                <w:i/>
              </w:rPr>
            </w:pPr>
            <w:r>
              <w:rPr>
                <w:b/>
                <w:i/>
              </w:rPr>
              <w:t>Aspects</w:t>
            </w:r>
          </w:p>
        </w:tc>
        <w:tc>
          <w:tcPr>
            <w:tcW w:w="5388" w:type="dxa"/>
            <w:shd w:val="clear" w:color="auto" w:fill="F2F2F2"/>
          </w:tcPr>
          <w:p w14:paraId="2E60A5D9" w14:textId="77777777" w:rsidR="00D55556" w:rsidRDefault="00D55556" w:rsidP="004B6B20">
            <w:pPr>
              <w:pStyle w:val="TableParagraph"/>
              <w:ind w:left="1428"/>
              <w:rPr>
                <w:b/>
                <w:i/>
              </w:rPr>
            </w:pPr>
            <w:r>
              <w:rPr>
                <w:b/>
                <w:i/>
              </w:rPr>
              <w:t>Findings and comments</w:t>
            </w:r>
          </w:p>
        </w:tc>
      </w:tr>
      <w:tr w:rsidR="00D55556" w14:paraId="7596FE1F" w14:textId="77777777" w:rsidTr="00085C3F">
        <w:trPr>
          <w:trHeight w:val="20"/>
        </w:trPr>
        <w:tc>
          <w:tcPr>
            <w:tcW w:w="4077" w:type="dxa"/>
          </w:tcPr>
          <w:p w14:paraId="11153B87" w14:textId="77777777" w:rsidR="00D55556" w:rsidRDefault="00D55556" w:rsidP="004B6B20">
            <w:pPr>
              <w:pStyle w:val="TableParagraph"/>
              <w:spacing w:line="259" w:lineRule="auto"/>
              <w:ind w:left="108" w:right="742"/>
            </w:pPr>
            <w:r>
              <w:t>Procurement documentation and records</w:t>
            </w:r>
          </w:p>
        </w:tc>
        <w:tc>
          <w:tcPr>
            <w:tcW w:w="5388" w:type="dxa"/>
          </w:tcPr>
          <w:p w14:paraId="769963CF" w14:textId="77777777" w:rsidR="00D55556" w:rsidRDefault="00D55556" w:rsidP="004B6B20">
            <w:pPr>
              <w:pStyle w:val="TableParagraph"/>
            </w:pPr>
          </w:p>
        </w:tc>
      </w:tr>
      <w:tr w:rsidR="00D55556" w14:paraId="1CA089EE" w14:textId="77777777" w:rsidTr="00085C3F">
        <w:trPr>
          <w:trHeight w:val="20"/>
        </w:trPr>
        <w:tc>
          <w:tcPr>
            <w:tcW w:w="4077" w:type="dxa"/>
          </w:tcPr>
          <w:p w14:paraId="3C9FEA44" w14:textId="77777777" w:rsidR="00D55556" w:rsidRDefault="00D55556" w:rsidP="004B6B20">
            <w:pPr>
              <w:pStyle w:val="TableParagraph"/>
              <w:ind w:left="108"/>
            </w:pPr>
            <w:r>
              <w:t>Procurement Plan or STEP reference</w:t>
            </w:r>
          </w:p>
        </w:tc>
        <w:tc>
          <w:tcPr>
            <w:tcW w:w="5388" w:type="dxa"/>
          </w:tcPr>
          <w:p w14:paraId="5DEB080C" w14:textId="77777777" w:rsidR="00D55556" w:rsidRDefault="00D55556" w:rsidP="004B6B20">
            <w:pPr>
              <w:pStyle w:val="TableParagraph"/>
            </w:pPr>
          </w:p>
        </w:tc>
      </w:tr>
      <w:tr w:rsidR="00D55556" w14:paraId="3072FF0A" w14:textId="77777777" w:rsidTr="00085C3F">
        <w:trPr>
          <w:trHeight w:val="20"/>
        </w:trPr>
        <w:tc>
          <w:tcPr>
            <w:tcW w:w="4077" w:type="dxa"/>
          </w:tcPr>
          <w:p w14:paraId="55D83392" w14:textId="77777777" w:rsidR="00D55556" w:rsidRDefault="00D55556" w:rsidP="004B6B20">
            <w:pPr>
              <w:pStyle w:val="TableParagraph"/>
              <w:ind w:left="108"/>
            </w:pPr>
            <w:r>
              <w:t>Use of e-procurement system</w:t>
            </w:r>
          </w:p>
        </w:tc>
        <w:tc>
          <w:tcPr>
            <w:tcW w:w="5388" w:type="dxa"/>
          </w:tcPr>
          <w:p w14:paraId="623F4626" w14:textId="77777777" w:rsidR="00D55556" w:rsidRDefault="00D55556" w:rsidP="004B6B20">
            <w:pPr>
              <w:pStyle w:val="TableParagraph"/>
            </w:pPr>
          </w:p>
        </w:tc>
      </w:tr>
      <w:tr w:rsidR="00D55556" w14:paraId="07EA926D" w14:textId="77777777" w:rsidTr="00085C3F">
        <w:trPr>
          <w:trHeight w:val="20"/>
        </w:trPr>
        <w:tc>
          <w:tcPr>
            <w:tcW w:w="4077" w:type="dxa"/>
          </w:tcPr>
          <w:p w14:paraId="46AEF74D" w14:textId="77777777" w:rsidR="00D55556" w:rsidRDefault="00D55556" w:rsidP="004B6B20">
            <w:pPr>
              <w:pStyle w:val="TableParagraph"/>
              <w:spacing w:line="259" w:lineRule="auto"/>
              <w:ind w:left="107" w:right="694"/>
            </w:pPr>
            <w:r>
              <w:t>Justification for Direct Selection if applicable</w:t>
            </w:r>
          </w:p>
        </w:tc>
        <w:tc>
          <w:tcPr>
            <w:tcW w:w="5388" w:type="dxa"/>
          </w:tcPr>
          <w:p w14:paraId="4152288D" w14:textId="77777777" w:rsidR="00D55556" w:rsidRDefault="00D55556" w:rsidP="004B6B20">
            <w:pPr>
              <w:pStyle w:val="TableParagraph"/>
            </w:pPr>
          </w:p>
        </w:tc>
      </w:tr>
      <w:tr w:rsidR="00D55556" w14:paraId="1E72847B" w14:textId="77777777" w:rsidTr="00085C3F">
        <w:trPr>
          <w:trHeight w:val="20"/>
        </w:trPr>
        <w:tc>
          <w:tcPr>
            <w:tcW w:w="4077" w:type="dxa"/>
          </w:tcPr>
          <w:p w14:paraId="4D0013F9" w14:textId="77777777" w:rsidR="00D55556" w:rsidRDefault="00D55556" w:rsidP="004B6B20">
            <w:pPr>
              <w:pStyle w:val="TableParagraph"/>
              <w:ind w:left="108"/>
            </w:pPr>
            <w:r>
              <w:t>Advertising for Expressions of Interest</w:t>
            </w:r>
          </w:p>
        </w:tc>
        <w:tc>
          <w:tcPr>
            <w:tcW w:w="5388" w:type="dxa"/>
          </w:tcPr>
          <w:p w14:paraId="170B1006" w14:textId="77777777" w:rsidR="00D55556" w:rsidRDefault="00D55556" w:rsidP="004B6B20">
            <w:pPr>
              <w:pStyle w:val="TableParagraph"/>
            </w:pPr>
          </w:p>
        </w:tc>
      </w:tr>
      <w:tr w:rsidR="00D55556" w14:paraId="6324B478" w14:textId="77777777" w:rsidTr="00085C3F">
        <w:trPr>
          <w:trHeight w:val="20"/>
        </w:trPr>
        <w:tc>
          <w:tcPr>
            <w:tcW w:w="4077" w:type="dxa"/>
          </w:tcPr>
          <w:p w14:paraId="2A513568" w14:textId="77777777" w:rsidR="00D55556" w:rsidRDefault="00D55556" w:rsidP="004B6B20">
            <w:pPr>
              <w:pStyle w:val="TableParagraph"/>
              <w:spacing w:line="259" w:lineRule="auto"/>
              <w:ind w:left="108" w:right="106"/>
            </w:pPr>
            <w:r>
              <w:t>Response to Request for Expression of Interest</w:t>
            </w:r>
          </w:p>
        </w:tc>
        <w:tc>
          <w:tcPr>
            <w:tcW w:w="5388" w:type="dxa"/>
          </w:tcPr>
          <w:p w14:paraId="087A9EA4" w14:textId="77777777" w:rsidR="00D55556" w:rsidRDefault="00D55556" w:rsidP="004B6B20">
            <w:pPr>
              <w:pStyle w:val="TableParagraph"/>
            </w:pPr>
          </w:p>
        </w:tc>
      </w:tr>
      <w:tr w:rsidR="00D55556" w14:paraId="7E2490F2" w14:textId="77777777" w:rsidTr="00085C3F">
        <w:trPr>
          <w:trHeight w:val="20"/>
        </w:trPr>
        <w:tc>
          <w:tcPr>
            <w:tcW w:w="4077" w:type="dxa"/>
          </w:tcPr>
          <w:p w14:paraId="122C56F5" w14:textId="77777777" w:rsidR="00D55556" w:rsidRDefault="00D55556" w:rsidP="004B6B20">
            <w:pPr>
              <w:pStyle w:val="TableParagraph"/>
              <w:ind w:left="108"/>
            </w:pPr>
            <w:r>
              <w:t>Describe shortlist</w:t>
            </w:r>
          </w:p>
        </w:tc>
        <w:tc>
          <w:tcPr>
            <w:tcW w:w="5388" w:type="dxa"/>
          </w:tcPr>
          <w:p w14:paraId="4A10B60B" w14:textId="77777777" w:rsidR="00D55556" w:rsidRDefault="00D55556" w:rsidP="004B6B20">
            <w:pPr>
              <w:pStyle w:val="TableParagraph"/>
            </w:pPr>
          </w:p>
        </w:tc>
      </w:tr>
      <w:tr w:rsidR="00D55556" w14:paraId="50555DA5" w14:textId="77777777" w:rsidTr="00085C3F">
        <w:trPr>
          <w:trHeight w:val="20"/>
        </w:trPr>
        <w:tc>
          <w:tcPr>
            <w:tcW w:w="4077" w:type="dxa"/>
          </w:tcPr>
          <w:p w14:paraId="5BD982A8" w14:textId="77777777" w:rsidR="00D55556" w:rsidRDefault="00D55556" w:rsidP="004B6B20">
            <w:pPr>
              <w:pStyle w:val="TableParagraph"/>
              <w:ind w:left="108"/>
            </w:pPr>
            <w:r>
              <w:t>Evaluation report</w:t>
            </w:r>
          </w:p>
        </w:tc>
        <w:tc>
          <w:tcPr>
            <w:tcW w:w="5388" w:type="dxa"/>
          </w:tcPr>
          <w:p w14:paraId="427652DA" w14:textId="77777777" w:rsidR="00D55556" w:rsidRDefault="00D55556" w:rsidP="004B6B20">
            <w:pPr>
              <w:pStyle w:val="TableParagraph"/>
            </w:pPr>
          </w:p>
        </w:tc>
      </w:tr>
      <w:tr w:rsidR="00D55556" w14:paraId="2122E651" w14:textId="77777777" w:rsidTr="00085C3F">
        <w:trPr>
          <w:trHeight w:val="20"/>
        </w:trPr>
        <w:tc>
          <w:tcPr>
            <w:tcW w:w="4077" w:type="dxa"/>
          </w:tcPr>
          <w:p w14:paraId="75F664B8" w14:textId="77777777" w:rsidR="00D55556" w:rsidRDefault="00D55556" w:rsidP="004B6B20">
            <w:pPr>
              <w:pStyle w:val="TableParagraph"/>
              <w:ind w:left="108"/>
            </w:pPr>
            <w:r>
              <w:t>Negotiations</w:t>
            </w:r>
          </w:p>
        </w:tc>
        <w:tc>
          <w:tcPr>
            <w:tcW w:w="5388" w:type="dxa"/>
          </w:tcPr>
          <w:p w14:paraId="0882E8A0" w14:textId="77777777" w:rsidR="00D55556" w:rsidRDefault="00D55556" w:rsidP="004B6B20">
            <w:pPr>
              <w:pStyle w:val="TableParagraph"/>
            </w:pPr>
          </w:p>
        </w:tc>
      </w:tr>
      <w:tr w:rsidR="00D55556" w14:paraId="50DA6E3E" w14:textId="77777777" w:rsidTr="00085C3F">
        <w:trPr>
          <w:trHeight w:val="20"/>
        </w:trPr>
        <w:tc>
          <w:tcPr>
            <w:tcW w:w="4077" w:type="dxa"/>
          </w:tcPr>
          <w:p w14:paraId="52EA8100" w14:textId="77777777" w:rsidR="00D55556" w:rsidRDefault="00D55556" w:rsidP="004B6B20">
            <w:pPr>
              <w:pStyle w:val="TableParagraph"/>
              <w:ind w:left="108"/>
            </w:pPr>
            <w:r>
              <w:t>Publication of contract award</w:t>
            </w:r>
          </w:p>
        </w:tc>
        <w:tc>
          <w:tcPr>
            <w:tcW w:w="5388" w:type="dxa"/>
          </w:tcPr>
          <w:p w14:paraId="0963B319" w14:textId="77777777" w:rsidR="00D55556" w:rsidRDefault="00D55556" w:rsidP="004B6B20">
            <w:pPr>
              <w:pStyle w:val="TableParagraph"/>
            </w:pPr>
          </w:p>
        </w:tc>
      </w:tr>
    </w:tbl>
    <w:p w14:paraId="66C42826" w14:textId="77777777" w:rsidR="00D55556" w:rsidRDefault="00D55556" w:rsidP="00D55556">
      <w:pPr>
        <w:spacing w:after="0"/>
        <w:rPr>
          <w:rFonts w:ascii="Times New Roman"/>
        </w:rPr>
        <w:sectPr w:rsidR="00D55556">
          <w:pgSz w:w="12240" w:h="15840"/>
          <w:pgMar w:top="1360" w:right="940" w:bottom="280" w:left="1260" w:header="720" w:footer="720" w:gutter="0"/>
          <w:cols w:space="720"/>
        </w:sectPr>
      </w:pPr>
    </w:p>
    <w:p w14:paraId="0E451BAA" w14:textId="77777777" w:rsidR="00D55556" w:rsidRDefault="00D55556" w:rsidP="00D55556">
      <w:pPr>
        <w:pStyle w:val="BodyText"/>
        <w:ind w:left="180"/>
      </w:pPr>
      <w:r>
        <w:lastRenderedPageBreak/>
        <w:t>Part C. Contract Administration</w:t>
      </w:r>
    </w:p>
    <w:p w14:paraId="0C4304C7" w14:textId="77777777" w:rsidR="00D55556" w:rsidRDefault="00D55556" w:rsidP="00D55556">
      <w:pPr>
        <w:spacing w:after="0"/>
        <w:rPr>
          <w:b/>
          <w:sz w:val="15"/>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5657"/>
      </w:tblGrid>
      <w:tr w:rsidR="00D55556" w14:paraId="565FCC2F" w14:textId="77777777" w:rsidTr="00085C3F">
        <w:trPr>
          <w:trHeight w:val="20"/>
        </w:trPr>
        <w:tc>
          <w:tcPr>
            <w:tcW w:w="4108" w:type="dxa"/>
            <w:shd w:val="clear" w:color="auto" w:fill="F2F2F2"/>
          </w:tcPr>
          <w:p w14:paraId="021B0CBB" w14:textId="77777777" w:rsidR="00D55556" w:rsidRDefault="00D55556" w:rsidP="004B6B20">
            <w:pPr>
              <w:pStyle w:val="TableParagraph"/>
              <w:rPr>
                <w:b/>
                <w:sz w:val="24"/>
              </w:rPr>
            </w:pPr>
          </w:p>
          <w:p w14:paraId="62C40B84" w14:textId="77777777" w:rsidR="00D55556" w:rsidRDefault="00D55556" w:rsidP="004B6B20">
            <w:pPr>
              <w:pStyle w:val="TableParagraph"/>
              <w:ind w:left="1605" w:right="1591"/>
              <w:jc w:val="center"/>
              <w:rPr>
                <w:b/>
                <w:i/>
              </w:rPr>
            </w:pPr>
            <w:r>
              <w:rPr>
                <w:b/>
                <w:i/>
              </w:rPr>
              <w:t>Aspects</w:t>
            </w:r>
          </w:p>
        </w:tc>
        <w:tc>
          <w:tcPr>
            <w:tcW w:w="5657" w:type="dxa"/>
            <w:shd w:val="clear" w:color="auto" w:fill="F2F2F2"/>
          </w:tcPr>
          <w:p w14:paraId="15FABFE5" w14:textId="77777777" w:rsidR="00D55556" w:rsidRDefault="00D55556" w:rsidP="004B6B20">
            <w:pPr>
              <w:pStyle w:val="TableParagraph"/>
              <w:rPr>
                <w:b/>
                <w:sz w:val="24"/>
              </w:rPr>
            </w:pPr>
          </w:p>
          <w:p w14:paraId="4FA05EC0" w14:textId="77777777" w:rsidR="00D55556" w:rsidRDefault="00D55556" w:rsidP="004B6B20">
            <w:pPr>
              <w:pStyle w:val="TableParagraph"/>
              <w:ind w:left="1563"/>
              <w:rPr>
                <w:b/>
                <w:i/>
              </w:rPr>
            </w:pPr>
            <w:r>
              <w:rPr>
                <w:b/>
                <w:i/>
              </w:rPr>
              <w:t>Findings and comments</w:t>
            </w:r>
          </w:p>
        </w:tc>
      </w:tr>
      <w:tr w:rsidR="00D55556" w14:paraId="6A1AA164" w14:textId="77777777" w:rsidTr="00085C3F">
        <w:trPr>
          <w:trHeight w:val="20"/>
        </w:trPr>
        <w:tc>
          <w:tcPr>
            <w:tcW w:w="4108" w:type="dxa"/>
          </w:tcPr>
          <w:p w14:paraId="3428F826" w14:textId="77777777" w:rsidR="00D55556" w:rsidRDefault="00D55556" w:rsidP="004B6B20">
            <w:pPr>
              <w:pStyle w:val="TableParagraph"/>
              <w:ind w:left="108"/>
            </w:pPr>
            <w:r>
              <w:t>Signed contract document</w:t>
            </w:r>
          </w:p>
        </w:tc>
        <w:tc>
          <w:tcPr>
            <w:tcW w:w="5657" w:type="dxa"/>
          </w:tcPr>
          <w:p w14:paraId="22C491D0" w14:textId="77777777" w:rsidR="00D55556" w:rsidRDefault="00D55556" w:rsidP="004B6B20">
            <w:pPr>
              <w:pStyle w:val="TableParagraph"/>
            </w:pPr>
          </w:p>
        </w:tc>
      </w:tr>
      <w:tr w:rsidR="00D55556" w14:paraId="364D1196" w14:textId="77777777" w:rsidTr="00085C3F">
        <w:trPr>
          <w:trHeight w:val="20"/>
        </w:trPr>
        <w:tc>
          <w:tcPr>
            <w:tcW w:w="4108" w:type="dxa"/>
          </w:tcPr>
          <w:p w14:paraId="1AAE6873" w14:textId="77777777" w:rsidR="00D55556" w:rsidRDefault="00D55556" w:rsidP="004B6B20">
            <w:pPr>
              <w:pStyle w:val="TableParagraph"/>
              <w:spacing w:line="259" w:lineRule="auto"/>
              <w:ind w:left="108" w:right="454"/>
            </w:pPr>
            <w:r>
              <w:t>Advance payment guarantee details and records</w:t>
            </w:r>
          </w:p>
        </w:tc>
        <w:tc>
          <w:tcPr>
            <w:tcW w:w="5657" w:type="dxa"/>
          </w:tcPr>
          <w:p w14:paraId="2FE9C591" w14:textId="77777777" w:rsidR="00D55556" w:rsidRDefault="00D55556" w:rsidP="004B6B20">
            <w:pPr>
              <w:pStyle w:val="TableParagraph"/>
            </w:pPr>
          </w:p>
        </w:tc>
      </w:tr>
      <w:tr w:rsidR="00D55556" w14:paraId="597EC13E" w14:textId="77777777" w:rsidTr="00085C3F">
        <w:trPr>
          <w:trHeight w:val="20"/>
        </w:trPr>
        <w:tc>
          <w:tcPr>
            <w:tcW w:w="4108" w:type="dxa"/>
          </w:tcPr>
          <w:p w14:paraId="45A86D07" w14:textId="77777777" w:rsidR="00D55556" w:rsidRDefault="00D55556" w:rsidP="004B6B20">
            <w:pPr>
              <w:pStyle w:val="TableParagraph"/>
              <w:ind w:left="108"/>
            </w:pPr>
            <w:r>
              <w:t>Monitoring and reporting</w:t>
            </w:r>
          </w:p>
        </w:tc>
        <w:tc>
          <w:tcPr>
            <w:tcW w:w="5657" w:type="dxa"/>
          </w:tcPr>
          <w:p w14:paraId="696B6E99" w14:textId="77777777" w:rsidR="00D55556" w:rsidRDefault="00D55556" w:rsidP="004B6B20">
            <w:pPr>
              <w:pStyle w:val="TableParagraph"/>
            </w:pPr>
          </w:p>
        </w:tc>
      </w:tr>
      <w:tr w:rsidR="00D55556" w14:paraId="71DB490C" w14:textId="77777777" w:rsidTr="00085C3F">
        <w:trPr>
          <w:trHeight w:val="20"/>
        </w:trPr>
        <w:tc>
          <w:tcPr>
            <w:tcW w:w="4108" w:type="dxa"/>
          </w:tcPr>
          <w:p w14:paraId="6EC8434F" w14:textId="77777777" w:rsidR="00D55556" w:rsidRDefault="00D55556" w:rsidP="004B6B20">
            <w:pPr>
              <w:pStyle w:val="TableParagraph"/>
              <w:ind w:left="108"/>
            </w:pPr>
            <w:r>
              <w:t>Planned contractual completion date</w:t>
            </w:r>
          </w:p>
        </w:tc>
        <w:tc>
          <w:tcPr>
            <w:tcW w:w="5657" w:type="dxa"/>
          </w:tcPr>
          <w:p w14:paraId="13CB1B19" w14:textId="77777777" w:rsidR="00D55556" w:rsidRDefault="00D55556" w:rsidP="004B6B20">
            <w:pPr>
              <w:pStyle w:val="TableParagraph"/>
            </w:pPr>
          </w:p>
        </w:tc>
      </w:tr>
      <w:tr w:rsidR="00D55556" w14:paraId="615F4F69" w14:textId="77777777" w:rsidTr="00085C3F">
        <w:trPr>
          <w:trHeight w:val="20"/>
        </w:trPr>
        <w:tc>
          <w:tcPr>
            <w:tcW w:w="4108" w:type="dxa"/>
          </w:tcPr>
          <w:p w14:paraId="048E4FB1" w14:textId="77777777" w:rsidR="00D55556" w:rsidRDefault="00D55556" w:rsidP="004B6B20">
            <w:pPr>
              <w:pStyle w:val="TableParagraph"/>
              <w:ind w:left="108"/>
            </w:pPr>
            <w:r>
              <w:t>Actual completion date</w:t>
            </w:r>
          </w:p>
        </w:tc>
        <w:tc>
          <w:tcPr>
            <w:tcW w:w="5657" w:type="dxa"/>
          </w:tcPr>
          <w:p w14:paraId="6293F65E" w14:textId="77777777" w:rsidR="00D55556" w:rsidRDefault="00D55556" w:rsidP="004B6B20">
            <w:pPr>
              <w:pStyle w:val="TableParagraph"/>
            </w:pPr>
          </w:p>
        </w:tc>
      </w:tr>
      <w:tr w:rsidR="00D55556" w14:paraId="14285D66" w14:textId="77777777" w:rsidTr="00085C3F">
        <w:trPr>
          <w:trHeight w:val="20"/>
        </w:trPr>
        <w:tc>
          <w:tcPr>
            <w:tcW w:w="4108" w:type="dxa"/>
          </w:tcPr>
          <w:p w14:paraId="20765221" w14:textId="77777777" w:rsidR="00D55556" w:rsidRDefault="00D55556" w:rsidP="004B6B20">
            <w:pPr>
              <w:pStyle w:val="TableParagraph"/>
              <w:ind w:left="108"/>
            </w:pPr>
            <w:r>
              <w:t>Outputs; final report acceptance</w:t>
            </w:r>
          </w:p>
        </w:tc>
        <w:tc>
          <w:tcPr>
            <w:tcW w:w="5657" w:type="dxa"/>
          </w:tcPr>
          <w:p w14:paraId="76396D70" w14:textId="77777777" w:rsidR="00D55556" w:rsidRDefault="00D55556" w:rsidP="004B6B20">
            <w:pPr>
              <w:pStyle w:val="TableParagraph"/>
            </w:pPr>
          </w:p>
        </w:tc>
      </w:tr>
      <w:tr w:rsidR="00D55556" w14:paraId="4EC0E2ED" w14:textId="77777777" w:rsidTr="00085C3F">
        <w:trPr>
          <w:trHeight w:val="20"/>
        </w:trPr>
        <w:tc>
          <w:tcPr>
            <w:tcW w:w="4108" w:type="dxa"/>
          </w:tcPr>
          <w:p w14:paraId="6B93C155" w14:textId="77777777" w:rsidR="00D55556" w:rsidRDefault="00D55556" w:rsidP="004B6B20">
            <w:pPr>
              <w:pStyle w:val="TableParagraph"/>
              <w:ind w:left="108"/>
            </w:pPr>
            <w:r>
              <w:t>Timeliness of payments</w:t>
            </w:r>
          </w:p>
        </w:tc>
        <w:tc>
          <w:tcPr>
            <w:tcW w:w="5657" w:type="dxa"/>
          </w:tcPr>
          <w:p w14:paraId="1E6CCB53" w14:textId="77777777" w:rsidR="00D55556" w:rsidRDefault="00D55556" w:rsidP="004B6B20">
            <w:pPr>
              <w:pStyle w:val="TableParagraph"/>
            </w:pPr>
          </w:p>
        </w:tc>
      </w:tr>
      <w:tr w:rsidR="00D55556" w14:paraId="74E3B18E" w14:textId="77777777" w:rsidTr="00085C3F">
        <w:trPr>
          <w:trHeight w:val="20"/>
        </w:trPr>
        <w:tc>
          <w:tcPr>
            <w:tcW w:w="4108" w:type="dxa"/>
          </w:tcPr>
          <w:p w14:paraId="58CE8BA4" w14:textId="77777777" w:rsidR="00D55556" w:rsidRDefault="00D55556" w:rsidP="004B6B20">
            <w:pPr>
              <w:pStyle w:val="TableParagraph"/>
              <w:spacing w:line="259" w:lineRule="auto"/>
              <w:ind w:left="108" w:right="162"/>
            </w:pPr>
            <w:r>
              <w:t>Amendments or contract modifications: number, amounts, and %</w:t>
            </w:r>
          </w:p>
        </w:tc>
        <w:tc>
          <w:tcPr>
            <w:tcW w:w="5657" w:type="dxa"/>
          </w:tcPr>
          <w:p w14:paraId="06D001DA" w14:textId="77777777" w:rsidR="00D55556" w:rsidRDefault="00D55556" w:rsidP="004B6B20">
            <w:pPr>
              <w:pStyle w:val="TableParagraph"/>
            </w:pPr>
          </w:p>
        </w:tc>
      </w:tr>
      <w:tr w:rsidR="00D55556" w14:paraId="0AC6DA76" w14:textId="77777777" w:rsidTr="00085C3F">
        <w:trPr>
          <w:trHeight w:val="20"/>
        </w:trPr>
        <w:tc>
          <w:tcPr>
            <w:tcW w:w="4108" w:type="dxa"/>
          </w:tcPr>
          <w:p w14:paraId="5E1F789D" w14:textId="77777777" w:rsidR="00D55556" w:rsidRDefault="00D55556" w:rsidP="004B6B20">
            <w:pPr>
              <w:pStyle w:val="TableParagraph"/>
              <w:spacing w:line="259" w:lineRule="auto"/>
              <w:ind w:left="108" w:right="283"/>
            </w:pPr>
            <w:r>
              <w:t>Contractual disputes and resolution, if any</w:t>
            </w:r>
          </w:p>
        </w:tc>
        <w:tc>
          <w:tcPr>
            <w:tcW w:w="5657" w:type="dxa"/>
          </w:tcPr>
          <w:p w14:paraId="78630BC1" w14:textId="77777777" w:rsidR="00D55556" w:rsidRDefault="00D55556" w:rsidP="004B6B20">
            <w:pPr>
              <w:pStyle w:val="TableParagraph"/>
            </w:pPr>
          </w:p>
        </w:tc>
      </w:tr>
      <w:tr w:rsidR="00D55556" w14:paraId="2A247258" w14:textId="77777777" w:rsidTr="00085C3F">
        <w:trPr>
          <w:trHeight w:val="20"/>
        </w:trPr>
        <w:tc>
          <w:tcPr>
            <w:tcW w:w="4108" w:type="dxa"/>
          </w:tcPr>
          <w:p w14:paraId="09B79159" w14:textId="77777777" w:rsidR="00D55556" w:rsidRDefault="00D55556" w:rsidP="004B6B20">
            <w:pPr>
              <w:pStyle w:val="TableParagraph"/>
              <w:spacing w:line="259" w:lineRule="auto"/>
              <w:ind w:left="108" w:right="1323"/>
            </w:pPr>
            <w:r>
              <w:t>Cost overruns reasons and explanations</w:t>
            </w:r>
          </w:p>
        </w:tc>
        <w:tc>
          <w:tcPr>
            <w:tcW w:w="5657" w:type="dxa"/>
          </w:tcPr>
          <w:p w14:paraId="624FCAD0" w14:textId="77777777" w:rsidR="00D55556" w:rsidRDefault="00D55556" w:rsidP="004B6B20">
            <w:pPr>
              <w:pStyle w:val="TableParagraph"/>
            </w:pPr>
          </w:p>
        </w:tc>
      </w:tr>
      <w:tr w:rsidR="00D55556" w14:paraId="09167638" w14:textId="77777777" w:rsidTr="00085C3F">
        <w:trPr>
          <w:trHeight w:val="20"/>
        </w:trPr>
        <w:tc>
          <w:tcPr>
            <w:tcW w:w="4108" w:type="dxa"/>
          </w:tcPr>
          <w:p w14:paraId="53435935" w14:textId="77777777" w:rsidR="00D55556" w:rsidRDefault="00D55556" w:rsidP="004B6B20">
            <w:pPr>
              <w:pStyle w:val="TableParagraph"/>
              <w:ind w:left="108"/>
            </w:pPr>
            <w:r>
              <w:t>Closing of contract</w:t>
            </w:r>
          </w:p>
        </w:tc>
        <w:tc>
          <w:tcPr>
            <w:tcW w:w="5657" w:type="dxa"/>
          </w:tcPr>
          <w:p w14:paraId="59C22BC8" w14:textId="77777777" w:rsidR="00D55556" w:rsidRDefault="00D55556" w:rsidP="004B6B20">
            <w:pPr>
              <w:pStyle w:val="TableParagraph"/>
            </w:pPr>
          </w:p>
        </w:tc>
      </w:tr>
    </w:tbl>
    <w:p w14:paraId="3DC1FEA9" w14:textId="77777777" w:rsidR="00D55556" w:rsidRDefault="00D55556" w:rsidP="00D55556">
      <w:pPr>
        <w:spacing w:after="0"/>
        <w:rPr>
          <w:rFonts w:ascii="Times New Roman"/>
        </w:rPr>
      </w:pPr>
    </w:p>
    <w:p w14:paraId="56537BB3" w14:textId="77777777" w:rsidR="00D55556" w:rsidRDefault="00D55556" w:rsidP="00D55556">
      <w:pPr>
        <w:pStyle w:val="BodyText"/>
        <w:ind w:left="180"/>
      </w:pPr>
      <w:r>
        <w:t>Part D. Others</w:t>
      </w:r>
    </w:p>
    <w:p w14:paraId="5BBD67DB" w14:textId="77777777" w:rsidR="00D55556" w:rsidRDefault="00D55556" w:rsidP="00D55556">
      <w:pPr>
        <w:spacing w:after="0"/>
        <w:rPr>
          <w:b/>
          <w:sz w:val="15"/>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1160"/>
        <w:gridCol w:w="1259"/>
        <w:gridCol w:w="1529"/>
        <w:gridCol w:w="1439"/>
      </w:tblGrid>
      <w:tr w:rsidR="00D55556" w14:paraId="40519761" w14:textId="77777777" w:rsidTr="00085C3F">
        <w:trPr>
          <w:trHeight w:val="20"/>
        </w:trPr>
        <w:tc>
          <w:tcPr>
            <w:tcW w:w="4108" w:type="dxa"/>
            <w:shd w:val="clear" w:color="auto" w:fill="F2F2F2"/>
          </w:tcPr>
          <w:p w14:paraId="0C4610A2" w14:textId="77777777" w:rsidR="00D55556" w:rsidRDefault="00D55556" w:rsidP="004B6B20">
            <w:pPr>
              <w:pStyle w:val="TableParagraph"/>
              <w:ind w:left="1124"/>
              <w:rPr>
                <w:b/>
                <w:i/>
              </w:rPr>
            </w:pPr>
            <w:r>
              <w:rPr>
                <w:b/>
                <w:i/>
              </w:rPr>
              <w:t>Aspects reviewed</w:t>
            </w:r>
          </w:p>
        </w:tc>
        <w:tc>
          <w:tcPr>
            <w:tcW w:w="5387" w:type="dxa"/>
            <w:gridSpan w:val="4"/>
            <w:shd w:val="clear" w:color="auto" w:fill="F2F2F2"/>
          </w:tcPr>
          <w:p w14:paraId="76F8C2AE" w14:textId="77777777" w:rsidR="00D55556" w:rsidRDefault="00D55556" w:rsidP="004B6B20">
            <w:pPr>
              <w:pStyle w:val="TableParagraph"/>
              <w:ind w:left="1428"/>
              <w:rPr>
                <w:b/>
                <w:i/>
              </w:rPr>
            </w:pPr>
            <w:r>
              <w:rPr>
                <w:b/>
                <w:i/>
              </w:rPr>
              <w:t>Findings and comments</w:t>
            </w:r>
          </w:p>
        </w:tc>
      </w:tr>
      <w:tr w:rsidR="00D55556" w14:paraId="0B4379A4" w14:textId="77777777" w:rsidTr="00085C3F">
        <w:trPr>
          <w:trHeight w:val="20"/>
        </w:trPr>
        <w:tc>
          <w:tcPr>
            <w:tcW w:w="4108" w:type="dxa"/>
          </w:tcPr>
          <w:p w14:paraId="15293BFB" w14:textId="77777777" w:rsidR="00D55556" w:rsidRDefault="00D55556" w:rsidP="004B6B20">
            <w:pPr>
              <w:pStyle w:val="TableParagraph"/>
              <w:spacing w:line="259" w:lineRule="auto"/>
              <w:ind w:left="108" w:right="1091"/>
            </w:pPr>
            <w:r>
              <w:t>Indication of possible fraud or corruption</w:t>
            </w:r>
          </w:p>
        </w:tc>
        <w:tc>
          <w:tcPr>
            <w:tcW w:w="5387" w:type="dxa"/>
            <w:gridSpan w:val="4"/>
          </w:tcPr>
          <w:p w14:paraId="69EEDA8E" w14:textId="77777777" w:rsidR="00D55556" w:rsidRDefault="00D55556" w:rsidP="004B6B20">
            <w:pPr>
              <w:pStyle w:val="TableParagraph"/>
              <w:rPr>
                <w:sz w:val="20"/>
              </w:rPr>
            </w:pPr>
          </w:p>
        </w:tc>
      </w:tr>
      <w:tr w:rsidR="00D55556" w14:paraId="1889CC25" w14:textId="77777777" w:rsidTr="00085C3F">
        <w:trPr>
          <w:trHeight w:val="20"/>
        </w:trPr>
        <w:tc>
          <w:tcPr>
            <w:tcW w:w="4108" w:type="dxa"/>
          </w:tcPr>
          <w:p w14:paraId="369E4C50" w14:textId="77777777" w:rsidR="00D55556" w:rsidRDefault="00D55556" w:rsidP="004B6B20">
            <w:pPr>
              <w:pStyle w:val="TableParagraph"/>
              <w:spacing w:line="259" w:lineRule="auto"/>
              <w:ind w:left="107" w:right="383"/>
            </w:pPr>
            <w:r>
              <w:t>Involvement of beneficiaries or users where applicable</w:t>
            </w:r>
          </w:p>
        </w:tc>
        <w:tc>
          <w:tcPr>
            <w:tcW w:w="5387" w:type="dxa"/>
            <w:gridSpan w:val="4"/>
          </w:tcPr>
          <w:p w14:paraId="71E27AB1" w14:textId="77777777" w:rsidR="00D55556" w:rsidRDefault="00D55556" w:rsidP="004B6B20">
            <w:pPr>
              <w:pStyle w:val="TableParagraph"/>
              <w:rPr>
                <w:sz w:val="20"/>
              </w:rPr>
            </w:pPr>
          </w:p>
        </w:tc>
      </w:tr>
      <w:tr w:rsidR="00D55556" w14:paraId="3CB36098" w14:textId="77777777" w:rsidTr="00085C3F">
        <w:trPr>
          <w:trHeight w:val="20"/>
        </w:trPr>
        <w:tc>
          <w:tcPr>
            <w:tcW w:w="4108" w:type="dxa"/>
          </w:tcPr>
          <w:p w14:paraId="79695405" w14:textId="77777777" w:rsidR="00D55556" w:rsidRDefault="00D55556" w:rsidP="004B6B20">
            <w:pPr>
              <w:pStyle w:val="TableParagraph"/>
              <w:spacing w:line="259" w:lineRule="auto"/>
              <w:ind w:left="108" w:right="431"/>
            </w:pPr>
            <w:r>
              <w:t>Total duration from advertisement to contract signature</w:t>
            </w:r>
          </w:p>
        </w:tc>
        <w:tc>
          <w:tcPr>
            <w:tcW w:w="5387" w:type="dxa"/>
            <w:gridSpan w:val="4"/>
          </w:tcPr>
          <w:p w14:paraId="58C946F1" w14:textId="77777777" w:rsidR="00D55556" w:rsidRDefault="00D55556" w:rsidP="004B6B20">
            <w:pPr>
              <w:pStyle w:val="TableParagraph"/>
              <w:rPr>
                <w:sz w:val="20"/>
              </w:rPr>
            </w:pPr>
          </w:p>
        </w:tc>
      </w:tr>
      <w:tr w:rsidR="00D55556" w14:paraId="1B3C4994" w14:textId="77777777" w:rsidTr="00085C3F">
        <w:trPr>
          <w:trHeight w:val="20"/>
        </w:trPr>
        <w:tc>
          <w:tcPr>
            <w:tcW w:w="4108" w:type="dxa"/>
          </w:tcPr>
          <w:p w14:paraId="488D8747" w14:textId="77777777" w:rsidR="00D55556" w:rsidRDefault="00D55556" w:rsidP="004B6B20">
            <w:pPr>
              <w:pStyle w:val="TableParagraph"/>
              <w:ind w:left="108"/>
            </w:pPr>
            <w:r>
              <w:t>Final cost compared to cost estimate</w:t>
            </w:r>
          </w:p>
        </w:tc>
        <w:tc>
          <w:tcPr>
            <w:tcW w:w="5387" w:type="dxa"/>
            <w:gridSpan w:val="4"/>
          </w:tcPr>
          <w:p w14:paraId="788B8362" w14:textId="77777777" w:rsidR="00D55556" w:rsidRDefault="00D55556" w:rsidP="004B6B20">
            <w:pPr>
              <w:pStyle w:val="TableParagraph"/>
              <w:rPr>
                <w:sz w:val="20"/>
              </w:rPr>
            </w:pPr>
          </w:p>
        </w:tc>
      </w:tr>
      <w:tr w:rsidR="00D55556" w14:paraId="737D2546" w14:textId="77777777" w:rsidTr="00085C3F">
        <w:trPr>
          <w:trHeight w:val="20"/>
        </w:trPr>
        <w:tc>
          <w:tcPr>
            <w:tcW w:w="4108" w:type="dxa"/>
          </w:tcPr>
          <w:p w14:paraId="72DF79B8" w14:textId="77777777" w:rsidR="00D55556" w:rsidRDefault="00D55556" w:rsidP="004B6B20">
            <w:pPr>
              <w:pStyle w:val="TableParagraph"/>
              <w:ind w:left="108"/>
            </w:pPr>
            <w:r>
              <w:t>Additional observations</w:t>
            </w:r>
          </w:p>
        </w:tc>
        <w:tc>
          <w:tcPr>
            <w:tcW w:w="5387" w:type="dxa"/>
            <w:gridSpan w:val="4"/>
          </w:tcPr>
          <w:p w14:paraId="024D8893" w14:textId="77777777" w:rsidR="00D55556" w:rsidRDefault="00D55556" w:rsidP="004B6B20">
            <w:pPr>
              <w:pStyle w:val="TableParagraph"/>
              <w:rPr>
                <w:sz w:val="20"/>
              </w:rPr>
            </w:pPr>
          </w:p>
        </w:tc>
      </w:tr>
      <w:tr w:rsidR="00D55556" w14:paraId="6AAE9011" w14:textId="77777777" w:rsidTr="00085C3F">
        <w:trPr>
          <w:trHeight w:val="20"/>
        </w:trPr>
        <w:tc>
          <w:tcPr>
            <w:tcW w:w="4108" w:type="dxa"/>
          </w:tcPr>
          <w:p w14:paraId="230BDF47" w14:textId="77777777" w:rsidR="00D55556" w:rsidRDefault="00D55556" w:rsidP="004B6B20">
            <w:pPr>
              <w:pStyle w:val="TableParagraph"/>
              <w:spacing w:line="259" w:lineRule="auto"/>
              <w:ind w:left="108" w:right="260"/>
            </w:pPr>
            <w:r>
              <w:t>Contract rating (covering procurement and contract administration)</w:t>
            </w:r>
          </w:p>
        </w:tc>
        <w:tc>
          <w:tcPr>
            <w:tcW w:w="1160" w:type="dxa"/>
          </w:tcPr>
          <w:p w14:paraId="1981601E"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135110A7" w14:textId="77777777" w:rsidR="00D55556" w:rsidRDefault="00D55556" w:rsidP="004B6B20">
            <w:pPr>
              <w:pStyle w:val="TableParagraph"/>
              <w:ind w:left="83" w:right="80"/>
              <w:jc w:val="center"/>
              <w:rPr>
                <w:sz w:val="18"/>
              </w:rPr>
            </w:pPr>
            <w:r>
              <w:rPr>
                <w:sz w:val="18"/>
              </w:rPr>
              <w:t>Satisfactory</w:t>
            </w:r>
          </w:p>
        </w:tc>
        <w:tc>
          <w:tcPr>
            <w:tcW w:w="1259" w:type="dxa"/>
          </w:tcPr>
          <w:p w14:paraId="27F8A186" w14:textId="77777777" w:rsidR="00D55556" w:rsidRDefault="00D55556" w:rsidP="004B6B20">
            <w:pPr>
              <w:pStyle w:val="TableParagraph"/>
              <w:spacing w:line="273" w:lineRule="auto"/>
              <w:ind w:left="159" w:right="144" w:firstLine="2"/>
              <w:jc w:val="center"/>
              <w:rPr>
                <w:sz w:val="18"/>
              </w:rPr>
            </w:pPr>
            <w:r>
              <w:rPr>
                <w:rFonts w:ascii="MS Gothic" w:eastAsia="MS Gothic" w:hAnsi="MS Gothic" w:cs="MS Gothic" w:hint="eastAsia"/>
                <w:sz w:val="18"/>
              </w:rPr>
              <w:t>☐</w:t>
            </w:r>
            <w:r>
              <w:rPr>
                <w:rFonts w:ascii="Noto Sans Symbols" w:hAnsi="Noto Sans Symbols"/>
                <w:sz w:val="18"/>
              </w:rPr>
              <w:t xml:space="preserve">      </w:t>
            </w:r>
            <w:r>
              <w:rPr>
                <w:sz w:val="18"/>
              </w:rPr>
              <w:t>Moderately Satisfactory</w:t>
            </w:r>
          </w:p>
        </w:tc>
        <w:tc>
          <w:tcPr>
            <w:tcW w:w="1529" w:type="dxa"/>
          </w:tcPr>
          <w:p w14:paraId="085956C4"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666262CF" w14:textId="77777777" w:rsidR="00D55556" w:rsidRDefault="00D55556" w:rsidP="004B6B20">
            <w:pPr>
              <w:pStyle w:val="TableParagraph"/>
              <w:spacing w:line="259" w:lineRule="auto"/>
              <w:ind w:left="194" w:right="177"/>
              <w:jc w:val="center"/>
              <w:rPr>
                <w:sz w:val="18"/>
              </w:rPr>
            </w:pPr>
            <w:r>
              <w:rPr>
                <w:sz w:val="18"/>
              </w:rPr>
              <w:t>Moderately Unsatisfactory</w:t>
            </w:r>
          </w:p>
        </w:tc>
        <w:tc>
          <w:tcPr>
            <w:tcW w:w="1439" w:type="dxa"/>
          </w:tcPr>
          <w:p w14:paraId="67759595" w14:textId="77777777" w:rsidR="00D55556" w:rsidRDefault="00D55556" w:rsidP="004B6B20">
            <w:pPr>
              <w:pStyle w:val="TableParagraph"/>
              <w:ind w:left="14"/>
              <w:jc w:val="center"/>
              <w:rPr>
                <w:rFonts w:ascii="Noto Sans Symbols" w:hAnsi="Noto Sans Symbols"/>
                <w:sz w:val="18"/>
              </w:rPr>
            </w:pPr>
            <w:r>
              <w:rPr>
                <w:rFonts w:ascii="MS Gothic" w:eastAsia="MS Gothic" w:hAnsi="MS Gothic" w:cs="MS Gothic" w:hint="eastAsia"/>
                <w:w w:val="104"/>
                <w:sz w:val="18"/>
              </w:rPr>
              <w:t>☐</w:t>
            </w:r>
          </w:p>
          <w:p w14:paraId="24F87509" w14:textId="77777777" w:rsidR="00D55556" w:rsidRDefault="00D55556" w:rsidP="004B6B20">
            <w:pPr>
              <w:pStyle w:val="TableParagraph"/>
              <w:ind w:left="128" w:right="114"/>
              <w:jc w:val="center"/>
              <w:rPr>
                <w:sz w:val="18"/>
              </w:rPr>
            </w:pPr>
            <w:r>
              <w:rPr>
                <w:sz w:val="18"/>
              </w:rPr>
              <w:t>Unsatisfactory</w:t>
            </w:r>
          </w:p>
        </w:tc>
      </w:tr>
      <w:tr w:rsidR="00D55556" w14:paraId="78FDEE9D" w14:textId="77777777" w:rsidTr="00085C3F">
        <w:trPr>
          <w:trHeight w:val="20"/>
        </w:trPr>
        <w:tc>
          <w:tcPr>
            <w:tcW w:w="4108" w:type="dxa"/>
          </w:tcPr>
          <w:p w14:paraId="45D9C60D" w14:textId="77777777" w:rsidR="00D55556" w:rsidRDefault="00D55556" w:rsidP="004B6B20">
            <w:pPr>
              <w:pStyle w:val="TableParagraph"/>
              <w:ind w:left="108"/>
            </w:pPr>
            <w:r>
              <w:t>Rating explanation</w:t>
            </w:r>
          </w:p>
        </w:tc>
        <w:tc>
          <w:tcPr>
            <w:tcW w:w="5387" w:type="dxa"/>
            <w:gridSpan w:val="4"/>
          </w:tcPr>
          <w:p w14:paraId="4E8FAD73" w14:textId="77777777" w:rsidR="00D55556" w:rsidRDefault="00D55556" w:rsidP="004B6B20">
            <w:pPr>
              <w:pStyle w:val="TableParagraph"/>
              <w:rPr>
                <w:sz w:val="20"/>
              </w:rPr>
            </w:pPr>
          </w:p>
        </w:tc>
      </w:tr>
    </w:tbl>
    <w:p w14:paraId="40B7F512" w14:textId="77777777" w:rsidR="00516E72" w:rsidRDefault="00516E72" w:rsidP="00931C6F">
      <w:pPr>
        <w:ind w:left="720"/>
        <w:jc w:val="both"/>
        <w:rPr>
          <w:i/>
          <w:color w:val="000000"/>
        </w:rPr>
        <w:sectPr w:rsidR="00516E72" w:rsidSect="00945BA2">
          <w:headerReference w:type="even" r:id="rId46"/>
          <w:headerReference w:type="first" r:id="rId47"/>
          <w:type w:val="oddPage"/>
          <w:pgSz w:w="12240" w:h="15840" w:code="1"/>
          <w:pgMar w:top="1440" w:right="1440" w:bottom="1440" w:left="1728" w:header="720" w:footer="720" w:gutter="0"/>
          <w:cols w:space="720"/>
          <w:titlePg/>
          <w:docGrid w:linePitch="360"/>
        </w:sectPr>
      </w:pPr>
    </w:p>
    <w:p w14:paraId="6C418D13" w14:textId="77777777" w:rsidR="00D55556" w:rsidRDefault="00D55556" w:rsidP="00931C6F">
      <w:pPr>
        <w:ind w:left="720"/>
        <w:jc w:val="both"/>
        <w:rPr>
          <w:i/>
          <w:color w:val="000000"/>
        </w:rPr>
        <w:sectPr w:rsidR="00D55556" w:rsidSect="00516E72">
          <w:type w:val="continuous"/>
          <w:pgSz w:w="12240" w:h="15840" w:code="1"/>
          <w:pgMar w:top="1440" w:right="1440" w:bottom="1440" w:left="1728" w:header="720" w:footer="720" w:gutter="0"/>
          <w:cols w:space="720"/>
          <w:titlePg/>
          <w:docGrid w:linePitch="360"/>
        </w:sectPr>
      </w:pPr>
    </w:p>
    <w:p w14:paraId="29CE146E" w14:textId="77777777" w:rsidR="003231CC" w:rsidRPr="003231CC" w:rsidRDefault="003231CC" w:rsidP="003231CC">
      <w:pPr>
        <w:pStyle w:val="BodyText"/>
        <w:spacing w:before="3"/>
        <w:jc w:val="center"/>
        <w:rPr>
          <w:b/>
          <w:bCs/>
          <w:sz w:val="36"/>
          <w:szCs w:val="36"/>
          <w:u w:val="single"/>
        </w:rPr>
      </w:pPr>
      <w:bookmarkStart w:id="69" w:name="_Toc300752893"/>
      <w:bookmarkStart w:id="70" w:name="_Toc265495743"/>
      <w:r w:rsidRPr="003231CC">
        <w:rPr>
          <w:b/>
          <w:bCs/>
          <w:sz w:val="36"/>
          <w:szCs w:val="36"/>
          <w:u w:val="single"/>
        </w:rPr>
        <w:lastRenderedPageBreak/>
        <w:t>Part – II</w:t>
      </w:r>
    </w:p>
    <w:p w14:paraId="61F2839F" w14:textId="77777777" w:rsidR="003231CC" w:rsidRPr="003231CC" w:rsidRDefault="003231CC" w:rsidP="003231CC">
      <w:pPr>
        <w:pStyle w:val="BodyText"/>
        <w:spacing w:before="3"/>
        <w:jc w:val="center"/>
        <w:rPr>
          <w:b/>
          <w:bCs/>
          <w:sz w:val="32"/>
          <w:szCs w:val="32"/>
          <w:u w:val="single"/>
        </w:rPr>
      </w:pPr>
    </w:p>
    <w:p w14:paraId="2FB0456D" w14:textId="77777777" w:rsidR="00931C6F" w:rsidRPr="001013E0" w:rsidRDefault="001B062C" w:rsidP="009E0370">
      <w:pPr>
        <w:pStyle w:val="Heading1"/>
        <w:jc w:val="left"/>
        <w:rPr>
          <w:b/>
          <w:bCs/>
        </w:rPr>
      </w:pPr>
      <w:r w:rsidRPr="001013E0">
        <w:rPr>
          <w:b/>
          <w:bCs/>
        </w:rPr>
        <w:t xml:space="preserve">Section </w:t>
      </w:r>
      <w:r w:rsidR="00AC574E">
        <w:rPr>
          <w:b/>
          <w:bCs/>
        </w:rPr>
        <w:t>8</w:t>
      </w:r>
      <w:r>
        <w:rPr>
          <w:b/>
          <w:bCs/>
        </w:rPr>
        <w:t xml:space="preserve">.  </w:t>
      </w:r>
      <w:r w:rsidR="00931C6F" w:rsidRPr="001013E0">
        <w:rPr>
          <w:b/>
          <w:bCs/>
        </w:rPr>
        <w:t>Contract Forms</w:t>
      </w:r>
      <w:bookmarkEnd w:id="69"/>
    </w:p>
    <w:bookmarkEnd w:id="70"/>
    <w:p w14:paraId="18643833" w14:textId="77777777" w:rsidR="000744FB" w:rsidRDefault="000744FB" w:rsidP="000744FB">
      <w:pPr>
        <w:spacing w:after="0"/>
        <w:jc w:val="center"/>
        <w:rPr>
          <w:rFonts w:ascii="Times New Roman" w:hAnsi="Times New Roman" w:cs="Times New Roman"/>
          <w:b/>
          <w:sz w:val="24"/>
          <w:szCs w:val="24"/>
        </w:rPr>
      </w:pPr>
    </w:p>
    <w:p w14:paraId="57CCA896" w14:textId="77777777" w:rsidR="00931C6F" w:rsidRPr="001013E0" w:rsidRDefault="00931C6F" w:rsidP="00E069CA">
      <w:pPr>
        <w:spacing w:after="0"/>
        <w:jc w:val="center"/>
        <w:rPr>
          <w:rFonts w:ascii="Times New Roman" w:hAnsi="Times New Roman" w:cs="Times New Roman"/>
          <w:b/>
          <w:sz w:val="24"/>
          <w:szCs w:val="24"/>
        </w:rPr>
      </w:pPr>
      <w:r w:rsidRPr="001013E0">
        <w:rPr>
          <w:rFonts w:ascii="Times New Roman" w:hAnsi="Times New Roman" w:cs="Times New Roman"/>
          <w:b/>
          <w:sz w:val="24"/>
          <w:szCs w:val="24"/>
        </w:rPr>
        <w:t xml:space="preserve">CONTRACT FOR </w:t>
      </w:r>
      <w:r w:rsidR="00455397">
        <w:rPr>
          <w:rFonts w:ascii="Times New Roman" w:hAnsi="Times New Roman" w:cs="Times New Roman"/>
          <w:b/>
          <w:sz w:val="24"/>
          <w:szCs w:val="24"/>
        </w:rPr>
        <w:t>INTERNAL AUDIT SERVICES</w:t>
      </w:r>
    </w:p>
    <w:p w14:paraId="616C54D6" w14:textId="77777777" w:rsidR="00931C6F" w:rsidRPr="001013E0" w:rsidRDefault="00931C6F" w:rsidP="00E069CA">
      <w:pPr>
        <w:spacing w:after="0"/>
        <w:jc w:val="center"/>
        <w:rPr>
          <w:rFonts w:ascii="Times New Roman" w:hAnsi="Times New Roman" w:cs="Times New Roman"/>
          <w:sz w:val="24"/>
          <w:szCs w:val="24"/>
        </w:rPr>
      </w:pPr>
    </w:p>
    <w:p w14:paraId="13FF877D" w14:textId="77777777" w:rsidR="00931C6F" w:rsidRPr="001013E0" w:rsidRDefault="00931C6F" w:rsidP="00E069CA">
      <w:pPr>
        <w:spacing w:after="0"/>
        <w:jc w:val="center"/>
        <w:rPr>
          <w:rFonts w:ascii="Times New Roman" w:hAnsi="Times New Roman" w:cs="Times New Roman"/>
          <w:sz w:val="24"/>
          <w:szCs w:val="24"/>
        </w:rPr>
      </w:pPr>
      <w:r w:rsidRPr="001013E0">
        <w:rPr>
          <w:rFonts w:ascii="Times New Roman" w:hAnsi="Times New Roman" w:cs="Times New Roman"/>
          <w:b/>
          <w:sz w:val="24"/>
          <w:szCs w:val="24"/>
        </w:rPr>
        <w:t xml:space="preserve">CONTRACT No. </w:t>
      </w:r>
      <w:r w:rsidRPr="001013E0">
        <w:rPr>
          <w:rFonts w:ascii="Times New Roman" w:hAnsi="Times New Roman" w:cs="Times New Roman"/>
          <w:b/>
          <w:i/>
          <w:sz w:val="24"/>
          <w:szCs w:val="24"/>
        </w:rPr>
        <w:t>[insert]</w:t>
      </w:r>
    </w:p>
    <w:p w14:paraId="4CFD6F8C" w14:textId="77777777" w:rsidR="00931C6F" w:rsidRPr="001013E0" w:rsidRDefault="00931C6F" w:rsidP="00E069CA">
      <w:pPr>
        <w:spacing w:after="0"/>
        <w:jc w:val="both"/>
        <w:rPr>
          <w:rFonts w:ascii="Times New Roman" w:hAnsi="Times New Roman" w:cs="Times New Roman"/>
          <w:sz w:val="24"/>
          <w:szCs w:val="24"/>
        </w:rPr>
      </w:pPr>
      <w:r w:rsidRPr="001013E0">
        <w:rPr>
          <w:rFonts w:ascii="Times New Roman" w:hAnsi="Times New Roman" w:cs="Times New Roman"/>
          <w:sz w:val="24"/>
          <w:szCs w:val="24"/>
        </w:rPr>
        <w:t xml:space="preserve">THIS CONTRACT (“Contract”) is entered into this </w:t>
      </w:r>
      <w:r w:rsidRPr="001013E0">
        <w:rPr>
          <w:rFonts w:ascii="Times New Roman" w:hAnsi="Times New Roman" w:cs="Times New Roman"/>
          <w:i/>
          <w:sz w:val="24"/>
          <w:szCs w:val="24"/>
        </w:rPr>
        <w:t>[insert starting date of assignment]</w:t>
      </w:r>
      <w:r w:rsidRPr="001013E0">
        <w:rPr>
          <w:rFonts w:ascii="Times New Roman" w:hAnsi="Times New Roman" w:cs="Times New Roman"/>
          <w:sz w:val="24"/>
          <w:szCs w:val="24"/>
        </w:rPr>
        <w:t xml:space="preserve">, by and between  </w:t>
      </w:r>
      <w:r w:rsidRPr="001013E0">
        <w:rPr>
          <w:rFonts w:ascii="Times New Roman" w:hAnsi="Times New Roman" w:cs="Times New Roman"/>
          <w:i/>
          <w:sz w:val="24"/>
          <w:szCs w:val="24"/>
        </w:rPr>
        <w:t xml:space="preserve">[insert Client’s name] </w:t>
      </w:r>
      <w:r w:rsidRPr="001013E0">
        <w:rPr>
          <w:rFonts w:ascii="Times New Roman" w:hAnsi="Times New Roman" w:cs="Times New Roman"/>
          <w:sz w:val="24"/>
          <w:szCs w:val="24"/>
        </w:rPr>
        <w:t>(“the Client”) having its principal place of business at</w:t>
      </w:r>
      <w:r w:rsidRPr="001013E0">
        <w:rPr>
          <w:rFonts w:ascii="Times New Roman" w:hAnsi="Times New Roman" w:cs="Times New Roman"/>
          <w:i/>
          <w:sz w:val="24"/>
          <w:szCs w:val="24"/>
        </w:rPr>
        <w:t xml:space="preserve"> [insert Client’s address]</w:t>
      </w:r>
      <w:r w:rsidRPr="001013E0">
        <w:rPr>
          <w:rFonts w:ascii="Times New Roman" w:hAnsi="Times New Roman" w:cs="Times New Roman"/>
          <w:sz w:val="24"/>
          <w:szCs w:val="24"/>
        </w:rPr>
        <w:t xml:space="preserve">, and </w:t>
      </w:r>
      <w:r w:rsidRPr="001013E0">
        <w:rPr>
          <w:rFonts w:ascii="Times New Roman" w:hAnsi="Times New Roman" w:cs="Times New Roman"/>
          <w:i/>
          <w:sz w:val="24"/>
          <w:szCs w:val="24"/>
        </w:rPr>
        <w:t xml:space="preserve">[insert </w:t>
      </w:r>
      <w:r w:rsidR="0076198E">
        <w:rPr>
          <w:rFonts w:ascii="Times New Roman" w:hAnsi="Times New Roman" w:cs="Times New Roman"/>
          <w:i/>
          <w:sz w:val="24"/>
          <w:szCs w:val="24"/>
        </w:rPr>
        <w:t>Internal Auditor</w:t>
      </w:r>
      <w:r w:rsidRPr="001013E0">
        <w:rPr>
          <w:rFonts w:ascii="Times New Roman" w:hAnsi="Times New Roman" w:cs="Times New Roman"/>
          <w:i/>
          <w:sz w:val="24"/>
          <w:szCs w:val="24"/>
        </w:rPr>
        <w:t>’s name]</w:t>
      </w:r>
      <w:r w:rsidRPr="001013E0">
        <w:rPr>
          <w:rFonts w:ascii="Times New Roman" w:hAnsi="Times New Roman" w:cs="Times New Roman"/>
          <w:sz w:val="24"/>
          <w:szCs w:val="24"/>
        </w:rPr>
        <w:t xml:space="preserve"> (“the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having its principal office located at </w:t>
      </w:r>
      <w:r w:rsidRPr="001013E0">
        <w:rPr>
          <w:rFonts w:ascii="Times New Roman" w:hAnsi="Times New Roman" w:cs="Times New Roman"/>
          <w:i/>
          <w:sz w:val="24"/>
          <w:szCs w:val="24"/>
        </w:rPr>
        <w:t xml:space="preserve">[insert </w:t>
      </w:r>
      <w:r w:rsidR="0076198E">
        <w:rPr>
          <w:rFonts w:ascii="Times New Roman" w:hAnsi="Times New Roman" w:cs="Times New Roman"/>
          <w:i/>
          <w:sz w:val="24"/>
          <w:szCs w:val="24"/>
        </w:rPr>
        <w:t>Internal Auditor</w:t>
      </w:r>
      <w:r w:rsidRPr="001013E0">
        <w:rPr>
          <w:rFonts w:ascii="Times New Roman" w:hAnsi="Times New Roman" w:cs="Times New Roman"/>
          <w:i/>
          <w:sz w:val="24"/>
          <w:szCs w:val="24"/>
        </w:rPr>
        <w:t>’s address</w:t>
      </w:r>
      <w:r w:rsidRPr="001013E0">
        <w:rPr>
          <w:rStyle w:val="FootnoteReference"/>
          <w:rFonts w:ascii="Times New Roman" w:hAnsi="Times New Roman"/>
          <w:i/>
          <w:sz w:val="24"/>
          <w:szCs w:val="24"/>
        </w:rPr>
        <w:footnoteReference w:id="11"/>
      </w:r>
      <w:r w:rsidRPr="001013E0">
        <w:rPr>
          <w:rFonts w:ascii="Times New Roman" w:hAnsi="Times New Roman" w:cs="Times New Roman"/>
          <w:i/>
          <w:sz w:val="24"/>
          <w:szCs w:val="24"/>
        </w:rPr>
        <w:t>].</w:t>
      </w:r>
    </w:p>
    <w:p w14:paraId="31AD1CFC" w14:textId="77777777" w:rsidR="00931C6F" w:rsidRPr="001013E0" w:rsidRDefault="00931C6F" w:rsidP="00E069CA">
      <w:pPr>
        <w:spacing w:after="0"/>
        <w:jc w:val="both"/>
        <w:rPr>
          <w:rFonts w:ascii="Times New Roman" w:hAnsi="Times New Roman" w:cs="Times New Roman"/>
          <w:sz w:val="24"/>
          <w:szCs w:val="24"/>
        </w:rPr>
      </w:pPr>
      <w:r w:rsidRPr="001013E0">
        <w:rPr>
          <w:rFonts w:ascii="Times New Roman" w:hAnsi="Times New Roman" w:cs="Times New Roman"/>
          <w:sz w:val="24"/>
          <w:szCs w:val="24"/>
        </w:rPr>
        <w:t>WHEREAS, the Client has received financing from the World Bank which is being used for</w:t>
      </w:r>
      <w:r w:rsidR="004A2B81">
        <w:rPr>
          <w:rFonts w:ascii="Times New Roman" w:hAnsi="Times New Roman" w:cs="Times New Roman"/>
          <w:sz w:val="24"/>
          <w:szCs w:val="24"/>
        </w:rPr>
        <w:t xml:space="preserve"> </w:t>
      </w:r>
      <w:r w:rsidRPr="001013E0">
        <w:rPr>
          <w:rFonts w:ascii="Times New Roman" w:hAnsi="Times New Roman" w:cs="Times New Roman"/>
          <w:sz w:val="24"/>
          <w:szCs w:val="24"/>
        </w:rPr>
        <w:t xml:space="preserve">this contract (and accordingly the relevant provisions of Bank’s Procurement Regulations and Anti-Corruption Guidelines shall be applicable to this Contract), and the Client wishes to have 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perform the services hereinafter referred to, and</w:t>
      </w:r>
    </w:p>
    <w:p w14:paraId="593DC231" w14:textId="77777777" w:rsidR="00931C6F" w:rsidRPr="001013E0" w:rsidRDefault="00931C6F" w:rsidP="00E069CA">
      <w:pPr>
        <w:spacing w:after="0"/>
        <w:jc w:val="both"/>
        <w:rPr>
          <w:rFonts w:ascii="Times New Roman" w:hAnsi="Times New Roman" w:cs="Times New Roman"/>
          <w:sz w:val="24"/>
          <w:szCs w:val="24"/>
        </w:rPr>
      </w:pPr>
      <w:r w:rsidRPr="001013E0">
        <w:rPr>
          <w:rFonts w:ascii="Times New Roman" w:hAnsi="Times New Roman" w:cs="Times New Roman"/>
          <w:sz w:val="24"/>
          <w:szCs w:val="24"/>
        </w:rPr>
        <w:t xml:space="preserve">WHEREAS, 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is willing to perform these services,</w:t>
      </w:r>
    </w:p>
    <w:p w14:paraId="314FB90E" w14:textId="77777777" w:rsidR="00931C6F" w:rsidRDefault="00931C6F" w:rsidP="00E069CA">
      <w:pPr>
        <w:spacing w:after="0"/>
        <w:jc w:val="both"/>
        <w:rPr>
          <w:rFonts w:ascii="Times New Roman" w:hAnsi="Times New Roman" w:cs="Times New Roman"/>
          <w:sz w:val="24"/>
          <w:szCs w:val="24"/>
        </w:rPr>
      </w:pPr>
      <w:r w:rsidRPr="001013E0">
        <w:rPr>
          <w:rFonts w:ascii="Times New Roman" w:hAnsi="Times New Roman" w:cs="Times New Roman"/>
          <w:sz w:val="24"/>
          <w:szCs w:val="24"/>
        </w:rPr>
        <w:t>NOW THEREFORE THE PARTIES hereby agree as follows:</w:t>
      </w:r>
    </w:p>
    <w:p w14:paraId="5A7B0D19" w14:textId="77777777" w:rsidR="00F75258" w:rsidRPr="001013E0" w:rsidRDefault="00F75258" w:rsidP="00E069CA">
      <w:pPr>
        <w:spacing w:after="0"/>
        <w:jc w:val="both"/>
        <w:rPr>
          <w:rFonts w:ascii="Times New Roman" w:hAnsi="Times New Roman" w:cs="Times New Roman"/>
          <w:sz w:val="24"/>
          <w:szCs w:val="24"/>
        </w:rPr>
      </w:pPr>
    </w:p>
    <w:tbl>
      <w:tblPr>
        <w:tblW w:w="9468" w:type="dxa"/>
        <w:tblCellMar>
          <w:left w:w="115" w:type="dxa"/>
          <w:right w:w="115" w:type="dxa"/>
        </w:tblCellMar>
        <w:tblLook w:val="0000" w:firstRow="0" w:lastRow="0" w:firstColumn="0" w:lastColumn="0" w:noHBand="0" w:noVBand="0"/>
      </w:tblPr>
      <w:tblGrid>
        <w:gridCol w:w="2178"/>
        <w:gridCol w:w="7290"/>
      </w:tblGrid>
      <w:tr w:rsidR="00931C6F" w:rsidRPr="001013E0" w14:paraId="23C67260" w14:textId="77777777" w:rsidTr="00945BA2">
        <w:tc>
          <w:tcPr>
            <w:tcW w:w="2178" w:type="dxa"/>
          </w:tcPr>
          <w:p w14:paraId="3DB26F12" w14:textId="77777777" w:rsidR="00931C6F" w:rsidRPr="001013E0" w:rsidRDefault="00931C6F" w:rsidP="00E069CA">
            <w:pPr>
              <w:tabs>
                <w:tab w:val="left" w:pos="360"/>
              </w:tabs>
              <w:spacing w:after="0"/>
              <w:jc w:val="both"/>
              <w:rPr>
                <w:rFonts w:ascii="Times New Roman" w:hAnsi="Times New Roman" w:cs="Times New Roman"/>
                <w:b/>
                <w:sz w:val="24"/>
                <w:szCs w:val="24"/>
              </w:rPr>
            </w:pPr>
            <w:r w:rsidRPr="001013E0">
              <w:rPr>
                <w:rFonts w:ascii="Times New Roman" w:hAnsi="Times New Roman" w:cs="Times New Roman"/>
                <w:b/>
                <w:sz w:val="24"/>
                <w:szCs w:val="24"/>
              </w:rPr>
              <w:t>1.</w:t>
            </w:r>
            <w:r w:rsidRPr="001013E0">
              <w:rPr>
                <w:rFonts w:ascii="Times New Roman" w:hAnsi="Times New Roman" w:cs="Times New Roman"/>
                <w:b/>
                <w:sz w:val="24"/>
                <w:szCs w:val="24"/>
              </w:rPr>
              <w:tab/>
              <w:t>Services</w:t>
            </w:r>
          </w:p>
        </w:tc>
        <w:tc>
          <w:tcPr>
            <w:tcW w:w="7290" w:type="dxa"/>
          </w:tcPr>
          <w:p w14:paraId="015BCA1A" w14:textId="77777777" w:rsidR="00931C6F" w:rsidRPr="001013E0" w:rsidRDefault="00931C6F" w:rsidP="00E069CA">
            <w:pPr>
              <w:tabs>
                <w:tab w:val="left" w:pos="720"/>
                <w:tab w:val="left" w:pos="1260"/>
              </w:tabs>
              <w:spacing w:after="0"/>
              <w:ind w:left="702" w:hanging="702"/>
              <w:jc w:val="both"/>
              <w:rPr>
                <w:rFonts w:ascii="Times New Roman" w:hAnsi="Times New Roman" w:cs="Times New Roman"/>
                <w:sz w:val="24"/>
                <w:szCs w:val="24"/>
              </w:rPr>
            </w:pPr>
            <w:r w:rsidRPr="001013E0">
              <w:rPr>
                <w:rFonts w:ascii="Times New Roman" w:hAnsi="Times New Roman" w:cs="Times New Roman"/>
                <w:sz w:val="24"/>
                <w:szCs w:val="24"/>
              </w:rPr>
              <w:t>(i)</w:t>
            </w:r>
            <w:r w:rsidRPr="001013E0">
              <w:rPr>
                <w:rFonts w:ascii="Times New Roman" w:hAnsi="Times New Roman" w:cs="Times New Roman"/>
                <w:sz w:val="24"/>
                <w:szCs w:val="24"/>
              </w:rPr>
              <w:tab/>
              <w:t xml:space="preserve">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shall perform the services specified, “Terms of Reference and Scope of Services,” which is made an integral part of this Contract (“the Services”).</w:t>
            </w:r>
          </w:p>
          <w:p w14:paraId="396502A4" w14:textId="77777777" w:rsidR="00931C6F" w:rsidRPr="001013E0" w:rsidRDefault="00931C6F" w:rsidP="00E069CA">
            <w:pPr>
              <w:tabs>
                <w:tab w:val="left" w:pos="720"/>
                <w:tab w:val="left" w:pos="1260"/>
              </w:tabs>
              <w:spacing w:after="0"/>
              <w:ind w:left="702" w:hanging="702"/>
              <w:jc w:val="both"/>
              <w:rPr>
                <w:rFonts w:ascii="Times New Roman" w:hAnsi="Times New Roman" w:cs="Times New Roman"/>
                <w:sz w:val="24"/>
                <w:szCs w:val="24"/>
              </w:rPr>
            </w:pPr>
            <w:r w:rsidRPr="001013E0">
              <w:rPr>
                <w:rFonts w:ascii="Times New Roman" w:hAnsi="Times New Roman" w:cs="Times New Roman"/>
                <w:sz w:val="24"/>
                <w:szCs w:val="24"/>
              </w:rPr>
              <w:t>(ii)</w:t>
            </w:r>
            <w:r w:rsidRPr="001013E0">
              <w:rPr>
                <w:rFonts w:ascii="Times New Roman" w:hAnsi="Times New Roman" w:cs="Times New Roman"/>
                <w:sz w:val="24"/>
                <w:szCs w:val="24"/>
              </w:rPr>
              <w:tab/>
              <w:t xml:space="preserve">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shall provide the per</w:t>
            </w:r>
            <w:r w:rsidR="00E34296">
              <w:rPr>
                <w:rFonts w:ascii="Times New Roman" w:hAnsi="Times New Roman" w:cs="Times New Roman"/>
                <w:sz w:val="24"/>
                <w:szCs w:val="24"/>
              </w:rPr>
              <w:t>sonnel</w:t>
            </w:r>
            <w:r w:rsidRPr="001013E0">
              <w:rPr>
                <w:rFonts w:ascii="Times New Roman" w:hAnsi="Times New Roman" w:cs="Times New Roman"/>
                <w:sz w:val="24"/>
                <w:szCs w:val="24"/>
              </w:rPr>
              <w:t>,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’s Personnel,” to perform the Services.</w:t>
            </w:r>
          </w:p>
          <w:p w14:paraId="73231416" w14:textId="77777777" w:rsidR="00931C6F" w:rsidRPr="001013E0" w:rsidRDefault="00931C6F" w:rsidP="00E34296">
            <w:pPr>
              <w:spacing w:after="0"/>
              <w:ind w:left="702" w:hanging="702"/>
              <w:jc w:val="both"/>
              <w:rPr>
                <w:rFonts w:ascii="Times New Roman" w:hAnsi="Times New Roman" w:cs="Times New Roman"/>
                <w:sz w:val="24"/>
                <w:szCs w:val="24"/>
              </w:rPr>
            </w:pPr>
            <w:r w:rsidRPr="001013E0">
              <w:rPr>
                <w:rFonts w:ascii="Times New Roman" w:hAnsi="Times New Roman" w:cs="Times New Roman"/>
                <w:sz w:val="24"/>
                <w:szCs w:val="24"/>
              </w:rPr>
              <w:t>(iii)</w:t>
            </w:r>
            <w:r w:rsidRPr="001013E0">
              <w:rPr>
                <w:rFonts w:ascii="Times New Roman" w:hAnsi="Times New Roman" w:cs="Times New Roman"/>
                <w:sz w:val="24"/>
                <w:szCs w:val="24"/>
              </w:rPr>
              <w:tab/>
              <w:t xml:space="preserve">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shall submit to the Client the reports in the form and within the time periods</w:t>
            </w:r>
            <w:r w:rsidR="00E34296">
              <w:rPr>
                <w:rFonts w:ascii="Times New Roman" w:hAnsi="Times New Roman" w:cs="Times New Roman"/>
                <w:sz w:val="24"/>
                <w:szCs w:val="24"/>
              </w:rPr>
              <w:t>,</w:t>
            </w:r>
            <w:r w:rsidRPr="001013E0">
              <w:rPr>
                <w:rFonts w:ascii="Times New Roman" w:hAnsi="Times New Roman" w:cs="Times New Roman"/>
                <w:sz w:val="24"/>
                <w:szCs w:val="24"/>
              </w:rPr>
              <w:t xml:space="preserv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’s Reporting Obligations.”</w:t>
            </w:r>
          </w:p>
        </w:tc>
      </w:tr>
      <w:tr w:rsidR="00931C6F" w:rsidRPr="001013E0" w14:paraId="288CD5C5" w14:textId="77777777" w:rsidTr="00945BA2">
        <w:tc>
          <w:tcPr>
            <w:tcW w:w="2178" w:type="dxa"/>
          </w:tcPr>
          <w:p w14:paraId="0F1E9363" w14:textId="77777777" w:rsidR="00931C6F" w:rsidRPr="001013E0" w:rsidRDefault="00931C6F" w:rsidP="00E069CA">
            <w:pPr>
              <w:tabs>
                <w:tab w:val="left" w:pos="360"/>
              </w:tabs>
              <w:spacing w:after="0"/>
              <w:jc w:val="both"/>
              <w:rPr>
                <w:rFonts w:ascii="Times New Roman" w:hAnsi="Times New Roman" w:cs="Times New Roman"/>
                <w:b/>
                <w:sz w:val="24"/>
                <w:szCs w:val="24"/>
              </w:rPr>
            </w:pPr>
            <w:r w:rsidRPr="001013E0">
              <w:rPr>
                <w:rFonts w:ascii="Times New Roman" w:hAnsi="Times New Roman" w:cs="Times New Roman"/>
                <w:b/>
                <w:sz w:val="24"/>
                <w:szCs w:val="24"/>
              </w:rPr>
              <w:t>2.</w:t>
            </w:r>
            <w:r w:rsidRPr="001013E0">
              <w:rPr>
                <w:rFonts w:ascii="Times New Roman" w:hAnsi="Times New Roman" w:cs="Times New Roman"/>
                <w:b/>
                <w:sz w:val="24"/>
                <w:szCs w:val="24"/>
              </w:rPr>
              <w:tab/>
              <w:t>Term</w:t>
            </w:r>
          </w:p>
        </w:tc>
        <w:tc>
          <w:tcPr>
            <w:tcW w:w="7290" w:type="dxa"/>
          </w:tcPr>
          <w:p w14:paraId="2308ED85" w14:textId="77777777" w:rsidR="00931C6F" w:rsidRPr="001013E0" w:rsidRDefault="00931C6F" w:rsidP="00E069CA">
            <w:pPr>
              <w:tabs>
                <w:tab w:val="left" w:pos="1260"/>
              </w:tabs>
              <w:spacing w:after="0"/>
              <w:jc w:val="both"/>
              <w:rPr>
                <w:rFonts w:ascii="Times New Roman" w:hAnsi="Times New Roman" w:cs="Times New Roman"/>
                <w:sz w:val="24"/>
                <w:szCs w:val="24"/>
              </w:rPr>
            </w:pPr>
            <w:r w:rsidRPr="001013E0">
              <w:rPr>
                <w:rFonts w:ascii="Times New Roman" w:hAnsi="Times New Roman" w:cs="Times New Roman"/>
                <w:sz w:val="24"/>
                <w:szCs w:val="24"/>
              </w:rPr>
              <w:t xml:space="preserve">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shall perform the Services during the period commencing </w:t>
            </w:r>
            <w:r w:rsidRPr="001013E0">
              <w:rPr>
                <w:rFonts w:ascii="Times New Roman" w:hAnsi="Times New Roman" w:cs="Times New Roman"/>
                <w:i/>
                <w:sz w:val="24"/>
                <w:szCs w:val="24"/>
              </w:rPr>
              <w:t>[insert starting date]</w:t>
            </w:r>
            <w:r w:rsidRPr="001013E0">
              <w:rPr>
                <w:rFonts w:ascii="Times New Roman" w:hAnsi="Times New Roman" w:cs="Times New Roman"/>
                <w:sz w:val="24"/>
                <w:szCs w:val="24"/>
              </w:rPr>
              <w:t xml:space="preserve"> and continuing through </w:t>
            </w:r>
            <w:r w:rsidRPr="001013E0">
              <w:rPr>
                <w:rFonts w:ascii="Times New Roman" w:hAnsi="Times New Roman" w:cs="Times New Roman"/>
                <w:i/>
                <w:sz w:val="24"/>
                <w:szCs w:val="24"/>
              </w:rPr>
              <w:t>[insert completion date]</w:t>
            </w:r>
            <w:r w:rsidRPr="001013E0">
              <w:rPr>
                <w:rFonts w:ascii="Times New Roman" w:hAnsi="Times New Roman" w:cs="Times New Roman"/>
                <w:sz w:val="24"/>
                <w:szCs w:val="24"/>
              </w:rPr>
              <w:t>, or any other period as may be subsequently agreed by the parties in writing.</w:t>
            </w:r>
          </w:p>
        </w:tc>
      </w:tr>
      <w:tr w:rsidR="00931C6F" w14:paraId="6D8913B8" w14:textId="77777777" w:rsidTr="00945BA2">
        <w:tc>
          <w:tcPr>
            <w:tcW w:w="2178" w:type="dxa"/>
          </w:tcPr>
          <w:p w14:paraId="3DF1A0DC" w14:textId="77777777" w:rsidR="00931C6F" w:rsidRPr="001013E0" w:rsidRDefault="00931C6F" w:rsidP="00E069CA">
            <w:pPr>
              <w:tabs>
                <w:tab w:val="left" w:pos="360"/>
              </w:tabs>
              <w:spacing w:after="0"/>
              <w:jc w:val="both"/>
              <w:rPr>
                <w:rFonts w:ascii="Times New Roman" w:hAnsi="Times New Roman" w:cs="Times New Roman"/>
                <w:b/>
                <w:sz w:val="24"/>
                <w:szCs w:val="24"/>
              </w:rPr>
            </w:pPr>
            <w:r w:rsidRPr="001013E0">
              <w:rPr>
                <w:rFonts w:ascii="Times New Roman" w:hAnsi="Times New Roman" w:cs="Times New Roman"/>
                <w:b/>
                <w:sz w:val="24"/>
                <w:szCs w:val="24"/>
              </w:rPr>
              <w:t>3.</w:t>
            </w:r>
            <w:r w:rsidRPr="001013E0">
              <w:rPr>
                <w:rFonts w:ascii="Times New Roman" w:hAnsi="Times New Roman" w:cs="Times New Roman"/>
                <w:b/>
                <w:sz w:val="24"/>
                <w:szCs w:val="24"/>
              </w:rPr>
              <w:tab/>
              <w:t>Payment</w:t>
            </w:r>
          </w:p>
        </w:tc>
        <w:tc>
          <w:tcPr>
            <w:tcW w:w="7290" w:type="dxa"/>
          </w:tcPr>
          <w:p w14:paraId="79B4FDE5" w14:textId="77777777" w:rsidR="00931C6F" w:rsidRPr="001013E0" w:rsidRDefault="00931C6F" w:rsidP="00E069CA">
            <w:pPr>
              <w:spacing w:after="0"/>
              <w:jc w:val="both"/>
              <w:rPr>
                <w:rFonts w:ascii="Times New Roman" w:hAnsi="Times New Roman" w:cs="Times New Roman"/>
                <w:sz w:val="24"/>
                <w:szCs w:val="24"/>
              </w:rPr>
            </w:pPr>
            <w:r w:rsidRPr="001013E0">
              <w:rPr>
                <w:rFonts w:ascii="Times New Roman" w:hAnsi="Times New Roman" w:cs="Times New Roman"/>
                <w:sz w:val="24"/>
                <w:szCs w:val="24"/>
              </w:rPr>
              <w:t>A.</w:t>
            </w:r>
            <w:r w:rsidRPr="001013E0">
              <w:rPr>
                <w:rFonts w:ascii="Times New Roman" w:hAnsi="Times New Roman" w:cs="Times New Roman"/>
                <w:sz w:val="24"/>
                <w:szCs w:val="24"/>
              </w:rPr>
              <w:tab/>
            </w:r>
            <w:r w:rsidRPr="001013E0">
              <w:rPr>
                <w:rFonts w:ascii="Times New Roman" w:hAnsi="Times New Roman" w:cs="Times New Roman"/>
                <w:sz w:val="24"/>
                <w:szCs w:val="24"/>
                <w:u w:val="single"/>
              </w:rPr>
              <w:t>Ceiling</w:t>
            </w:r>
          </w:p>
          <w:p w14:paraId="2F7D4290" w14:textId="77777777" w:rsidR="00931C6F" w:rsidRPr="001013E0" w:rsidRDefault="00931C6F" w:rsidP="00E069CA">
            <w:pPr>
              <w:spacing w:after="0"/>
              <w:ind w:left="702" w:hanging="702"/>
              <w:jc w:val="both"/>
              <w:rPr>
                <w:rFonts w:ascii="Times New Roman" w:hAnsi="Times New Roman" w:cs="Times New Roman"/>
                <w:sz w:val="24"/>
                <w:szCs w:val="24"/>
              </w:rPr>
            </w:pPr>
            <w:r w:rsidRPr="001013E0">
              <w:rPr>
                <w:rFonts w:ascii="Times New Roman" w:hAnsi="Times New Roman" w:cs="Times New Roman"/>
                <w:sz w:val="24"/>
                <w:szCs w:val="24"/>
              </w:rPr>
              <w:tab/>
              <w:t xml:space="preserve">For Services rendered, the Client shall pay 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an amount not to exceed </w:t>
            </w:r>
            <w:r w:rsidRPr="001013E0">
              <w:rPr>
                <w:rFonts w:ascii="Times New Roman" w:hAnsi="Times New Roman" w:cs="Times New Roman"/>
                <w:i/>
                <w:sz w:val="24"/>
                <w:szCs w:val="24"/>
              </w:rPr>
              <w:t>[insert amount]</w:t>
            </w:r>
            <w:r w:rsidRPr="001013E0">
              <w:rPr>
                <w:rFonts w:ascii="Times New Roman" w:hAnsi="Times New Roman" w:cs="Times New Roman"/>
                <w:sz w:val="24"/>
                <w:szCs w:val="24"/>
              </w:rPr>
              <w:t xml:space="preserve">.  This amount has been established based on the understanding that it includes all of 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's costs and profits as well as any tax obligation that may be imposed on 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w:t>
            </w:r>
          </w:p>
          <w:p w14:paraId="736F5844" w14:textId="77777777" w:rsidR="00931C6F" w:rsidRPr="001013E0" w:rsidRDefault="00931C6F" w:rsidP="00E069CA">
            <w:pPr>
              <w:keepNext/>
              <w:keepLines/>
              <w:spacing w:after="0"/>
              <w:jc w:val="both"/>
              <w:rPr>
                <w:rFonts w:ascii="Times New Roman" w:hAnsi="Times New Roman" w:cs="Times New Roman"/>
                <w:sz w:val="24"/>
                <w:szCs w:val="24"/>
              </w:rPr>
            </w:pPr>
            <w:r w:rsidRPr="001013E0">
              <w:rPr>
                <w:rFonts w:ascii="Times New Roman" w:hAnsi="Times New Roman" w:cs="Times New Roman"/>
                <w:sz w:val="24"/>
                <w:szCs w:val="24"/>
              </w:rPr>
              <w:t>B.</w:t>
            </w:r>
            <w:r w:rsidRPr="001013E0">
              <w:rPr>
                <w:rFonts w:ascii="Times New Roman" w:hAnsi="Times New Roman" w:cs="Times New Roman"/>
                <w:sz w:val="24"/>
                <w:szCs w:val="24"/>
              </w:rPr>
              <w:tab/>
            </w:r>
            <w:r w:rsidRPr="001013E0">
              <w:rPr>
                <w:rFonts w:ascii="Times New Roman" w:hAnsi="Times New Roman" w:cs="Times New Roman"/>
                <w:sz w:val="24"/>
                <w:szCs w:val="24"/>
                <w:u w:val="single"/>
              </w:rPr>
              <w:t>Schedule of Payments</w:t>
            </w:r>
          </w:p>
          <w:p w14:paraId="119A0D43" w14:textId="77777777" w:rsidR="00931C6F" w:rsidRPr="001013E0" w:rsidRDefault="00931C6F" w:rsidP="00E069CA">
            <w:pPr>
              <w:keepNext/>
              <w:keepLines/>
              <w:spacing w:after="0"/>
              <w:jc w:val="both"/>
              <w:rPr>
                <w:rFonts w:ascii="Times New Roman" w:hAnsi="Times New Roman" w:cs="Times New Roman"/>
                <w:sz w:val="24"/>
                <w:szCs w:val="24"/>
              </w:rPr>
            </w:pPr>
            <w:r w:rsidRPr="001013E0">
              <w:rPr>
                <w:rFonts w:ascii="Times New Roman" w:hAnsi="Times New Roman" w:cs="Times New Roman"/>
                <w:sz w:val="24"/>
                <w:szCs w:val="24"/>
              </w:rPr>
              <w:tab/>
              <w:t>The schedule of payments is specified below</w:t>
            </w:r>
            <w:r w:rsidRPr="001013E0">
              <w:rPr>
                <w:rStyle w:val="FootnoteReference"/>
                <w:rFonts w:ascii="Times New Roman" w:hAnsi="Times New Roman"/>
                <w:sz w:val="24"/>
                <w:szCs w:val="24"/>
              </w:rPr>
              <w:footnoteReference w:id="12"/>
            </w:r>
            <w:r w:rsidRPr="001013E0">
              <w:rPr>
                <w:rFonts w:ascii="Times New Roman" w:hAnsi="Times New Roman" w:cs="Times New Roman"/>
                <w:sz w:val="24"/>
                <w:szCs w:val="24"/>
              </w:rPr>
              <w:t>:</w:t>
            </w:r>
          </w:p>
          <w:p w14:paraId="5DFB6DD3" w14:textId="77777777" w:rsidR="004A2B81" w:rsidRDefault="004A2B81" w:rsidP="00E069CA">
            <w:pPr>
              <w:spacing w:after="0"/>
              <w:ind w:left="702" w:hanging="702"/>
              <w:jc w:val="both"/>
              <w:rPr>
                <w:rFonts w:ascii="Times New Roman" w:hAnsi="Times New Roman" w:cs="Times New Roman"/>
                <w:i/>
                <w:sz w:val="24"/>
                <w:szCs w:val="24"/>
              </w:rPr>
            </w:pPr>
            <w:r w:rsidRPr="00FB279E">
              <w:rPr>
                <w:sz w:val="24"/>
                <w:szCs w:val="24"/>
              </w:rPr>
              <w:lastRenderedPageBreak/>
              <w:t xml:space="preserve">             The audit fees shall be payable on half yearly basis i.e. 50% of audit fees shall be paid on completion of audit and submission of audit report for each phase of Internal Audit plus applicable GST. TA, DA, accommodation charges, Conveyance &amp; other charges and applicable taxes (if any) will be payable as applicable.</w:t>
            </w:r>
            <w:r w:rsidRPr="001013E0">
              <w:rPr>
                <w:rFonts w:ascii="Times New Roman" w:hAnsi="Times New Roman" w:cs="Times New Roman"/>
                <w:i/>
                <w:sz w:val="24"/>
                <w:szCs w:val="24"/>
              </w:rPr>
              <w:t xml:space="preserve"> </w:t>
            </w:r>
          </w:p>
          <w:p w14:paraId="11B1111F" w14:textId="77777777" w:rsidR="00FB279E" w:rsidRDefault="00FB279E" w:rsidP="00E069CA">
            <w:pPr>
              <w:spacing w:after="0"/>
              <w:ind w:left="702" w:hanging="702"/>
              <w:jc w:val="both"/>
              <w:rPr>
                <w:rFonts w:ascii="Times New Roman" w:hAnsi="Times New Roman" w:cs="Times New Roman"/>
                <w:i/>
                <w:sz w:val="24"/>
                <w:szCs w:val="24"/>
              </w:rPr>
            </w:pPr>
          </w:p>
          <w:p w14:paraId="50EA8117" w14:textId="77777777" w:rsidR="00931C6F" w:rsidRPr="001013E0" w:rsidRDefault="00931C6F" w:rsidP="00E069CA">
            <w:pPr>
              <w:tabs>
                <w:tab w:val="left" w:pos="720"/>
                <w:tab w:val="left" w:pos="1440"/>
                <w:tab w:val="left" w:pos="2160"/>
                <w:tab w:val="left" w:pos="2880"/>
              </w:tabs>
              <w:spacing w:after="0"/>
              <w:jc w:val="both"/>
              <w:rPr>
                <w:rFonts w:ascii="Times New Roman" w:hAnsi="Times New Roman" w:cs="Times New Roman"/>
                <w:sz w:val="24"/>
                <w:szCs w:val="24"/>
              </w:rPr>
            </w:pPr>
            <w:r w:rsidRPr="001013E0">
              <w:rPr>
                <w:rFonts w:ascii="Times New Roman" w:hAnsi="Times New Roman" w:cs="Times New Roman"/>
                <w:sz w:val="24"/>
                <w:szCs w:val="24"/>
              </w:rPr>
              <w:t>C.</w:t>
            </w:r>
            <w:r w:rsidRPr="001013E0">
              <w:rPr>
                <w:rFonts w:ascii="Times New Roman" w:hAnsi="Times New Roman" w:cs="Times New Roman"/>
                <w:sz w:val="24"/>
                <w:szCs w:val="24"/>
              </w:rPr>
              <w:tab/>
            </w:r>
            <w:r w:rsidRPr="001013E0">
              <w:rPr>
                <w:rFonts w:ascii="Times New Roman" w:hAnsi="Times New Roman" w:cs="Times New Roman"/>
                <w:sz w:val="24"/>
                <w:szCs w:val="24"/>
                <w:u w:val="single"/>
              </w:rPr>
              <w:t>Payment Conditions</w:t>
            </w:r>
          </w:p>
          <w:p w14:paraId="4F673D59" w14:textId="77777777" w:rsidR="00931C6F" w:rsidRPr="001013E0" w:rsidRDefault="00931C6F" w:rsidP="00BF7E5B">
            <w:pPr>
              <w:spacing w:after="0"/>
              <w:ind w:left="702" w:hanging="702"/>
              <w:jc w:val="both"/>
              <w:rPr>
                <w:rFonts w:ascii="Times New Roman" w:hAnsi="Times New Roman" w:cs="Times New Roman"/>
                <w:sz w:val="24"/>
                <w:szCs w:val="24"/>
              </w:rPr>
            </w:pPr>
            <w:r w:rsidRPr="001013E0">
              <w:rPr>
                <w:rFonts w:ascii="Times New Roman" w:hAnsi="Times New Roman" w:cs="Times New Roman"/>
                <w:sz w:val="24"/>
                <w:szCs w:val="24"/>
              </w:rPr>
              <w:tab/>
              <w:t xml:space="preserve">Payment shall be made in </w:t>
            </w:r>
            <w:r w:rsidR="00BF7E5B">
              <w:rPr>
                <w:rFonts w:ascii="Times New Roman" w:hAnsi="Times New Roman" w:cs="Times New Roman"/>
                <w:sz w:val="24"/>
                <w:szCs w:val="24"/>
              </w:rPr>
              <w:t>INR</w:t>
            </w:r>
            <w:r w:rsidRPr="001013E0">
              <w:rPr>
                <w:rFonts w:ascii="Times New Roman" w:hAnsi="Times New Roman" w:cs="Times New Roman"/>
                <w:sz w:val="24"/>
                <w:szCs w:val="24"/>
              </w:rPr>
              <w:t xml:space="preserve">, no later than 30 days following submission by 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of invoices in duplicate to the Coordinator designated in paragraph 4.</w:t>
            </w:r>
          </w:p>
          <w:p w14:paraId="46A9720C" w14:textId="77777777" w:rsidR="00931C6F" w:rsidRPr="00C6466D" w:rsidRDefault="00931C6F" w:rsidP="00BF7E5B">
            <w:pPr>
              <w:spacing w:after="0"/>
              <w:ind w:left="702"/>
              <w:jc w:val="both"/>
            </w:pPr>
            <w:r w:rsidRPr="001013E0">
              <w:rPr>
                <w:rFonts w:ascii="Times New Roman" w:hAnsi="Times New Roman" w:cs="Times New Roman"/>
                <w:sz w:val="24"/>
                <w:szCs w:val="24"/>
              </w:rPr>
              <w:t xml:space="preserve">Payments shall be made to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’s bank account</w:t>
            </w:r>
            <w:r w:rsidR="00BF7E5B">
              <w:rPr>
                <w:rFonts w:ascii="Times New Roman" w:hAnsi="Times New Roman" w:cs="Times New Roman"/>
                <w:sz w:val="24"/>
                <w:szCs w:val="24"/>
              </w:rPr>
              <w:t>.</w:t>
            </w:r>
          </w:p>
        </w:tc>
      </w:tr>
      <w:tr w:rsidR="00931C6F" w14:paraId="694E2BDA" w14:textId="77777777" w:rsidTr="00945BA2">
        <w:tc>
          <w:tcPr>
            <w:tcW w:w="2178" w:type="dxa"/>
          </w:tcPr>
          <w:p w14:paraId="3EC6601F" w14:textId="77777777" w:rsidR="00931C6F" w:rsidRPr="001013E0" w:rsidRDefault="00931C6F" w:rsidP="00E069CA">
            <w:pPr>
              <w:tabs>
                <w:tab w:val="left" w:pos="360"/>
              </w:tabs>
              <w:spacing w:after="0"/>
              <w:ind w:left="360" w:hanging="360"/>
              <w:jc w:val="both"/>
              <w:rPr>
                <w:rFonts w:ascii="Times New Roman" w:hAnsi="Times New Roman" w:cs="Times New Roman"/>
                <w:b/>
                <w:sz w:val="24"/>
                <w:szCs w:val="24"/>
              </w:rPr>
            </w:pPr>
            <w:r w:rsidRPr="001013E0">
              <w:rPr>
                <w:rFonts w:ascii="Times New Roman" w:hAnsi="Times New Roman" w:cs="Times New Roman"/>
                <w:b/>
                <w:sz w:val="24"/>
                <w:szCs w:val="24"/>
              </w:rPr>
              <w:lastRenderedPageBreak/>
              <w:t>4.</w:t>
            </w:r>
            <w:r w:rsidRPr="001013E0">
              <w:rPr>
                <w:rFonts w:ascii="Times New Roman" w:hAnsi="Times New Roman" w:cs="Times New Roman"/>
                <w:b/>
                <w:sz w:val="24"/>
                <w:szCs w:val="24"/>
              </w:rPr>
              <w:tab/>
              <w:t>Project Administration</w:t>
            </w:r>
          </w:p>
        </w:tc>
        <w:tc>
          <w:tcPr>
            <w:tcW w:w="7290" w:type="dxa"/>
          </w:tcPr>
          <w:p w14:paraId="5B625CDA" w14:textId="77777777" w:rsidR="00931C6F" w:rsidRPr="001013E0" w:rsidRDefault="00931C6F" w:rsidP="00E069CA">
            <w:pPr>
              <w:tabs>
                <w:tab w:val="left" w:pos="720"/>
                <w:tab w:val="left" w:pos="1440"/>
                <w:tab w:val="left" w:pos="2160"/>
                <w:tab w:val="left" w:pos="2880"/>
              </w:tabs>
              <w:spacing w:after="0"/>
              <w:ind w:left="702" w:hanging="720"/>
              <w:jc w:val="both"/>
              <w:rPr>
                <w:rFonts w:ascii="Times New Roman" w:hAnsi="Times New Roman" w:cs="Times New Roman"/>
                <w:sz w:val="24"/>
                <w:szCs w:val="24"/>
              </w:rPr>
            </w:pPr>
            <w:r w:rsidRPr="001013E0">
              <w:rPr>
                <w:rFonts w:ascii="Times New Roman" w:hAnsi="Times New Roman" w:cs="Times New Roman"/>
                <w:sz w:val="24"/>
                <w:szCs w:val="24"/>
              </w:rPr>
              <w:t>A.</w:t>
            </w:r>
            <w:r w:rsidRPr="001013E0">
              <w:rPr>
                <w:rFonts w:ascii="Times New Roman" w:hAnsi="Times New Roman" w:cs="Times New Roman"/>
                <w:sz w:val="24"/>
                <w:szCs w:val="24"/>
              </w:rPr>
              <w:tab/>
            </w:r>
            <w:r w:rsidRPr="001013E0">
              <w:rPr>
                <w:rFonts w:ascii="Times New Roman" w:hAnsi="Times New Roman" w:cs="Times New Roman"/>
                <w:sz w:val="24"/>
                <w:szCs w:val="24"/>
                <w:u w:val="single"/>
              </w:rPr>
              <w:t>Coordinator</w:t>
            </w:r>
            <w:r w:rsidRPr="001013E0">
              <w:rPr>
                <w:rFonts w:ascii="Times New Roman" w:hAnsi="Times New Roman" w:cs="Times New Roman"/>
                <w:sz w:val="24"/>
                <w:szCs w:val="24"/>
              </w:rPr>
              <w:t>.</w:t>
            </w:r>
          </w:p>
          <w:p w14:paraId="6790FDFF" w14:textId="77777777" w:rsidR="00931C6F" w:rsidRPr="001013E0" w:rsidRDefault="00931C6F" w:rsidP="00E069CA">
            <w:pPr>
              <w:tabs>
                <w:tab w:val="left" w:pos="720"/>
                <w:tab w:val="left" w:pos="1440"/>
                <w:tab w:val="left" w:pos="2160"/>
                <w:tab w:val="left" w:pos="2880"/>
              </w:tabs>
              <w:spacing w:after="0"/>
              <w:ind w:left="702" w:hanging="720"/>
              <w:jc w:val="both"/>
              <w:rPr>
                <w:rFonts w:ascii="Times New Roman" w:hAnsi="Times New Roman" w:cs="Times New Roman"/>
                <w:sz w:val="24"/>
                <w:szCs w:val="24"/>
              </w:rPr>
            </w:pPr>
            <w:r w:rsidRPr="001013E0">
              <w:rPr>
                <w:rFonts w:ascii="Times New Roman" w:hAnsi="Times New Roman" w:cs="Times New Roman"/>
                <w:sz w:val="24"/>
                <w:szCs w:val="24"/>
              </w:rPr>
              <w:tab/>
              <w:t xml:space="preserve">The Client designates Mr./Ms. </w:t>
            </w:r>
            <w:r w:rsidRPr="001013E0">
              <w:rPr>
                <w:rFonts w:ascii="Times New Roman" w:hAnsi="Times New Roman" w:cs="Times New Roman"/>
                <w:i/>
                <w:sz w:val="24"/>
                <w:szCs w:val="24"/>
              </w:rPr>
              <w:t>[insert name and job title]</w:t>
            </w:r>
            <w:r w:rsidRPr="001013E0">
              <w:rPr>
                <w:rFonts w:ascii="Times New Roman" w:hAnsi="Times New Roman" w:cs="Times New Roman"/>
                <w:sz w:val="24"/>
                <w:szCs w:val="24"/>
              </w:rPr>
              <w:t xml:space="preserve"> as Client's Coordinator; the Coordinator will be responsible for the coordination of activities under this Contract, for acceptance and approval of the reports and of other deliverables by the Client and for receiving and approving invoices for the payment.</w:t>
            </w:r>
          </w:p>
          <w:p w14:paraId="406D0191" w14:textId="77777777" w:rsidR="00931C6F" w:rsidRPr="001013E0" w:rsidRDefault="00931C6F" w:rsidP="00E069CA">
            <w:pPr>
              <w:spacing w:after="0"/>
              <w:jc w:val="both"/>
              <w:rPr>
                <w:rFonts w:ascii="Times New Roman" w:hAnsi="Times New Roman" w:cs="Times New Roman"/>
                <w:sz w:val="24"/>
                <w:szCs w:val="24"/>
              </w:rPr>
            </w:pPr>
            <w:r w:rsidRPr="001013E0">
              <w:rPr>
                <w:rFonts w:ascii="Times New Roman" w:hAnsi="Times New Roman" w:cs="Times New Roman"/>
                <w:sz w:val="24"/>
                <w:szCs w:val="24"/>
              </w:rPr>
              <w:t>B.</w:t>
            </w:r>
            <w:r w:rsidRPr="001013E0">
              <w:rPr>
                <w:rFonts w:ascii="Times New Roman" w:hAnsi="Times New Roman" w:cs="Times New Roman"/>
                <w:sz w:val="24"/>
                <w:szCs w:val="24"/>
              </w:rPr>
              <w:tab/>
            </w:r>
            <w:r w:rsidRPr="001013E0">
              <w:rPr>
                <w:rFonts w:ascii="Times New Roman" w:hAnsi="Times New Roman" w:cs="Times New Roman"/>
                <w:sz w:val="24"/>
                <w:szCs w:val="24"/>
                <w:u w:val="single"/>
              </w:rPr>
              <w:t>Reports</w:t>
            </w:r>
            <w:r w:rsidRPr="001013E0">
              <w:rPr>
                <w:rFonts w:ascii="Times New Roman" w:hAnsi="Times New Roman" w:cs="Times New Roman"/>
                <w:sz w:val="24"/>
                <w:szCs w:val="24"/>
              </w:rPr>
              <w:t xml:space="preserve">.  </w:t>
            </w:r>
          </w:p>
          <w:p w14:paraId="30E20107" w14:textId="77777777" w:rsidR="00931C6F" w:rsidRPr="001013E0" w:rsidRDefault="00BF7E5B" w:rsidP="00BF7E5B">
            <w:pPr>
              <w:spacing w:after="0"/>
              <w:ind w:left="702" w:hanging="702"/>
              <w:jc w:val="both"/>
              <w:rPr>
                <w:rFonts w:ascii="Times New Roman" w:hAnsi="Times New Roman" w:cs="Times New Roman"/>
                <w:sz w:val="24"/>
                <w:szCs w:val="24"/>
              </w:rPr>
            </w:pPr>
            <w:r>
              <w:rPr>
                <w:rFonts w:ascii="Times New Roman" w:hAnsi="Times New Roman" w:cs="Times New Roman"/>
                <w:sz w:val="24"/>
                <w:szCs w:val="24"/>
              </w:rPr>
              <w:tab/>
              <w:t>The reports</w:t>
            </w:r>
            <w:r w:rsidR="00931C6F" w:rsidRPr="001013E0">
              <w:rPr>
                <w:rFonts w:ascii="Times New Roman" w:hAnsi="Times New Roman" w:cs="Times New Roman"/>
                <w:sz w:val="24"/>
                <w:szCs w:val="24"/>
              </w:rPr>
              <w:t>, “</w:t>
            </w:r>
            <w:r w:rsidR="0076198E">
              <w:rPr>
                <w:rFonts w:ascii="Times New Roman" w:hAnsi="Times New Roman" w:cs="Times New Roman"/>
                <w:sz w:val="24"/>
                <w:szCs w:val="24"/>
              </w:rPr>
              <w:t>Internal Auditor</w:t>
            </w:r>
            <w:r w:rsidR="00931C6F" w:rsidRPr="001013E0">
              <w:rPr>
                <w:rFonts w:ascii="Times New Roman" w:hAnsi="Times New Roman" w:cs="Times New Roman"/>
                <w:sz w:val="24"/>
                <w:szCs w:val="24"/>
              </w:rPr>
              <w:t>'s Reporting Obligations,” shall be submitted in the course of the assignment, and will constitute the basis for the payments to be made under paragraph 3.</w:t>
            </w:r>
          </w:p>
        </w:tc>
      </w:tr>
      <w:tr w:rsidR="00931C6F" w14:paraId="62A43B72" w14:textId="77777777" w:rsidTr="00945BA2">
        <w:tc>
          <w:tcPr>
            <w:tcW w:w="2178" w:type="dxa"/>
          </w:tcPr>
          <w:p w14:paraId="76F540E1" w14:textId="77777777" w:rsidR="00931C6F" w:rsidRPr="001013E0" w:rsidRDefault="00931C6F" w:rsidP="00E069CA">
            <w:pPr>
              <w:tabs>
                <w:tab w:val="left" w:pos="360"/>
              </w:tabs>
              <w:spacing w:after="0"/>
              <w:ind w:left="360" w:hanging="360"/>
              <w:jc w:val="both"/>
              <w:rPr>
                <w:rFonts w:ascii="Times New Roman" w:hAnsi="Times New Roman" w:cs="Times New Roman"/>
                <w:b/>
                <w:sz w:val="24"/>
                <w:szCs w:val="24"/>
              </w:rPr>
            </w:pPr>
            <w:r w:rsidRPr="001013E0">
              <w:rPr>
                <w:rFonts w:ascii="Times New Roman" w:hAnsi="Times New Roman" w:cs="Times New Roman"/>
                <w:b/>
                <w:sz w:val="24"/>
                <w:szCs w:val="24"/>
              </w:rPr>
              <w:t>5.</w:t>
            </w:r>
            <w:r w:rsidRPr="001013E0">
              <w:rPr>
                <w:rFonts w:ascii="Times New Roman" w:hAnsi="Times New Roman" w:cs="Times New Roman"/>
                <w:b/>
                <w:sz w:val="24"/>
                <w:szCs w:val="24"/>
              </w:rPr>
              <w:tab/>
              <w:t>Performance Standards</w:t>
            </w:r>
          </w:p>
          <w:p w14:paraId="39C6ED27" w14:textId="77777777" w:rsidR="00931C6F" w:rsidRPr="001013E0" w:rsidRDefault="00931C6F" w:rsidP="00E069CA">
            <w:pPr>
              <w:tabs>
                <w:tab w:val="left" w:pos="360"/>
              </w:tabs>
              <w:spacing w:after="0"/>
              <w:ind w:left="360" w:hanging="360"/>
              <w:jc w:val="both"/>
              <w:rPr>
                <w:rFonts w:ascii="Times New Roman" w:hAnsi="Times New Roman" w:cs="Times New Roman"/>
                <w:b/>
                <w:sz w:val="24"/>
                <w:szCs w:val="24"/>
              </w:rPr>
            </w:pPr>
          </w:p>
          <w:p w14:paraId="1F84BCEC" w14:textId="77777777" w:rsidR="00931C6F" w:rsidRPr="001013E0" w:rsidRDefault="00931C6F" w:rsidP="00E069CA">
            <w:pPr>
              <w:tabs>
                <w:tab w:val="left" w:pos="360"/>
              </w:tabs>
              <w:spacing w:after="0"/>
              <w:ind w:left="360" w:hanging="360"/>
              <w:jc w:val="both"/>
              <w:rPr>
                <w:rFonts w:ascii="Times New Roman" w:hAnsi="Times New Roman" w:cs="Times New Roman"/>
                <w:b/>
                <w:sz w:val="24"/>
                <w:szCs w:val="24"/>
              </w:rPr>
            </w:pPr>
          </w:p>
          <w:p w14:paraId="425075B6" w14:textId="77777777" w:rsidR="00931C6F" w:rsidRPr="001013E0" w:rsidRDefault="00931C6F" w:rsidP="00E069CA">
            <w:pPr>
              <w:tabs>
                <w:tab w:val="left" w:pos="360"/>
              </w:tabs>
              <w:spacing w:after="0"/>
              <w:ind w:left="360" w:hanging="360"/>
              <w:jc w:val="both"/>
              <w:rPr>
                <w:rFonts w:ascii="Times New Roman" w:hAnsi="Times New Roman" w:cs="Times New Roman"/>
                <w:b/>
                <w:sz w:val="24"/>
                <w:szCs w:val="24"/>
              </w:rPr>
            </w:pPr>
          </w:p>
          <w:p w14:paraId="23C0A800" w14:textId="77777777" w:rsidR="00931C6F" w:rsidRPr="001013E0" w:rsidRDefault="00931C6F" w:rsidP="00E069CA">
            <w:pPr>
              <w:tabs>
                <w:tab w:val="left" w:pos="360"/>
              </w:tabs>
              <w:spacing w:after="0"/>
              <w:ind w:left="360" w:hanging="360"/>
              <w:jc w:val="both"/>
              <w:rPr>
                <w:rFonts w:ascii="Times New Roman" w:hAnsi="Times New Roman" w:cs="Times New Roman"/>
                <w:b/>
                <w:sz w:val="24"/>
                <w:szCs w:val="24"/>
              </w:rPr>
            </w:pPr>
            <w:r w:rsidRPr="001013E0">
              <w:rPr>
                <w:rFonts w:ascii="Times New Roman" w:hAnsi="Times New Roman" w:cs="Times New Roman"/>
                <w:b/>
                <w:sz w:val="24"/>
                <w:szCs w:val="24"/>
              </w:rPr>
              <w:t>6. Inspections and Auditing</w:t>
            </w:r>
          </w:p>
        </w:tc>
        <w:tc>
          <w:tcPr>
            <w:tcW w:w="7290" w:type="dxa"/>
          </w:tcPr>
          <w:p w14:paraId="30F9DC85" w14:textId="77777777" w:rsidR="00931C6F" w:rsidRPr="001013E0" w:rsidRDefault="00931C6F" w:rsidP="00E069CA">
            <w:pPr>
              <w:tabs>
                <w:tab w:val="left" w:pos="1440"/>
                <w:tab w:val="left" w:pos="2160"/>
                <w:tab w:val="left" w:pos="2880"/>
              </w:tabs>
              <w:spacing w:after="0"/>
              <w:ind w:left="-18"/>
              <w:jc w:val="both"/>
              <w:rPr>
                <w:rFonts w:ascii="Times New Roman" w:hAnsi="Times New Roman" w:cs="Times New Roman"/>
                <w:sz w:val="24"/>
                <w:szCs w:val="24"/>
              </w:rPr>
            </w:pPr>
            <w:r w:rsidRPr="001013E0">
              <w:rPr>
                <w:rFonts w:ascii="Times New Roman" w:hAnsi="Times New Roman" w:cs="Times New Roman"/>
                <w:sz w:val="24"/>
                <w:szCs w:val="24"/>
              </w:rPr>
              <w:t xml:space="preserve">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undertakes to perform the Services with the highest standards of professional and ethical competence and integrity.  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shall promptly replace any employees assigned under this Contract that the Client considers unsatisfactory.</w:t>
            </w:r>
          </w:p>
          <w:p w14:paraId="7C8DAFF5" w14:textId="77777777" w:rsidR="00931C6F" w:rsidRPr="001013E0" w:rsidRDefault="00931C6F" w:rsidP="00E069CA">
            <w:pPr>
              <w:tabs>
                <w:tab w:val="left" w:pos="1440"/>
                <w:tab w:val="left" w:pos="2160"/>
                <w:tab w:val="left" w:pos="2880"/>
              </w:tabs>
              <w:spacing w:after="0"/>
              <w:ind w:left="-18"/>
              <w:jc w:val="both"/>
              <w:rPr>
                <w:rFonts w:ascii="Times New Roman" w:hAnsi="Times New Roman" w:cs="Times New Roman"/>
                <w:sz w:val="24"/>
                <w:szCs w:val="24"/>
              </w:rPr>
            </w:pPr>
            <w:r w:rsidRPr="001013E0">
              <w:rPr>
                <w:rFonts w:ascii="Times New Roman" w:hAnsi="Times New Roman" w:cs="Times New Roman"/>
                <w:sz w:val="24"/>
                <w:szCs w:val="24"/>
              </w:rPr>
              <w:t xml:space="preserve">The </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shall permit, and shall cause its Sub-</w:t>
            </w:r>
            <w:r w:rsidR="0076198E">
              <w:rPr>
                <w:rFonts w:ascii="Times New Roman" w:hAnsi="Times New Roman" w:cs="Times New Roman"/>
                <w:sz w:val="24"/>
                <w:szCs w:val="24"/>
              </w:rPr>
              <w:t>Internal Auditor</w:t>
            </w:r>
            <w:r w:rsidRPr="001013E0">
              <w:rPr>
                <w:rFonts w:ascii="Times New Roman" w:hAnsi="Times New Roman" w:cs="Times New Roman"/>
                <w:sz w:val="24"/>
                <w:szCs w:val="24"/>
              </w:rPr>
              <w:t xml:space="preserve"> to permit, the Bank and/or persons or auditors appointed by the Bank to inspect and/or audit its accounts and records and other documents relating to the submission of the Proposal to provide the Services and performance of the Contract. Any failure to comply with this obligation may constitute a prohibited practice subject to contract termination and/or the imposition of sanctions by the Bank (including without limitations determination of ineligibility) in accordance with prevailing Bank’s sanctions procedures.</w:t>
            </w:r>
          </w:p>
        </w:tc>
      </w:tr>
      <w:tr w:rsidR="00931C6F" w14:paraId="15DE3279" w14:textId="77777777" w:rsidTr="00945BA2">
        <w:tc>
          <w:tcPr>
            <w:tcW w:w="2178" w:type="dxa"/>
          </w:tcPr>
          <w:p w14:paraId="51895E8D" w14:textId="77777777" w:rsidR="00931C6F" w:rsidRPr="00931FF1" w:rsidRDefault="00931C6F" w:rsidP="00E069CA">
            <w:pPr>
              <w:tabs>
                <w:tab w:val="left" w:pos="360"/>
              </w:tabs>
              <w:spacing w:after="0"/>
              <w:ind w:left="360" w:hanging="360"/>
              <w:jc w:val="both"/>
              <w:rPr>
                <w:rFonts w:ascii="Times New Roman" w:hAnsi="Times New Roman" w:cs="Times New Roman"/>
                <w:b/>
                <w:sz w:val="24"/>
                <w:szCs w:val="24"/>
              </w:rPr>
            </w:pPr>
            <w:r w:rsidRPr="00931FF1">
              <w:rPr>
                <w:rFonts w:ascii="Times New Roman" w:hAnsi="Times New Roman" w:cs="Times New Roman"/>
                <w:b/>
                <w:sz w:val="24"/>
                <w:szCs w:val="24"/>
              </w:rPr>
              <w:t>7.</w:t>
            </w:r>
            <w:r w:rsidRPr="00931FF1">
              <w:rPr>
                <w:rFonts w:ascii="Times New Roman" w:hAnsi="Times New Roman" w:cs="Times New Roman"/>
                <w:b/>
                <w:sz w:val="24"/>
                <w:szCs w:val="24"/>
              </w:rPr>
              <w:tab/>
              <w:t>Confidentiality</w:t>
            </w:r>
          </w:p>
        </w:tc>
        <w:tc>
          <w:tcPr>
            <w:tcW w:w="7290" w:type="dxa"/>
          </w:tcPr>
          <w:p w14:paraId="1DFD34C5" w14:textId="77777777" w:rsidR="00931C6F" w:rsidRPr="00931FF1" w:rsidRDefault="00931C6F" w:rsidP="00E069CA">
            <w:pPr>
              <w:spacing w:after="0"/>
              <w:ind w:left="-18"/>
              <w:jc w:val="both"/>
              <w:rPr>
                <w:rFonts w:ascii="Times New Roman" w:hAnsi="Times New Roman" w:cs="Times New Roman"/>
                <w:sz w:val="24"/>
                <w:szCs w:val="24"/>
              </w:rPr>
            </w:pPr>
            <w:r w:rsidRPr="00931FF1">
              <w:rPr>
                <w:rFonts w:ascii="Times New Roman" w:hAnsi="Times New Roman" w:cs="Times New Roman"/>
                <w:sz w:val="24"/>
                <w:szCs w:val="24"/>
              </w:rPr>
              <w:t xml:space="preserve">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shall not, during the term of this Contract and within two years after its expiration, disclose any proprietary or confidential information relating to the Services, this Contract or the Client's business or operations without the prior written consent of the Client.</w:t>
            </w:r>
          </w:p>
        </w:tc>
      </w:tr>
      <w:tr w:rsidR="00931C6F" w14:paraId="6D86FECE" w14:textId="77777777" w:rsidTr="00945BA2">
        <w:tc>
          <w:tcPr>
            <w:tcW w:w="2178" w:type="dxa"/>
          </w:tcPr>
          <w:p w14:paraId="08431BAF" w14:textId="77777777" w:rsidR="00931C6F" w:rsidRPr="00931FF1" w:rsidRDefault="00931C6F" w:rsidP="00E069CA">
            <w:pPr>
              <w:tabs>
                <w:tab w:val="left" w:pos="360"/>
              </w:tabs>
              <w:spacing w:after="0"/>
              <w:ind w:left="360" w:hanging="360"/>
              <w:jc w:val="both"/>
              <w:rPr>
                <w:rFonts w:ascii="Times New Roman" w:hAnsi="Times New Roman" w:cs="Times New Roman"/>
                <w:b/>
                <w:sz w:val="24"/>
                <w:szCs w:val="24"/>
              </w:rPr>
            </w:pPr>
            <w:r w:rsidRPr="00931FF1">
              <w:rPr>
                <w:rFonts w:ascii="Times New Roman" w:hAnsi="Times New Roman" w:cs="Times New Roman"/>
                <w:b/>
                <w:sz w:val="24"/>
                <w:szCs w:val="24"/>
              </w:rPr>
              <w:t>8.</w:t>
            </w:r>
            <w:r w:rsidRPr="00931FF1">
              <w:rPr>
                <w:rFonts w:ascii="Times New Roman" w:hAnsi="Times New Roman" w:cs="Times New Roman"/>
                <w:b/>
                <w:sz w:val="24"/>
                <w:szCs w:val="24"/>
              </w:rPr>
              <w:tab/>
              <w:t>Ownership of Material</w:t>
            </w:r>
          </w:p>
        </w:tc>
        <w:tc>
          <w:tcPr>
            <w:tcW w:w="7290" w:type="dxa"/>
          </w:tcPr>
          <w:p w14:paraId="1189C63E" w14:textId="77777777" w:rsidR="00931C6F" w:rsidRPr="00931FF1" w:rsidRDefault="00931C6F" w:rsidP="00E069CA">
            <w:pPr>
              <w:spacing w:after="0"/>
              <w:ind w:left="-18"/>
              <w:jc w:val="both"/>
              <w:rPr>
                <w:rFonts w:ascii="Times New Roman" w:hAnsi="Times New Roman" w:cs="Times New Roman"/>
                <w:sz w:val="24"/>
                <w:szCs w:val="24"/>
              </w:rPr>
            </w:pPr>
            <w:r w:rsidRPr="00931FF1">
              <w:rPr>
                <w:rFonts w:ascii="Times New Roman" w:hAnsi="Times New Roman" w:cs="Times New Roman"/>
                <w:sz w:val="24"/>
                <w:szCs w:val="24"/>
              </w:rPr>
              <w:t xml:space="preserve">Any studies reports or other material, graphic, software or otherwise, prepared by 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for the Client under the Contract shall </w:t>
            </w:r>
            <w:r w:rsidRPr="00931FF1">
              <w:rPr>
                <w:rFonts w:ascii="Times New Roman" w:hAnsi="Times New Roman" w:cs="Times New Roman"/>
                <w:sz w:val="24"/>
                <w:szCs w:val="24"/>
              </w:rPr>
              <w:lastRenderedPageBreak/>
              <w:t xml:space="preserve">belong to and remain the property of the Client.  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may retain a copy of such documents and software</w:t>
            </w:r>
            <w:r w:rsidRPr="00931FF1">
              <w:rPr>
                <w:rStyle w:val="FootnoteReference"/>
                <w:rFonts w:ascii="Times New Roman" w:hAnsi="Times New Roman"/>
                <w:sz w:val="24"/>
                <w:szCs w:val="24"/>
              </w:rPr>
              <w:footnoteReference w:id="13"/>
            </w:r>
            <w:r w:rsidRPr="00931FF1">
              <w:rPr>
                <w:rFonts w:ascii="Times New Roman" w:hAnsi="Times New Roman" w:cs="Times New Roman"/>
                <w:sz w:val="24"/>
                <w:szCs w:val="24"/>
              </w:rPr>
              <w:t>.</w:t>
            </w:r>
          </w:p>
        </w:tc>
      </w:tr>
      <w:tr w:rsidR="00931C6F" w14:paraId="22055A71" w14:textId="77777777" w:rsidTr="00945BA2">
        <w:tc>
          <w:tcPr>
            <w:tcW w:w="2178" w:type="dxa"/>
          </w:tcPr>
          <w:p w14:paraId="6EEA0D35" w14:textId="77777777" w:rsidR="00931C6F" w:rsidRPr="00931FF1" w:rsidRDefault="00931C6F" w:rsidP="00E069CA">
            <w:pPr>
              <w:tabs>
                <w:tab w:val="left" w:pos="360"/>
              </w:tabs>
              <w:spacing w:after="0"/>
              <w:ind w:left="360" w:hanging="360"/>
              <w:jc w:val="both"/>
              <w:rPr>
                <w:rFonts w:ascii="Times New Roman" w:hAnsi="Times New Roman" w:cs="Times New Roman"/>
                <w:b/>
                <w:sz w:val="24"/>
                <w:szCs w:val="24"/>
              </w:rPr>
            </w:pPr>
            <w:r w:rsidRPr="00931FF1">
              <w:rPr>
                <w:rFonts w:ascii="Times New Roman" w:hAnsi="Times New Roman" w:cs="Times New Roman"/>
                <w:b/>
                <w:sz w:val="24"/>
                <w:szCs w:val="24"/>
              </w:rPr>
              <w:lastRenderedPageBreak/>
              <w:t>9.</w:t>
            </w:r>
            <w:r w:rsidRPr="00931FF1">
              <w:rPr>
                <w:rFonts w:ascii="Times New Roman" w:hAnsi="Times New Roman" w:cs="Times New Roman"/>
                <w:b/>
                <w:sz w:val="24"/>
                <w:szCs w:val="24"/>
              </w:rPr>
              <w:tab/>
            </w:r>
            <w:r w:rsidR="0076198E">
              <w:rPr>
                <w:rFonts w:ascii="Times New Roman" w:hAnsi="Times New Roman" w:cs="Times New Roman"/>
                <w:b/>
                <w:sz w:val="24"/>
                <w:szCs w:val="24"/>
              </w:rPr>
              <w:t>Internal Auditor</w:t>
            </w:r>
            <w:r w:rsidRPr="00931FF1">
              <w:rPr>
                <w:rFonts w:ascii="Times New Roman" w:hAnsi="Times New Roman" w:cs="Times New Roman"/>
                <w:b/>
                <w:sz w:val="24"/>
                <w:szCs w:val="24"/>
              </w:rPr>
              <w:t xml:space="preserve"> Not to be Engaged in Certain Activities</w:t>
            </w:r>
          </w:p>
        </w:tc>
        <w:tc>
          <w:tcPr>
            <w:tcW w:w="7290" w:type="dxa"/>
          </w:tcPr>
          <w:p w14:paraId="2409AB82" w14:textId="77777777" w:rsidR="00931C6F" w:rsidRPr="00931FF1" w:rsidRDefault="00931C6F" w:rsidP="00E069CA">
            <w:pPr>
              <w:spacing w:after="0"/>
              <w:ind w:left="-18"/>
              <w:jc w:val="both"/>
              <w:rPr>
                <w:rFonts w:ascii="Times New Roman" w:hAnsi="Times New Roman" w:cs="Times New Roman"/>
                <w:sz w:val="24"/>
                <w:szCs w:val="24"/>
              </w:rPr>
            </w:pPr>
            <w:r w:rsidRPr="00931FF1">
              <w:rPr>
                <w:rFonts w:ascii="Times New Roman" w:hAnsi="Times New Roman" w:cs="Times New Roman"/>
                <w:sz w:val="24"/>
                <w:szCs w:val="24"/>
              </w:rPr>
              <w:t xml:space="preserve">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agrees that, during the term of this Contract and after its termination, 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and any entity affiliated with 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shall be disqualified from providing goods, works or services (other than </w:t>
            </w:r>
            <w:r w:rsidR="00455397">
              <w:rPr>
                <w:rFonts w:ascii="Times New Roman" w:hAnsi="Times New Roman" w:cs="Times New Roman"/>
                <w:sz w:val="24"/>
                <w:szCs w:val="24"/>
              </w:rPr>
              <w:t>Internal Audit Services</w:t>
            </w:r>
            <w:r w:rsidRPr="00931FF1">
              <w:rPr>
                <w:rFonts w:ascii="Times New Roman" w:hAnsi="Times New Roman" w:cs="Times New Roman"/>
                <w:sz w:val="24"/>
                <w:szCs w:val="24"/>
              </w:rPr>
              <w:t xml:space="preserve"> that would not give rise to a conflict of interest) resulting from or closely related to the </w:t>
            </w:r>
            <w:r w:rsidR="00455397">
              <w:rPr>
                <w:rFonts w:ascii="Times New Roman" w:hAnsi="Times New Roman" w:cs="Times New Roman"/>
                <w:sz w:val="24"/>
                <w:szCs w:val="24"/>
              </w:rPr>
              <w:t>Internal Audit Services</w:t>
            </w:r>
            <w:r w:rsidRPr="00931FF1">
              <w:rPr>
                <w:rFonts w:ascii="Times New Roman" w:hAnsi="Times New Roman" w:cs="Times New Roman"/>
                <w:sz w:val="24"/>
                <w:szCs w:val="24"/>
              </w:rPr>
              <w:t xml:space="preserve"> for the preparation or implementation of the Project</w:t>
            </w:r>
          </w:p>
        </w:tc>
      </w:tr>
      <w:tr w:rsidR="00931C6F" w14:paraId="5105A296" w14:textId="77777777" w:rsidTr="00945BA2">
        <w:tc>
          <w:tcPr>
            <w:tcW w:w="2178" w:type="dxa"/>
          </w:tcPr>
          <w:p w14:paraId="426B6E14" w14:textId="77777777" w:rsidR="00931C6F" w:rsidRPr="00931FF1" w:rsidRDefault="00931C6F" w:rsidP="00E069CA">
            <w:pPr>
              <w:tabs>
                <w:tab w:val="left" w:pos="360"/>
              </w:tabs>
              <w:spacing w:after="0"/>
              <w:ind w:left="360" w:hanging="360"/>
              <w:jc w:val="both"/>
              <w:rPr>
                <w:rFonts w:ascii="Times New Roman" w:hAnsi="Times New Roman" w:cs="Times New Roman"/>
                <w:b/>
                <w:sz w:val="24"/>
                <w:szCs w:val="24"/>
              </w:rPr>
            </w:pPr>
            <w:r w:rsidRPr="00931FF1">
              <w:rPr>
                <w:rFonts w:ascii="Times New Roman" w:hAnsi="Times New Roman" w:cs="Times New Roman"/>
                <w:b/>
                <w:sz w:val="24"/>
                <w:szCs w:val="24"/>
              </w:rPr>
              <w:t>10.</w:t>
            </w:r>
            <w:r w:rsidRPr="00931FF1">
              <w:rPr>
                <w:rFonts w:ascii="Times New Roman" w:hAnsi="Times New Roman" w:cs="Times New Roman"/>
                <w:b/>
                <w:sz w:val="24"/>
                <w:szCs w:val="24"/>
              </w:rPr>
              <w:tab/>
              <w:t>Insurance</w:t>
            </w:r>
          </w:p>
        </w:tc>
        <w:tc>
          <w:tcPr>
            <w:tcW w:w="7290" w:type="dxa"/>
          </w:tcPr>
          <w:p w14:paraId="2E6AC49E" w14:textId="77777777" w:rsidR="00931C6F" w:rsidRPr="00931FF1" w:rsidRDefault="00931C6F" w:rsidP="00E069CA">
            <w:pPr>
              <w:spacing w:after="0"/>
              <w:ind w:left="-18"/>
              <w:jc w:val="both"/>
              <w:rPr>
                <w:rFonts w:ascii="Times New Roman" w:hAnsi="Times New Roman" w:cs="Times New Roman"/>
                <w:sz w:val="24"/>
                <w:szCs w:val="24"/>
              </w:rPr>
            </w:pPr>
            <w:r w:rsidRPr="00931FF1">
              <w:rPr>
                <w:rFonts w:ascii="Times New Roman" w:hAnsi="Times New Roman" w:cs="Times New Roman"/>
                <w:sz w:val="24"/>
                <w:szCs w:val="24"/>
              </w:rPr>
              <w:t xml:space="preserve">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will be responsible for taking out any appropriate insurance coverage.</w:t>
            </w:r>
          </w:p>
        </w:tc>
      </w:tr>
      <w:tr w:rsidR="00931C6F" w14:paraId="57C57915" w14:textId="77777777" w:rsidTr="00945BA2">
        <w:tc>
          <w:tcPr>
            <w:tcW w:w="2178" w:type="dxa"/>
          </w:tcPr>
          <w:p w14:paraId="603B2F61" w14:textId="77777777" w:rsidR="00931C6F" w:rsidRPr="00931FF1" w:rsidRDefault="00931C6F" w:rsidP="00E069CA">
            <w:pPr>
              <w:tabs>
                <w:tab w:val="left" w:pos="360"/>
              </w:tabs>
              <w:spacing w:after="0"/>
              <w:ind w:left="360" w:hanging="360"/>
              <w:jc w:val="both"/>
              <w:rPr>
                <w:rFonts w:ascii="Times New Roman" w:hAnsi="Times New Roman" w:cs="Times New Roman"/>
                <w:b/>
                <w:sz w:val="24"/>
                <w:szCs w:val="24"/>
              </w:rPr>
            </w:pPr>
            <w:r w:rsidRPr="00931FF1">
              <w:rPr>
                <w:rFonts w:ascii="Times New Roman" w:hAnsi="Times New Roman" w:cs="Times New Roman"/>
                <w:b/>
                <w:sz w:val="24"/>
                <w:szCs w:val="24"/>
              </w:rPr>
              <w:t>11.</w:t>
            </w:r>
            <w:r w:rsidRPr="00931FF1">
              <w:rPr>
                <w:rFonts w:ascii="Times New Roman" w:hAnsi="Times New Roman" w:cs="Times New Roman"/>
                <w:b/>
                <w:sz w:val="24"/>
                <w:szCs w:val="24"/>
              </w:rPr>
              <w:tab/>
              <w:t>Assignment</w:t>
            </w:r>
          </w:p>
        </w:tc>
        <w:tc>
          <w:tcPr>
            <w:tcW w:w="7290" w:type="dxa"/>
          </w:tcPr>
          <w:p w14:paraId="599582BD" w14:textId="77777777" w:rsidR="00931C6F" w:rsidRPr="00931FF1" w:rsidRDefault="00931C6F" w:rsidP="00E069CA">
            <w:pPr>
              <w:spacing w:after="0"/>
              <w:ind w:left="-18"/>
              <w:jc w:val="both"/>
              <w:rPr>
                <w:rFonts w:ascii="Times New Roman" w:hAnsi="Times New Roman" w:cs="Times New Roman"/>
                <w:sz w:val="24"/>
                <w:szCs w:val="24"/>
              </w:rPr>
            </w:pPr>
            <w:r w:rsidRPr="00931FF1">
              <w:rPr>
                <w:rFonts w:ascii="Times New Roman" w:hAnsi="Times New Roman" w:cs="Times New Roman"/>
                <w:sz w:val="24"/>
                <w:szCs w:val="24"/>
              </w:rPr>
              <w:t xml:space="preserve">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shall not assign this Contract or sub-contract any portion of it without the Client's prior written consent.</w:t>
            </w:r>
          </w:p>
        </w:tc>
      </w:tr>
      <w:tr w:rsidR="00931C6F" w14:paraId="7289EE62" w14:textId="77777777" w:rsidTr="00945BA2">
        <w:tc>
          <w:tcPr>
            <w:tcW w:w="2178" w:type="dxa"/>
          </w:tcPr>
          <w:p w14:paraId="4DC2EE19" w14:textId="77777777" w:rsidR="00931C6F" w:rsidRPr="00931FF1" w:rsidRDefault="00931C6F" w:rsidP="00E069CA">
            <w:pPr>
              <w:tabs>
                <w:tab w:val="left" w:pos="360"/>
              </w:tabs>
              <w:spacing w:after="0"/>
              <w:ind w:left="360" w:hanging="360"/>
              <w:rPr>
                <w:rFonts w:ascii="Times New Roman" w:hAnsi="Times New Roman" w:cs="Times New Roman"/>
                <w:b/>
                <w:sz w:val="24"/>
                <w:szCs w:val="24"/>
              </w:rPr>
            </w:pPr>
            <w:r w:rsidRPr="00931FF1">
              <w:rPr>
                <w:rFonts w:ascii="Times New Roman" w:hAnsi="Times New Roman" w:cs="Times New Roman"/>
                <w:b/>
                <w:sz w:val="24"/>
                <w:szCs w:val="24"/>
              </w:rPr>
              <w:t>12.</w:t>
            </w:r>
            <w:r w:rsidRPr="00931FF1">
              <w:rPr>
                <w:rFonts w:ascii="Times New Roman" w:hAnsi="Times New Roman" w:cs="Times New Roman"/>
                <w:b/>
                <w:sz w:val="24"/>
                <w:szCs w:val="24"/>
              </w:rPr>
              <w:tab/>
              <w:t>Law Governing Contract and Language</w:t>
            </w:r>
          </w:p>
        </w:tc>
        <w:tc>
          <w:tcPr>
            <w:tcW w:w="7290" w:type="dxa"/>
          </w:tcPr>
          <w:p w14:paraId="4A351C42" w14:textId="77777777" w:rsidR="00931C6F" w:rsidRPr="00931FF1" w:rsidRDefault="00931C6F" w:rsidP="00E069CA">
            <w:pPr>
              <w:spacing w:after="0"/>
              <w:ind w:left="-18"/>
              <w:jc w:val="both"/>
              <w:rPr>
                <w:rFonts w:ascii="Times New Roman" w:hAnsi="Times New Roman" w:cs="Times New Roman"/>
                <w:sz w:val="24"/>
                <w:szCs w:val="24"/>
              </w:rPr>
            </w:pPr>
            <w:r w:rsidRPr="00931FF1">
              <w:rPr>
                <w:rFonts w:ascii="Times New Roman" w:hAnsi="Times New Roman" w:cs="Times New Roman"/>
                <w:sz w:val="24"/>
                <w:szCs w:val="24"/>
              </w:rPr>
              <w:t xml:space="preserve">The Contract shall be governed by the laws of </w:t>
            </w:r>
            <w:r w:rsidRPr="00931FF1">
              <w:rPr>
                <w:rFonts w:ascii="Times New Roman" w:hAnsi="Times New Roman" w:cs="Times New Roman"/>
                <w:i/>
                <w:sz w:val="24"/>
                <w:szCs w:val="24"/>
              </w:rPr>
              <w:t>[insert government]</w:t>
            </w:r>
            <w:r w:rsidRPr="00931FF1">
              <w:rPr>
                <w:rFonts w:ascii="Times New Roman" w:hAnsi="Times New Roman" w:cs="Times New Roman"/>
                <w:sz w:val="24"/>
                <w:szCs w:val="24"/>
              </w:rPr>
              <w:t>, and the language of the Contract shall be</w:t>
            </w:r>
            <w:r w:rsidRPr="00931FF1">
              <w:rPr>
                <w:rStyle w:val="FootnoteReference"/>
                <w:rFonts w:ascii="Times New Roman" w:hAnsi="Times New Roman"/>
                <w:sz w:val="24"/>
                <w:szCs w:val="24"/>
              </w:rPr>
              <w:footnoteReference w:id="14"/>
            </w:r>
            <w:r w:rsidRPr="00931FF1">
              <w:rPr>
                <w:rFonts w:ascii="Times New Roman" w:hAnsi="Times New Roman" w:cs="Times New Roman"/>
                <w:i/>
                <w:sz w:val="24"/>
                <w:szCs w:val="24"/>
              </w:rPr>
              <w:t xml:space="preserve"> [insert language]</w:t>
            </w:r>
          </w:p>
        </w:tc>
      </w:tr>
      <w:tr w:rsidR="00931C6F" w14:paraId="1DFF10ED" w14:textId="77777777" w:rsidTr="00945BA2">
        <w:tc>
          <w:tcPr>
            <w:tcW w:w="2178" w:type="dxa"/>
          </w:tcPr>
          <w:p w14:paraId="308B20B6" w14:textId="77777777" w:rsidR="00931C6F" w:rsidRPr="00931FF1" w:rsidRDefault="00931C6F" w:rsidP="00E069CA">
            <w:pPr>
              <w:tabs>
                <w:tab w:val="left" w:pos="360"/>
              </w:tabs>
              <w:spacing w:after="0"/>
              <w:ind w:left="360" w:hanging="360"/>
              <w:rPr>
                <w:rFonts w:ascii="Times New Roman" w:hAnsi="Times New Roman" w:cs="Times New Roman"/>
                <w:b/>
                <w:sz w:val="24"/>
                <w:szCs w:val="24"/>
              </w:rPr>
            </w:pPr>
            <w:r w:rsidRPr="00931FF1">
              <w:rPr>
                <w:rFonts w:ascii="Times New Roman" w:hAnsi="Times New Roman" w:cs="Times New Roman"/>
                <w:b/>
                <w:sz w:val="24"/>
                <w:szCs w:val="24"/>
              </w:rPr>
              <w:t>13.</w:t>
            </w:r>
            <w:r w:rsidRPr="00931FF1">
              <w:rPr>
                <w:rFonts w:ascii="Times New Roman" w:hAnsi="Times New Roman" w:cs="Times New Roman"/>
                <w:b/>
                <w:sz w:val="24"/>
                <w:szCs w:val="24"/>
              </w:rPr>
              <w:tab/>
              <w:t>Dispute Resolution</w:t>
            </w:r>
            <w:r w:rsidRPr="00931FF1">
              <w:rPr>
                <w:rStyle w:val="FootnoteReference"/>
                <w:rFonts w:ascii="Times New Roman" w:hAnsi="Times New Roman"/>
                <w:b/>
                <w:sz w:val="24"/>
                <w:szCs w:val="24"/>
              </w:rPr>
              <w:footnoteReference w:id="15"/>
            </w:r>
          </w:p>
        </w:tc>
        <w:tc>
          <w:tcPr>
            <w:tcW w:w="7290" w:type="dxa"/>
          </w:tcPr>
          <w:p w14:paraId="6472AA60" w14:textId="77777777" w:rsidR="00931C6F" w:rsidRPr="00931FF1" w:rsidRDefault="00931C6F" w:rsidP="00E069CA">
            <w:pPr>
              <w:spacing w:after="0"/>
              <w:ind w:left="-18"/>
              <w:jc w:val="both"/>
              <w:rPr>
                <w:rFonts w:ascii="Times New Roman" w:hAnsi="Times New Roman" w:cs="Times New Roman"/>
                <w:sz w:val="24"/>
                <w:szCs w:val="24"/>
              </w:rPr>
            </w:pPr>
            <w:r w:rsidRPr="00931FF1">
              <w:rPr>
                <w:rFonts w:ascii="Times New Roman" w:hAnsi="Times New Roman" w:cs="Times New Roman"/>
                <w:sz w:val="24"/>
                <w:szCs w:val="24"/>
              </w:rPr>
              <w:t>Any dispute arising out of the Contract, which cannot be amicably settled between the parties, shall be referred to adjudication/arbitration in accordance with the laws of the Client's country.</w:t>
            </w:r>
          </w:p>
        </w:tc>
      </w:tr>
      <w:tr w:rsidR="00931C6F" w14:paraId="6E22FFEF" w14:textId="77777777" w:rsidTr="00945BA2">
        <w:tc>
          <w:tcPr>
            <w:tcW w:w="2178" w:type="dxa"/>
          </w:tcPr>
          <w:p w14:paraId="5D3904BA" w14:textId="77777777" w:rsidR="00931C6F" w:rsidRPr="00931FF1" w:rsidRDefault="00931C6F" w:rsidP="00E069CA">
            <w:pPr>
              <w:tabs>
                <w:tab w:val="left" w:pos="360"/>
              </w:tabs>
              <w:spacing w:after="0"/>
              <w:ind w:left="360" w:hanging="360"/>
              <w:rPr>
                <w:rFonts w:ascii="Times New Roman" w:hAnsi="Times New Roman" w:cs="Times New Roman"/>
                <w:b/>
                <w:sz w:val="24"/>
                <w:szCs w:val="24"/>
              </w:rPr>
            </w:pPr>
            <w:r w:rsidRPr="00931FF1">
              <w:rPr>
                <w:rFonts w:ascii="Times New Roman" w:hAnsi="Times New Roman" w:cs="Times New Roman"/>
                <w:b/>
                <w:sz w:val="24"/>
                <w:szCs w:val="24"/>
              </w:rPr>
              <w:t>14. Termination</w:t>
            </w:r>
          </w:p>
        </w:tc>
        <w:tc>
          <w:tcPr>
            <w:tcW w:w="7290" w:type="dxa"/>
          </w:tcPr>
          <w:p w14:paraId="6F7728FC" w14:textId="77777777" w:rsidR="00931C6F" w:rsidRPr="00931FF1" w:rsidRDefault="00931C6F" w:rsidP="00E069CA">
            <w:pPr>
              <w:pStyle w:val="BodyText2"/>
              <w:numPr>
                <w:ilvl w:val="12"/>
                <w:numId w:val="0"/>
              </w:numPr>
              <w:spacing w:after="0" w:line="276" w:lineRule="auto"/>
            </w:pPr>
            <w:r w:rsidRPr="00931FF1">
              <w:t xml:space="preserve">The Client may terminate this Contract with at least ten (10) working days prior written notice to the </w:t>
            </w:r>
            <w:r w:rsidR="0076198E">
              <w:t>Internal Auditor</w:t>
            </w:r>
            <w:r w:rsidRPr="00931FF1">
              <w:t xml:space="preserve"> after the occurrence of any of the events specified in paragraphs (a) through (d) of this Clause: </w:t>
            </w:r>
          </w:p>
          <w:p w14:paraId="496C4E72" w14:textId="77777777" w:rsidR="00931C6F" w:rsidRPr="00931FF1" w:rsidRDefault="00931C6F" w:rsidP="00E069CA">
            <w:pPr>
              <w:numPr>
                <w:ilvl w:val="12"/>
                <w:numId w:val="0"/>
              </w:numPr>
              <w:tabs>
                <w:tab w:val="left" w:pos="540"/>
              </w:tabs>
              <w:spacing w:after="0"/>
              <w:ind w:left="547" w:right="-72" w:hanging="547"/>
              <w:jc w:val="both"/>
              <w:rPr>
                <w:rFonts w:ascii="Times New Roman" w:hAnsi="Times New Roman" w:cs="Times New Roman"/>
                <w:sz w:val="24"/>
                <w:szCs w:val="24"/>
              </w:rPr>
            </w:pPr>
            <w:r w:rsidRPr="00931FF1">
              <w:rPr>
                <w:rFonts w:ascii="Times New Roman" w:hAnsi="Times New Roman" w:cs="Times New Roman"/>
                <w:sz w:val="24"/>
                <w:szCs w:val="24"/>
              </w:rPr>
              <w:t>(a)</w:t>
            </w:r>
            <w:r w:rsidRPr="00931FF1">
              <w:rPr>
                <w:rFonts w:ascii="Times New Roman" w:hAnsi="Times New Roman" w:cs="Times New Roman"/>
                <w:sz w:val="24"/>
                <w:szCs w:val="24"/>
              </w:rPr>
              <w:tab/>
              <w:t xml:space="preserve">If 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does not remedy a failure in the performance of its obligations under the Contract within seven (7) working days after being notified, or within any further period as the Client may have subsequently approved in writing;</w:t>
            </w:r>
          </w:p>
          <w:p w14:paraId="5B0A51D7" w14:textId="77777777" w:rsidR="00931C6F" w:rsidRPr="00931FF1" w:rsidRDefault="00931C6F" w:rsidP="00E069CA">
            <w:pPr>
              <w:numPr>
                <w:ilvl w:val="12"/>
                <w:numId w:val="0"/>
              </w:numPr>
              <w:tabs>
                <w:tab w:val="left" w:pos="540"/>
              </w:tabs>
              <w:spacing w:after="0"/>
              <w:ind w:left="547" w:right="-72" w:hanging="547"/>
              <w:jc w:val="both"/>
              <w:rPr>
                <w:rFonts w:ascii="Times New Roman" w:hAnsi="Times New Roman" w:cs="Times New Roman"/>
                <w:sz w:val="24"/>
                <w:szCs w:val="24"/>
              </w:rPr>
            </w:pPr>
            <w:r w:rsidRPr="00931FF1">
              <w:rPr>
                <w:rFonts w:ascii="Times New Roman" w:hAnsi="Times New Roman" w:cs="Times New Roman"/>
                <w:sz w:val="24"/>
                <w:szCs w:val="24"/>
              </w:rPr>
              <w:t>(b)</w:t>
            </w:r>
            <w:r w:rsidRPr="00931FF1">
              <w:rPr>
                <w:rFonts w:ascii="Times New Roman" w:hAnsi="Times New Roman" w:cs="Times New Roman"/>
                <w:sz w:val="24"/>
                <w:szCs w:val="24"/>
              </w:rPr>
              <w:tab/>
              <w:t xml:space="preserve">If 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xml:space="preserve"> becomes insolvent or bankrupt;</w:t>
            </w:r>
          </w:p>
          <w:p w14:paraId="35F28A8F" w14:textId="77777777" w:rsidR="00931C6F" w:rsidRPr="00931FF1" w:rsidRDefault="00931C6F" w:rsidP="00E069CA">
            <w:pPr>
              <w:numPr>
                <w:ilvl w:val="12"/>
                <w:numId w:val="0"/>
              </w:numPr>
              <w:tabs>
                <w:tab w:val="left" w:pos="540"/>
              </w:tabs>
              <w:spacing w:after="0"/>
              <w:ind w:left="547" w:right="-72" w:hanging="547"/>
              <w:jc w:val="both"/>
              <w:rPr>
                <w:rFonts w:ascii="Times New Roman" w:hAnsi="Times New Roman" w:cs="Times New Roman"/>
                <w:sz w:val="24"/>
                <w:szCs w:val="24"/>
              </w:rPr>
            </w:pPr>
            <w:r w:rsidRPr="00931FF1">
              <w:rPr>
                <w:rFonts w:ascii="Times New Roman" w:hAnsi="Times New Roman" w:cs="Times New Roman"/>
                <w:sz w:val="24"/>
                <w:szCs w:val="24"/>
              </w:rPr>
              <w:t>(c)</w:t>
            </w:r>
            <w:r w:rsidRPr="00931FF1">
              <w:rPr>
                <w:rFonts w:ascii="Times New Roman" w:hAnsi="Times New Roman" w:cs="Times New Roman"/>
                <w:sz w:val="24"/>
                <w:szCs w:val="24"/>
              </w:rPr>
              <w:tab/>
              <w:t xml:space="preserve">If the </w:t>
            </w:r>
            <w:r w:rsidR="0076198E">
              <w:rPr>
                <w:rFonts w:ascii="Times New Roman" w:hAnsi="Times New Roman" w:cs="Times New Roman"/>
                <w:sz w:val="24"/>
                <w:szCs w:val="24"/>
              </w:rPr>
              <w:t>Internal Auditor</w:t>
            </w:r>
            <w:r w:rsidRPr="00931FF1">
              <w:rPr>
                <w:rFonts w:ascii="Times New Roman" w:hAnsi="Times New Roman" w:cs="Times New Roman"/>
                <w:sz w:val="24"/>
                <w:szCs w:val="24"/>
              </w:rPr>
              <w:t>, in the judgment of the Client or the Bank, has engaged in corrupt, fraudulent, collusive, coercive, or obstructive practices (as defined in the prevailing Bank’s sanctions procedures) in competing for or in performing the Contract.</w:t>
            </w:r>
          </w:p>
          <w:p w14:paraId="34BA678B" w14:textId="77777777" w:rsidR="00931C6F" w:rsidRPr="00931FF1" w:rsidRDefault="00931C6F" w:rsidP="00E069CA">
            <w:pPr>
              <w:numPr>
                <w:ilvl w:val="12"/>
                <w:numId w:val="0"/>
              </w:numPr>
              <w:tabs>
                <w:tab w:val="left" w:pos="540"/>
              </w:tabs>
              <w:spacing w:after="0"/>
              <w:ind w:left="547" w:right="-72" w:hanging="547"/>
              <w:jc w:val="both"/>
              <w:rPr>
                <w:rFonts w:ascii="Times New Roman" w:hAnsi="Times New Roman" w:cs="Times New Roman"/>
                <w:sz w:val="24"/>
                <w:szCs w:val="24"/>
              </w:rPr>
            </w:pPr>
            <w:r w:rsidRPr="00931FF1">
              <w:rPr>
                <w:rFonts w:ascii="Times New Roman" w:hAnsi="Times New Roman" w:cs="Times New Roman"/>
                <w:sz w:val="24"/>
                <w:szCs w:val="24"/>
              </w:rPr>
              <w:t>(d)</w:t>
            </w:r>
            <w:r w:rsidRPr="00931FF1">
              <w:rPr>
                <w:rFonts w:ascii="Times New Roman" w:hAnsi="Times New Roman" w:cs="Times New Roman"/>
                <w:sz w:val="24"/>
                <w:szCs w:val="24"/>
              </w:rPr>
              <w:tab/>
            </w:r>
            <w:r w:rsidRPr="00931FF1">
              <w:rPr>
                <w:rFonts w:ascii="Times New Roman" w:hAnsi="Times New Roman" w:cs="Times New Roman"/>
                <w:sz w:val="24"/>
                <w:szCs w:val="24"/>
              </w:rPr>
              <w:tab/>
              <w:t>If the Client, in its sole discretion and for any reason whatsoever, decides to terminate this Contract.</w:t>
            </w:r>
          </w:p>
        </w:tc>
      </w:tr>
    </w:tbl>
    <w:p w14:paraId="4FC155C1" w14:textId="77777777" w:rsidR="00D55556" w:rsidRDefault="00931C6F" w:rsidP="00E069CA">
      <w:pPr>
        <w:tabs>
          <w:tab w:val="left" w:pos="0"/>
          <w:tab w:val="left" w:pos="720"/>
          <w:tab w:val="left" w:pos="1440"/>
          <w:tab w:val="left" w:pos="2160"/>
          <w:tab w:val="left" w:pos="2880"/>
        </w:tabs>
        <w:spacing w:after="0"/>
        <w:jc w:val="both"/>
      </w:pPr>
      <w:r>
        <w:tab/>
      </w:r>
    </w:p>
    <w:p w14:paraId="4703B68A" w14:textId="77777777" w:rsidR="00931C6F" w:rsidRDefault="00931C6F" w:rsidP="00E069CA">
      <w:pPr>
        <w:tabs>
          <w:tab w:val="left" w:pos="0"/>
          <w:tab w:val="left" w:pos="720"/>
          <w:tab w:val="left" w:pos="1440"/>
          <w:tab w:val="left" w:pos="2160"/>
          <w:tab w:val="left" w:pos="2880"/>
        </w:tabs>
        <w:spacing w:after="0"/>
        <w:jc w:val="both"/>
        <w:rPr>
          <w:rFonts w:ascii="Times New Roman" w:hAnsi="Times New Roman" w:cs="Times New Roman"/>
          <w:sz w:val="24"/>
          <w:szCs w:val="24"/>
        </w:rPr>
      </w:pPr>
      <w:r w:rsidRPr="00931FF1">
        <w:rPr>
          <w:rFonts w:ascii="Times New Roman" w:hAnsi="Times New Roman" w:cs="Times New Roman"/>
          <w:sz w:val="24"/>
          <w:szCs w:val="24"/>
        </w:rPr>
        <w:t>FOR THE CLIENT</w:t>
      </w:r>
      <w:r w:rsidRPr="00931FF1">
        <w:rPr>
          <w:rFonts w:ascii="Times New Roman" w:hAnsi="Times New Roman" w:cs="Times New Roman"/>
          <w:sz w:val="24"/>
          <w:szCs w:val="24"/>
        </w:rPr>
        <w:tab/>
      </w:r>
      <w:r w:rsidRPr="00931FF1">
        <w:rPr>
          <w:rFonts w:ascii="Times New Roman" w:hAnsi="Times New Roman" w:cs="Times New Roman"/>
          <w:sz w:val="24"/>
          <w:szCs w:val="24"/>
        </w:rPr>
        <w:tab/>
      </w:r>
      <w:r w:rsidRPr="00931FF1">
        <w:rPr>
          <w:rFonts w:ascii="Times New Roman" w:hAnsi="Times New Roman" w:cs="Times New Roman"/>
          <w:sz w:val="24"/>
          <w:szCs w:val="24"/>
        </w:rPr>
        <w:tab/>
      </w:r>
      <w:r w:rsidRPr="00931FF1">
        <w:rPr>
          <w:rFonts w:ascii="Times New Roman" w:hAnsi="Times New Roman" w:cs="Times New Roman"/>
          <w:sz w:val="24"/>
          <w:szCs w:val="24"/>
        </w:rPr>
        <w:tab/>
      </w:r>
      <w:r w:rsidR="00D55556">
        <w:rPr>
          <w:rFonts w:ascii="Times New Roman" w:hAnsi="Times New Roman" w:cs="Times New Roman"/>
          <w:sz w:val="24"/>
          <w:szCs w:val="24"/>
        </w:rPr>
        <w:t xml:space="preserve">             </w:t>
      </w:r>
      <w:r w:rsidRPr="00931FF1">
        <w:rPr>
          <w:rFonts w:ascii="Times New Roman" w:hAnsi="Times New Roman" w:cs="Times New Roman"/>
          <w:sz w:val="24"/>
          <w:szCs w:val="24"/>
        </w:rPr>
        <w:t xml:space="preserve">FOR THE </w:t>
      </w:r>
      <w:r w:rsidR="0076198E">
        <w:rPr>
          <w:rFonts w:ascii="Times New Roman" w:hAnsi="Times New Roman" w:cs="Times New Roman"/>
          <w:sz w:val="24"/>
          <w:szCs w:val="24"/>
        </w:rPr>
        <w:t>INTERNAL AUDITOR</w:t>
      </w:r>
    </w:p>
    <w:p w14:paraId="747E9569" w14:textId="77777777" w:rsidR="00D55556" w:rsidRPr="00931FF1" w:rsidRDefault="00D55556" w:rsidP="00E069CA">
      <w:pPr>
        <w:tabs>
          <w:tab w:val="left" w:pos="0"/>
          <w:tab w:val="left" w:pos="720"/>
          <w:tab w:val="left" w:pos="1440"/>
          <w:tab w:val="left" w:pos="2160"/>
          <w:tab w:val="left" w:pos="2880"/>
        </w:tabs>
        <w:spacing w:after="0"/>
        <w:jc w:val="both"/>
        <w:rPr>
          <w:rFonts w:ascii="Times New Roman" w:hAnsi="Times New Roman" w:cs="Times New Roman"/>
          <w:sz w:val="24"/>
          <w:szCs w:val="24"/>
        </w:rPr>
      </w:pPr>
    </w:p>
    <w:p w14:paraId="3736CFB6" w14:textId="77777777" w:rsidR="00D55556" w:rsidRDefault="00D55556" w:rsidP="00E069CA">
      <w:pPr>
        <w:pStyle w:val="BodyText2"/>
        <w:tabs>
          <w:tab w:val="left" w:pos="720"/>
          <w:tab w:val="left" w:pos="5040"/>
        </w:tabs>
        <w:spacing w:after="0" w:line="276" w:lineRule="auto"/>
      </w:pPr>
    </w:p>
    <w:p w14:paraId="4CCB489E" w14:textId="77777777" w:rsidR="00931C6F" w:rsidRDefault="00931C6F" w:rsidP="00E069CA">
      <w:pPr>
        <w:pStyle w:val="BodyText2"/>
        <w:tabs>
          <w:tab w:val="left" w:pos="720"/>
          <w:tab w:val="left" w:pos="5040"/>
        </w:tabs>
        <w:spacing w:after="0" w:line="276" w:lineRule="auto"/>
      </w:pPr>
      <w:r w:rsidRPr="00931FF1">
        <w:t>Signed by ___________________</w:t>
      </w:r>
      <w:r w:rsidRPr="00931FF1">
        <w:tab/>
        <w:t>Signed by ____________________</w:t>
      </w:r>
    </w:p>
    <w:p w14:paraId="2DADA486" w14:textId="77777777" w:rsidR="00D55556" w:rsidRPr="00931FF1" w:rsidRDefault="00D55556" w:rsidP="00E069CA">
      <w:pPr>
        <w:pStyle w:val="BodyText2"/>
        <w:tabs>
          <w:tab w:val="left" w:pos="720"/>
          <w:tab w:val="left" w:pos="5040"/>
        </w:tabs>
        <w:spacing w:after="0" w:line="276" w:lineRule="auto"/>
      </w:pPr>
    </w:p>
    <w:p w14:paraId="798D7B53" w14:textId="77777777" w:rsidR="00DA54ED" w:rsidRDefault="00931C6F" w:rsidP="00E069CA">
      <w:pPr>
        <w:tabs>
          <w:tab w:val="left" w:pos="720"/>
          <w:tab w:val="left" w:pos="5040"/>
        </w:tabs>
        <w:spacing w:after="0"/>
        <w:jc w:val="both"/>
        <w:rPr>
          <w:rFonts w:ascii="Times New Roman" w:hAnsi="Times New Roman" w:cs="Times New Roman"/>
          <w:sz w:val="24"/>
          <w:szCs w:val="24"/>
        </w:rPr>
      </w:pPr>
      <w:r w:rsidRPr="00931FF1">
        <w:rPr>
          <w:rFonts w:ascii="Times New Roman" w:hAnsi="Times New Roman" w:cs="Times New Roman"/>
          <w:sz w:val="24"/>
          <w:szCs w:val="24"/>
        </w:rPr>
        <w:t>Title: ______________________</w:t>
      </w:r>
      <w:r w:rsidR="00927FFB">
        <w:rPr>
          <w:rFonts w:ascii="Times New Roman" w:hAnsi="Times New Roman" w:cs="Times New Roman"/>
          <w:sz w:val="24"/>
          <w:szCs w:val="24"/>
        </w:rPr>
        <w:tab/>
        <w:t>Title: ______________________</w:t>
      </w:r>
    </w:p>
    <w:p w14:paraId="43C10667" w14:textId="77777777" w:rsidR="004A2B81" w:rsidRDefault="004A2B81" w:rsidP="00D55556">
      <w:pPr>
        <w:tabs>
          <w:tab w:val="left" w:pos="0"/>
          <w:tab w:val="left" w:pos="720"/>
          <w:tab w:val="left" w:pos="1440"/>
          <w:tab w:val="left" w:pos="2160"/>
          <w:tab w:val="left" w:pos="2880"/>
        </w:tabs>
        <w:jc w:val="center"/>
        <w:rPr>
          <w:rFonts w:ascii="Times New Roman" w:hAnsi="Times New Roman" w:cs="Times New Roman"/>
          <w:b/>
          <w:smallCaps/>
          <w:sz w:val="28"/>
          <w:szCs w:val="28"/>
        </w:rPr>
      </w:pPr>
    </w:p>
    <w:p w14:paraId="5F1F82F2" w14:textId="77777777" w:rsidR="004A2B81" w:rsidRDefault="004A2B81" w:rsidP="00D55556">
      <w:pPr>
        <w:tabs>
          <w:tab w:val="left" w:pos="0"/>
          <w:tab w:val="left" w:pos="720"/>
          <w:tab w:val="left" w:pos="1440"/>
          <w:tab w:val="left" w:pos="2160"/>
          <w:tab w:val="left" w:pos="2880"/>
        </w:tabs>
        <w:jc w:val="center"/>
        <w:rPr>
          <w:rFonts w:ascii="Times New Roman" w:hAnsi="Times New Roman" w:cs="Times New Roman"/>
          <w:b/>
          <w:smallCaps/>
          <w:sz w:val="28"/>
          <w:szCs w:val="28"/>
        </w:rPr>
      </w:pPr>
    </w:p>
    <w:p w14:paraId="56EF5C79" w14:textId="77777777" w:rsidR="00D55556" w:rsidRPr="00D55556" w:rsidRDefault="00D55556" w:rsidP="00D55556">
      <w:pPr>
        <w:tabs>
          <w:tab w:val="left" w:pos="0"/>
          <w:tab w:val="left" w:pos="720"/>
          <w:tab w:val="left" w:pos="1440"/>
          <w:tab w:val="left" w:pos="2160"/>
          <w:tab w:val="left" w:pos="2880"/>
        </w:tabs>
        <w:jc w:val="center"/>
        <w:rPr>
          <w:rFonts w:ascii="Times New Roman" w:hAnsi="Times New Roman" w:cs="Times New Roman"/>
          <w:smallCaps/>
          <w:sz w:val="28"/>
          <w:szCs w:val="28"/>
        </w:rPr>
      </w:pPr>
      <w:r w:rsidRPr="00D55556">
        <w:rPr>
          <w:rFonts w:ascii="Times New Roman" w:hAnsi="Times New Roman" w:cs="Times New Roman"/>
          <w:b/>
          <w:smallCaps/>
          <w:sz w:val="28"/>
          <w:szCs w:val="28"/>
        </w:rPr>
        <w:t>List of Annexes</w:t>
      </w:r>
    </w:p>
    <w:p w14:paraId="37BB70A3" w14:textId="77777777" w:rsidR="00D55556" w:rsidRPr="00D55556" w:rsidRDefault="00D55556" w:rsidP="00D55556">
      <w:pPr>
        <w:tabs>
          <w:tab w:val="left" w:pos="0"/>
          <w:tab w:val="left" w:pos="720"/>
          <w:tab w:val="left" w:pos="1440"/>
          <w:tab w:val="left" w:pos="2160"/>
          <w:tab w:val="left" w:pos="2880"/>
        </w:tabs>
        <w:jc w:val="center"/>
        <w:rPr>
          <w:rFonts w:ascii="Times New Roman" w:hAnsi="Times New Roman" w:cs="Times New Roman"/>
          <w:sz w:val="28"/>
          <w:szCs w:val="28"/>
        </w:rPr>
      </w:pPr>
    </w:p>
    <w:p w14:paraId="2CDCFF86" w14:textId="77777777" w:rsidR="00D55556" w:rsidRPr="00D55556" w:rsidRDefault="00D55556" w:rsidP="00D55556">
      <w:pPr>
        <w:tabs>
          <w:tab w:val="left" w:pos="0"/>
          <w:tab w:val="left" w:pos="720"/>
          <w:tab w:val="left" w:pos="1440"/>
          <w:tab w:val="left" w:pos="2160"/>
          <w:tab w:val="left" w:pos="2880"/>
        </w:tabs>
        <w:jc w:val="center"/>
        <w:rPr>
          <w:rFonts w:ascii="Times New Roman" w:hAnsi="Times New Roman" w:cs="Times New Roman"/>
          <w:sz w:val="28"/>
          <w:szCs w:val="28"/>
        </w:rPr>
      </w:pPr>
    </w:p>
    <w:p w14:paraId="35437725" w14:textId="77777777" w:rsidR="00D55556" w:rsidRPr="00D55556" w:rsidRDefault="00D55556" w:rsidP="00D55556">
      <w:pPr>
        <w:tabs>
          <w:tab w:val="left" w:pos="0"/>
          <w:tab w:val="left" w:pos="720"/>
          <w:tab w:val="left" w:pos="1170"/>
          <w:tab w:val="left" w:pos="2160"/>
          <w:tab w:val="left" w:pos="2880"/>
        </w:tabs>
        <w:jc w:val="both"/>
        <w:rPr>
          <w:rFonts w:ascii="Times New Roman" w:hAnsi="Times New Roman" w:cs="Times New Roman"/>
          <w:sz w:val="28"/>
          <w:szCs w:val="28"/>
        </w:rPr>
      </w:pPr>
      <w:r w:rsidRPr="00D55556">
        <w:rPr>
          <w:rFonts w:ascii="Times New Roman" w:hAnsi="Times New Roman" w:cs="Times New Roman"/>
          <w:sz w:val="28"/>
          <w:szCs w:val="28"/>
        </w:rPr>
        <w:t>Annex A:</w:t>
      </w:r>
      <w:r w:rsidRPr="00D55556">
        <w:rPr>
          <w:rFonts w:ascii="Times New Roman" w:hAnsi="Times New Roman" w:cs="Times New Roman"/>
          <w:sz w:val="28"/>
          <w:szCs w:val="28"/>
        </w:rPr>
        <w:tab/>
        <w:t>Terms of Reference and Scope of Services</w:t>
      </w:r>
    </w:p>
    <w:p w14:paraId="783E9A82" w14:textId="77777777" w:rsidR="00D55556" w:rsidRPr="00D55556" w:rsidRDefault="00D55556" w:rsidP="00D55556">
      <w:pPr>
        <w:tabs>
          <w:tab w:val="left" w:pos="0"/>
          <w:tab w:val="left" w:pos="720"/>
          <w:tab w:val="left" w:pos="1440"/>
          <w:tab w:val="left" w:pos="2160"/>
          <w:tab w:val="left" w:pos="2880"/>
        </w:tabs>
        <w:jc w:val="both"/>
        <w:rPr>
          <w:rFonts w:ascii="Times New Roman" w:hAnsi="Times New Roman" w:cs="Times New Roman"/>
          <w:sz w:val="28"/>
          <w:szCs w:val="28"/>
        </w:rPr>
      </w:pPr>
    </w:p>
    <w:p w14:paraId="14BA65CA" w14:textId="77777777" w:rsidR="00D55556" w:rsidRPr="00D55556" w:rsidRDefault="00D55556" w:rsidP="00D55556">
      <w:pPr>
        <w:tabs>
          <w:tab w:val="left" w:pos="0"/>
          <w:tab w:val="left" w:pos="720"/>
          <w:tab w:val="left" w:pos="1170"/>
          <w:tab w:val="left" w:pos="1440"/>
          <w:tab w:val="left" w:pos="2160"/>
          <w:tab w:val="left" w:pos="2880"/>
        </w:tabs>
        <w:jc w:val="both"/>
        <w:rPr>
          <w:rFonts w:ascii="Times New Roman" w:hAnsi="Times New Roman" w:cs="Times New Roman"/>
          <w:sz w:val="28"/>
          <w:szCs w:val="28"/>
        </w:rPr>
      </w:pPr>
      <w:r w:rsidRPr="00D55556">
        <w:rPr>
          <w:rFonts w:ascii="Times New Roman" w:hAnsi="Times New Roman" w:cs="Times New Roman"/>
          <w:sz w:val="28"/>
          <w:szCs w:val="28"/>
        </w:rPr>
        <w:t>Annex B:</w:t>
      </w:r>
      <w:r w:rsidRPr="00D55556">
        <w:rPr>
          <w:rFonts w:ascii="Times New Roman" w:hAnsi="Times New Roman" w:cs="Times New Roman"/>
          <w:sz w:val="28"/>
          <w:szCs w:val="28"/>
        </w:rPr>
        <w:tab/>
        <w:t>Consultant’s Personnel and corresponding unit rates</w:t>
      </w:r>
    </w:p>
    <w:p w14:paraId="4DDFB3E6" w14:textId="77777777" w:rsidR="00D55556" w:rsidRPr="00D55556" w:rsidRDefault="00D55556" w:rsidP="00D55556">
      <w:pPr>
        <w:tabs>
          <w:tab w:val="left" w:pos="0"/>
          <w:tab w:val="left" w:pos="720"/>
          <w:tab w:val="left" w:pos="1440"/>
          <w:tab w:val="left" w:pos="2160"/>
          <w:tab w:val="left" w:pos="2880"/>
        </w:tabs>
        <w:jc w:val="both"/>
        <w:rPr>
          <w:rFonts w:ascii="Times New Roman" w:hAnsi="Times New Roman" w:cs="Times New Roman"/>
          <w:sz w:val="28"/>
          <w:szCs w:val="28"/>
        </w:rPr>
      </w:pPr>
    </w:p>
    <w:p w14:paraId="1A055D44" w14:textId="77777777" w:rsidR="00D55556" w:rsidRPr="00D55556" w:rsidRDefault="00D55556" w:rsidP="00D55556">
      <w:pPr>
        <w:tabs>
          <w:tab w:val="left" w:pos="0"/>
          <w:tab w:val="left" w:pos="720"/>
          <w:tab w:val="left" w:pos="1170"/>
          <w:tab w:val="left" w:pos="1440"/>
          <w:tab w:val="left" w:pos="2160"/>
          <w:tab w:val="left" w:pos="2880"/>
        </w:tabs>
        <w:jc w:val="both"/>
        <w:rPr>
          <w:rFonts w:ascii="Times New Roman" w:hAnsi="Times New Roman" w:cs="Times New Roman"/>
          <w:sz w:val="28"/>
          <w:szCs w:val="28"/>
        </w:rPr>
      </w:pPr>
      <w:r w:rsidRPr="00D55556">
        <w:rPr>
          <w:rFonts w:ascii="Times New Roman" w:hAnsi="Times New Roman" w:cs="Times New Roman"/>
          <w:sz w:val="28"/>
          <w:szCs w:val="28"/>
        </w:rPr>
        <w:t>Annex C:</w:t>
      </w:r>
      <w:r w:rsidRPr="00D55556">
        <w:rPr>
          <w:rFonts w:ascii="Times New Roman" w:hAnsi="Times New Roman" w:cs="Times New Roman"/>
          <w:sz w:val="28"/>
          <w:szCs w:val="28"/>
        </w:rPr>
        <w:tab/>
        <w:t>Consultant’s Reporting Obligations</w:t>
      </w:r>
    </w:p>
    <w:p w14:paraId="5AD7C3F5" w14:textId="77777777" w:rsidR="00D55556" w:rsidRDefault="00D55556" w:rsidP="00E069CA">
      <w:pPr>
        <w:tabs>
          <w:tab w:val="left" w:pos="720"/>
          <w:tab w:val="left" w:pos="5040"/>
        </w:tabs>
        <w:spacing w:after="0"/>
        <w:jc w:val="both"/>
        <w:rPr>
          <w:rFonts w:ascii="Times New Roman" w:hAnsi="Times New Roman" w:cs="Times New Roman"/>
          <w:sz w:val="24"/>
          <w:szCs w:val="24"/>
        </w:rPr>
      </w:pPr>
    </w:p>
    <w:sectPr w:rsidR="00D55556" w:rsidSect="00D55556">
      <w:headerReference w:type="default" r:id="rId48"/>
      <w:footerReference w:type="default" r:id="rId49"/>
      <w:type w:val="oddPage"/>
      <w:pgSz w:w="12240" w:h="15840"/>
      <w:pgMar w:top="1360" w:right="940" w:bottom="10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20218" w14:textId="77777777" w:rsidR="00894CCD" w:rsidRDefault="00894CCD" w:rsidP="0016098D">
      <w:pPr>
        <w:spacing w:after="0" w:line="240" w:lineRule="auto"/>
      </w:pPr>
      <w:r>
        <w:separator/>
      </w:r>
    </w:p>
  </w:endnote>
  <w:endnote w:type="continuationSeparator" w:id="0">
    <w:p w14:paraId="09FAFFB1" w14:textId="77777777" w:rsidR="00894CCD" w:rsidRDefault="00894CCD" w:rsidP="0016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swiss"/>
    <w:pitch w:val="variable"/>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F3A2" w14:textId="77777777" w:rsidR="001272FB" w:rsidRDefault="001272FB" w:rsidP="001A46FB">
    <w:pPr>
      <w:pStyle w:val="BodyText"/>
      <w:spacing w:line="14" w:lineRule="auto"/>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FBFD" w14:textId="77777777" w:rsidR="001272FB" w:rsidRDefault="001272FB" w:rsidP="00F1298D">
    <w:pPr>
      <w:pStyle w:val="Footer"/>
      <w:jc w:val="right"/>
    </w:pPr>
  </w:p>
  <w:p w14:paraId="0EDDF9F2" w14:textId="77777777" w:rsidR="001272FB" w:rsidRDefault="00127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60BE" w14:textId="77777777" w:rsidR="001272FB" w:rsidRDefault="001272F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4612" w14:textId="77777777" w:rsidR="001272FB" w:rsidRDefault="001272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4346" w14:textId="77777777" w:rsidR="001272FB" w:rsidRDefault="001272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B4C4" w14:textId="77777777" w:rsidR="001272FB" w:rsidRDefault="001272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F45F" w14:textId="77777777" w:rsidR="001272FB" w:rsidRPr="00516E72" w:rsidRDefault="001272FB" w:rsidP="00516E72">
    <w:pPr>
      <w:pStyle w:val="Footer"/>
      <w:rPr>
        <w:lang w:val="en-I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2E704" w14:textId="77777777" w:rsidR="001272FB" w:rsidRDefault="001272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112D" w14:textId="77777777" w:rsidR="001272FB" w:rsidRDefault="001272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9FFC0" w14:textId="77777777" w:rsidR="00894CCD" w:rsidRDefault="00894CCD" w:rsidP="0016098D">
      <w:pPr>
        <w:spacing w:after="0" w:line="240" w:lineRule="auto"/>
      </w:pPr>
      <w:r>
        <w:separator/>
      </w:r>
    </w:p>
  </w:footnote>
  <w:footnote w:type="continuationSeparator" w:id="0">
    <w:p w14:paraId="39A3145C" w14:textId="77777777" w:rsidR="00894CCD" w:rsidRDefault="00894CCD" w:rsidP="0016098D">
      <w:pPr>
        <w:spacing w:after="0" w:line="240" w:lineRule="auto"/>
      </w:pPr>
      <w:r>
        <w:continuationSeparator/>
      </w:r>
    </w:p>
  </w:footnote>
  <w:footnote w:id="1">
    <w:p w14:paraId="1ADDAA56" w14:textId="77777777" w:rsidR="001272FB" w:rsidRDefault="001272FB" w:rsidP="002F2D1B">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14:paraId="44DC5BF1" w14:textId="77777777" w:rsidR="001272FB" w:rsidRPr="00F23660" w:rsidRDefault="001272FB" w:rsidP="00931C6F">
      <w:pPr>
        <w:pStyle w:val="FootnoteText"/>
        <w:ind w:left="360" w:hanging="360"/>
        <w:rPr>
          <w:sz w:val="18"/>
          <w:szCs w:val="18"/>
        </w:rPr>
      </w:pPr>
      <w:r>
        <w:rPr>
          <w:rStyle w:val="FootnoteReference"/>
        </w:rPr>
        <w:footnoteRef/>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w:t>
      </w:r>
      <w:r>
        <w:rPr>
          <w:sz w:val="18"/>
          <w:szCs w:val="18"/>
        </w:rPr>
        <w:t>Internal Auditor</w:t>
      </w:r>
      <w:r w:rsidRPr="00F23660">
        <w:rPr>
          <w:sz w:val="18"/>
          <w:szCs w:val="18"/>
        </w:rPr>
        <w:t>, nominated manufacturer or supplier, or nominated service provider, in respect of such contract, and (ii) entering into an addendum or amendment introducing a material modification to any existing contract.</w:t>
      </w:r>
    </w:p>
  </w:footnote>
  <w:footnote w:id="3">
    <w:p w14:paraId="54BFF6F4" w14:textId="77777777" w:rsidR="001272FB" w:rsidRDefault="001272FB" w:rsidP="00931C6F">
      <w:pPr>
        <w:pStyle w:val="FootnoteText"/>
        <w:ind w:left="360" w:hanging="360"/>
      </w:pPr>
      <w:r>
        <w:rPr>
          <w:rStyle w:val="FootnoteReference"/>
        </w:rPr>
        <w:footnoteRef/>
      </w:r>
      <w:r>
        <w:tab/>
      </w:r>
      <w:r w:rsidRPr="00F23660">
        <w:rPr>
          <w:sz w:val="18"/>
          <w:szCs w:val="18"/>
        </w:rPr>
        <w:t xml:space="preserve">A nominated sub-contractor, nominated </w:t>
      </w:r>
      <w:r>
        <w:rPr>
          <w:sz w:val="18"/>
          <w:szCs w:val="18"/>
        </w:rPr>
        <w:t>Internal Auditor</w:t>
      </w:r>
      <w:r w:rsidRPr="00F23660">
        <w:rPr>
          <w:sz w:val="18"/>
          <w:szCs w:val="18"/>
        </w:rPr>
        <w: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
    <w:p w14:paraId="6371D6A4" w14:textId="77777777" w:rsidR="001272FB" w:rsidRDefault="001272FB" w:rsidP="00931C6F">
      <w:pPr>
        <w:pStyle w:val="FootnoteText"/>
        <w:ind w:left="360" w:hanging="360"/>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21442FEA" w14:textId="77777777" w:rsidR="001272FB" w:rsidRPr="0036550E" w:rsidRDefault="001272FB" w:rsidP="00BD0EF9">
      <w:pPr>
        <w:pStyle w:val="FootnoteText"/>
        <w:rPr>
          <w:rFonts w:ascii="Calibri" w:hAnsi="Calibri"/>
        </w:rPr>
      </w:pPr>
      <w:r w:rsidRPr="0036550E">
        <w:rPr>
          <w:rStyle w:val="FootnoteReference"/>
          <w:rFonts w:ascii="Calibri" w:hAnsi="Calibri"/>
        </w:rPr>
        <w:footnoteRef/>
      </w:r>
      <w:r w:rsidRPr="0036550E">
        <w:rPr>
          <w:rFonts w:ascii="Calibri" w:hAnsi="Calibri"/>
        </w:rPr>
        <w:t xml:space="preserve">Controls </w:t>
      </w:r>
      <w:r>
        <w:rPr>
          <w:rFonts w:ascii="Calibri" w:hAnsi="Calibri"/>
        </w:rPr>
        <w:t xml:space="preserve">are those </w:t>
      </w:r>
      <w:r w:rsidRPr="0036550E">
        <w:rPr>
          <w:rFonts w:ascii="Calibri" w:hAnsi="Calibri"/>
        </w:rPr>
        <w:t xml:space="preserve">which ensure (a) efficient and effective operations; </w:t>
      </w:r>
      <w:r>
        <w:rPr>
          <w:rFonts w:ascii="Calibri" w:hAnsi="Calibri"/>
        </w:rPr>
        <w:t>(b) accurate financial and operational records and reporting; (c) safeguarding of assets; and (d) compliance with mandates, rules and regulations.</w:t>
      </w:r>
    </w:p>
  </w:footnote>
  <w:footnote w:id="6">
    <w:p w14:paraId="4FEEF1C8" w14:textId="77777777" w:rsidR="001272FB" w:rsidRPr="009359CC" w:rsidRDefault="001272FB" w:rsidP="00BD0EF9">
      <w:pPr>
        <w:pStyle w:val="FootnoteText"/>
        <w:rPr>
          <w:rFonts w:ascii="Calibri" w:hAnsi="Calibri"/>
        </w:rPr>
      </w:pPr>
      <w:r w:rsidRPr="009359CC">
        <w:rPr>
          <w:rStyle w:val="FootnoteReference"/>
          <w:rFonts w:ascii="Calibri" w:hAnsi="Calibri"/>
        </w:rPr>
        <w:footnoteRef/>
      </w:r>
      <w:r w:rsidRPr="009359CC">
        <w:rPr>
          <w:rFonts w:ascii="Calibri" w:hAnsi="Calibri"/>
        </w:rPr>
        <w:t xml:space="preserve"> Contract Management pertains to the procedures after the contract has been sanctioned and awarded and the contract is under implementation.</w:t>
      </w:r>
      <w:r w:rsidRPr="00A95B30">
        <w:rPr>
          <w:rFonts w:ascii="Calibri" w:hAnsi="Calibri"/>
        </w:rPr>
        <w:t>This would cover implementation of contractual terms and conditions, to avoid risks associated with delays and cost overruns etc.</w:t>
      </w:r>
    </w:p>
  </w:footnote>
  <w:footnote w:id="7">
    <w:p w14:paraId="1CBE7454" w14:textId="77777777" w:rsidR="001272FB" w:rsidRPr="001202E0" w:rsidRDefault="001272FB" w:rsidP="00BD0EF9">
      <w:pPr>
        <w:pStyle w:val="FootnoteText"/>
        <w:rPr>
          <w:rFonts w:ascii="Calibri" w:hAnsi="Calibri"/>
        </w:rPr>
      </w:pPr>
      <w:r w:rsidRPr="001202E0">
        <w:rPr>
          <w:rStyle w:val="FootnoteReference"/>
          <w:rFonts w:ascii="Calibri" w:hAnsi="Calibri"/>
        </w:rPr>
        <w:footnoteRef/>
      </w:r>
      <w:r w:rsidRPr="001202E0">
        <w:rPr>
          <w:rFonts w:ascii="Calibri" w:hAnsi="Calibri"/>
        </w:rPr>
        <w:t xml:space="preserve"> The Internal Auditor will not be involved either in the preparation of accounts or the financial statements of the Project.</w:t>
      </w:r>
    </w:p>
  </w:footnote>
  <w:footnote w:id="8">
    <w:p w14:paraId="518178DB" w14:textId="77777777" w:rsidR="001272FB" w:rsidRPr="002A6FB4" w:rsidRDefault="001272FB" w:rsidP="00BD0EF9">
      <w:pPr>
        <w:pStyle w:val="FootnoteText"/>
        <w:jc w:val="both"/>
        <w:rPr>
          <w:rFonts w:ascii="Calibri" w:hAnsi="Calibri" w:cs="Calibri"/>
        </w:rPr>
      </w:pPr>
      <w:r>
        <w:rPr>
          <w:rStyle w:val="FootnoteReference"/>
          <w:rFonts w:ascii="Bookman Old Style" w:hAnsi="Bookman Old Style"/>
          <w:sz w:val="22"/>
        </w:rPr>
        <w:footnoteRef/>
      </w:r>
      <w:r w:rsidRPr="002A6FB4">
        <w:rPr>
          <w:rFonts w:ascii="Calibri" w:hAnsi="Calibri" w:cs="Calibri"/>
        </w:rPr>
        <w:t>The Project Financial Management Systems would include methods and records to identify, assemble, analyze, classify, record and report on transactions and to maintain accountability for the assets and liabilities.</w:t>
      </w:r>
    </w:p>
  </w:footnote>
  <w:footnote w:id="9">
    <w:p w14:paraId="6F064831" w14:textId="77777777" w:rsidR="001272FB" w:rsidRPr="007B488F" w:rsidRDefault="001272FB" w:rsidP="00BD0EF9">
      <w:pPr>
        <w:pStyle w:val="FootnoteText"/>
        <w:jc w:val="both"/>
      </w:pPr>
      <w:r w:rsidRPr="002A6FB4">
        <w:rPr>
          <w:rStyle w:val="FootnoteReference"/>
          <w:rFonts w:ascii="Calibri" w:hAnsi="Calibri" w:cs="Calibri"/>
        </w:rPr>
        <w:footnoteRef/>
      </w:r>
      <w:r w:rsidRPr="002A6FB4">
        <w:rPr>
          <w:rFonts w:ascii="Calibri" w:hAnsi="Calibri" w:cs="Calibri"/>
        </w:rPr>
        <w:t xml:space="preserve"> Including the PIP and the related Financial Management and Procurement Manuals, financial and administrative delegation</w:t>
      </w:r>
    </w:p>
  </w:footnote>
  <w:footnote w:id="10">
    <w:p w14:paraId="5F0C6973" w14:textId="77777777" w:rsidR="001272FB" w:rsidRPr="00EE65CF" w:rsidRDefault="001272FB" w:rsidP="00BD0EF9">
      <w:pPr>
        <w:autoSpaceDE w:val="0"/>
        <w:autoSpaceDN w:val="0"/>
        <w:adjustRightInd w:val="0"/>
        <w:rPr>
          <w:sz w:val="20"/>
        </w:rPr>
      </w:pPr>
      <w:r w:rsidRPr="00EE65CF">
        <w:rPr>
          <w:rStyle w:val="FootnoteReference"/>
          <w:sz w:val="20"/>
        </w:rPr>
        <w:footnoteRef/>
      </w:r>
      <w:r w:rsidRPr="00EE65CF">
        <w:rPr>
          <w:sz w:val="20"/>
        </w:rPr>
        <w:t xml:space="preserve"> SIA 4 suggests that the report include a statement </w:t>
      </w:r>
      <w:r w:rsidRPr="00EE65CF">
        <w:rPr>
          <w:rFonts w:cs="Arial Narrow"/>
          <w:sz w:val="20"/>
        </w:rPr>
        <w:t>that the internal audit was planned and performed to obtain reasonable assurance whether the systems, processes and controls operate efficiently and effectively and financial information is free of material misstatement.</w:t>
      </w:r>
    </w:p>
  </w:footnote>
  <w:footnote w:id="11">
    <w:p w14:paraId="7A363F1C" w14:textId="77777777" w:rsidR="001272FB" w:rsidRDefault="001272FB" w:rsidP="00931C6F">
      <w:pPr>
        <w:pStyle w:val="FootnoteText"/>
      </w:pPr>
      <w:r>
        <w:rPr>
          <w:rStyle w:val="FootnoteReference"/>
        </w:rPr>
        <w:footnoteRef/>
      </w:r>
      <w:r>
        <w:t xml:space="preserve"> Avoid use of </w:t>
      </w:r>
      <w:r>
        <w:rPr>
          <w:i/>
        </w:rPr>
        <w:t>“P.O. Box” address</w:t>
      </w:r>
    </w:p>
  </w:footnote>
  <w:footnote w:id="12">
    <w:p w14:paraId="0E200950" w14:textId="77777777" w:rsidR="001272FB" w:rsidRDefault="001272FB" w:rsidP="00931C6F">
      <w:pPr>
        <w:pStyle w:val="FootnoteText"/>
        <w:jc w:val="both"/>
      </w:pPr>
      <w:r>
        <w:rPr>
          <w:rStyle w:val="FootnoteReference"/>
        </w:rPr>
        <w:footnoteRef/>
      </w:r>
      <w:r>
        <w:t xml:space="preserve"> Fill in based on required outputs as described in Annex A (Terms of Reference) and Annex C (Reporting Requirements). Avoid front-loaded payments. Advance payments in contracts with firms require a bank guarantee for the same amount.</w:t>
      </w:r>
    </w:p>
  </w:footnote>
  <w:footnote w:id="13">
    <w:p w14:paraId="7E120A84" w14:textId="77777777" w:rsidR="001272FB" w:rsidRDefault="001272FB" w:rsidP="00931C6F">
      <w:pPr>
        <w:pStyle w:val="FootnoteText"/>
      </w:pPr>
      <w:r>
        <w:rPr>
          <w:rStyle w:val="FootnoteReference"/>
        </w:rPr>
        <w:footnoteRef/>
      </w:r>
      <w:r>
        <w:t xml:space="preserve"> Restrictions about the future use of these documents and software, if any, shall be specified at the end of paragraph 8.</w:t>
      </w:r>
    </w:p>
  </w:footnote>
  <w:footnote w:id="14">
    <w:p w14:paraId="152A5C99" w14:textId="77777777" w:rsidR="001272FB" w:rsidRDefault="001272FB" w:rsidP="00931C6F">
      <w:pPr>
        <w:pStyle w:val="FootnoteText"/>
        <w:jc w:val="both"/>
      </w:pPr>
      <w:r>
        <w:rPr>
          <w:rStyle w:val="FootnoteReference"/>
        </w:rPr>
        <w:footnoteRef/>
      </w:r>
      <w:r>
        <w:t xml:space="preserve"> The law selected by the Client is usually the law of its country.  However, the Bank does not object if the Client and the Internal Auditor agree on another law.  The language shall be English, French, or Spanish, unless the Contract is entered into with a domestic firm, in which case it can be the local language.</w:t>
      </w:r>
    </w:p>
  </w:footnote>
  <w:footnote w:id="15">
    <w:p w14:paraId="152F09C4" w14:textId="77777777" w:rsidR="001272FB" w:rsidRDefault="001272FB" w:rsidP="00931C6F">
      <w:pPr>
        <w:pStyle w:val="FootnoteText"/>
        <w:jc w:val="both"/>
      </w:pPr>
      <w:r>
        <w:rPr>
          <w:rStyle w:val="FootnoteReference"/>
        </w:rPr>
        <w:footnoteRef/>
      </w:r>
      <w:r>
        <w:t xml:space="preserve"> In case of a Contract entered into with a foreign Internal Auditor, the following provision may be substituted for paragraph 13: “Any dispute, controversy or claim arising out of or relating to this Contract or the breach, termination or invalidity thereof, shall be settled by arbitration in accordance with the UNCITRAL Arbitration Rules as at present in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59C4" w14:textId="77777777" w:rsidR="001272FB" w:rsidRDefault="001272F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095EA3E" wp14:editId="324809D1">
              <wp:simplePos x="0" y="0"/>
              <wp:positionH relativeFrom="page">
                <wp:posOffset>243205</wp:posOffset>
              </wp:positionH>
              <wp:positionV relativeFrom="page">
                <wp:posOffset>275590</wp:posOffset>
              </wp:positionV>
              <wp:extent cx="7068185" cy="414655"/>
              <wp:effectExtent l="0" t="0" r="381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AB3C" w14:textId="77777777" w:rsidR="001272FB" w:rsidRDefault="001272FB" w:rsidP="00DB6E38">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46B116B5" w14:textId="77777777" w:rsidR="001272FB" w:rsidRPr="006623CC" w:rsidRDefault="001272FB" w:rsidP="00DB6E38">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5EA3E" id="_x0000_t202" coordsize="21600,21600" o:spt="202" path="m,l,21600r21600,l21600,xe">
              <v:stroke joinstyle="miter"/>
              <v:path gradientshapeok="t" o:connecttype="rect"/>
            </v:shapetype>
            <v:shape id="Text Box 63" o:spid="_x0000_s1050" type="#_x0000_t202" style="position:absolute;margin-left:19.15pt;margin-top:21.7pt;width:556.55pt;height:3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" filled="f" stroked="f">
              <v:textbox inset="0,0,0,0">
                <w:txbxContent>
                  <w:p w14:paraId="6437AB3C" w14:textId="77777777" w:rsidR="001272FB" w:rsidRDefault="001272FB" w:rsidP="00DB6E38">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46B116B5" w14:textId="77777777" w:rsidR="001272FB" w:rsidRPr="006623CC" w:rsidRDefault="001272FB" w:rsidP="00DB6E38">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0AD60BC" wp14:editId="6664BC8C">
              <wp:simplePos x="0" y="0"/>
              <wp:positionH relativeFrom="page">
                <wp:posOffset>896620</wp:posOffset>
              </wp:positionH>
              <wp:positionV relativeFrom="page">
                <wp:posOffset>693420</wp:posOffset>
              </wp:positionV>
              <wp:extent cx="5883275" cy="8890"/>
              <wp:effectExtent l="1270" t="0" r="1905" b="254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5115" id="Rectangle 62" o:spid="_x0000_s1026" style="position:absolute;margin-left:70.6pt;margin-top:54.6pt;width:463.2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" fillcolor="black"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B5E0" w14:textId="77777777" w:rsidR="001272FB" w:rsidRDefault="001272FB" w:rsidP="00211AD6">
    <w:pPr>
      <w:pStyle w:val="BodyText"/>
      <w:ind w:right="75"/>
      <w:jc w:val="center"/>
      <w:rPr>
        <w:rFonts w:ascii="Carlito"/>
        <w:sz w:val="20"/>
        <w:szCs w:val="20"/>
      </w:rPr>
    </w:pPr>
    <w:r w:rsidRPr="00DB6E38">
      <w:rPr>
        <w:rFonts w:ascii="Carlito"/>
        <w:sz w:val="20"/>
        <w:szCs w:val="20"/>
      </w:rPr>
      <w:t>Power Grid Corporation of India Limited</w:t>
    </w:r>
  </w:p>
  <w:p w14:paraId="3CC14FCE" w14:textId="77777777" w:rsidR="001272FB" w:rsidRPr="006623CC" w:rsidRDefault="001272FB" w:rsidP="00211AD6">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5F1F6E5F" w14:textId="77777777" w:rsidR="001272FB" w:rsidRDefault="001272FB">
    <w:pPr>
      <w:pStyle w:val="Header"/>
      <w:pBdr>
        <w:bottom w:val="single" w:sz="6" w:space="1" w:color="auto"/>
      </w:pBdr>
      <w:tabs>
        <w:tab w:val="right" w:pos="12960"/>
      </w:tabs>
      <w:ind w:right="72"/>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1B38" w14:textId="77777777" w:rsidR="001272FB" w:rsidRPr="001867FB" w:rsidRDefault="001272FB" w:rsidP="00945B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21B4" w14:textId="77777777" w:rsidR="001272FB" w:rsidRDefault="001272FB">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DE533C">
      <w:rPr>
        <w:rStyle w:val="PageNumber"/>
        <w:noProof/>
      </w:rPr>
      <w:t>46</w:t>
    </w:r>
    <w:r>
      <w:rPr>
        <w:rStyle w:val="PageNumber"/>
      </w:rPr>
      <w:fldChar w:fldCharType="end"/>
    </w:r>
  </w:p>
  <w:p w14:paraId="7372B6D3" w14:textId="77777777" w:rsidR="001272FB" w:rsidRDefault="001272FB" w:rsidP="00F755E6">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12DCC4F3" w14:textId="77777777" w:rsidR="001272FB" w:rsidRPr="006623CC" w:rsidRDefault="001272FB" w:rsidP="00F755E6">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3A7C6157" w14:textId="77777777" w:rsidR="001272FB" w:rsidRPr="00056239" w:rsidRDefault="001272FB">
    <w:pPr>
      <w:pStyle w:val="Header"/>
      <w:pBdr>
        <w:bottom w:val="single" w:sz="6" w:space="1" w:color="auto"/>
      </w:pBdr>
      <w:tabs>
        <w:tab w:val="right" w:pos="14220"/>
      </w:tabs>
    </w:pPr>
    <w:r>
      <w:rPr>
        <w:bCs/>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43AA" w14:textId="77777777" w:rsidR="001272FB" w:rsidRDefault="001272FB" w:rsidP="00211AD6">
    <w:pPr>
      <w:pStyle w:val="BodyText"/>
      <w:ind w:right="75"/>
      <w:jc w:val="center"/>
      <w:rPr>
        <w:rFonts w:ascii="Carlito"/>
        <w:sz w:val="20"/>
        <w:szCs w:val="20"/>
      </w:rPr>
    </w:pPr>
    <w:r w:rsidRPr="00DB6E38">
      <w:rPr>
        <w:rFonts w:ascii="Carlito"/>
        <w:sz w:val="20"/>
        <w:szCs w:val="20"/>
      </w:rPr>
      <w:t>Power Grid Corporation of India Limited</w:t>
    </w:r>
  </w:p>
  <w:p w14:paraId="368DC68C" w14:textId="77777777" w:rsidR="001272FB" w:rsidRPr="006623CC" w:rsidRDefault="001272FB" w:rsidP="00211AD6">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7806B103" w14:textId="77777777" w:rsidR="001272FB" w:rsidRDefault="001272FB" w:rsidP="00945BA2">
    <w:pPr>
      <w:pStyle w:val="Header"/>
      <w:pBdr>
        <w:bottom w:val="single" w:sz="6" w:space="1" w:color="auto"/>
      </w:pBdr>
      <w:ind w:right="2"/>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9089" w14:textId="77777777" w:rsidR="001272FB" w:rsidRDefault="001272FB" w:rsidP="00F755E6">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03969B36" w14:textId="77777777" w:rsidR="001272FB" w:rsidRPr="006623CC" w:rsidRDefault="001272FB" w:rsidP="00F755E6">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43CD0603" w14:textId="77777777" w:rsidR="001272FB" w:rsidRDefault="001272FB" w:rsidP="00945BA2">
    <w:pPr>
      <w:pStyle w:val="Header"/>
      <w:pBdr>
        <w:bottom w:val="single" w:sz="6" w:space="1" w:color="auto"/>
      </w:pBdr>
      <w:tabs>
        <w:tab w:val="right" w:pos="12870"/>
        <w:tab w:val="right" w:pos="14220"/>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CD67" w14:textId="77777777" w:rsidR="001272FB" w:rsidRDefault="001272FB">
    <w:pPr>
      <w:pStyle w:val="Header"/>
      <w:pBdr>
        <w:bottom w:val="single" w:sz="6"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EB32" w14:textId="77777777" w:rsidR="001272FB" w:rsidRDefault="001272FB" w:rsidP="004263AE">
    <w:pPr>
      <w:pStyle w:val="BodyText"/>
      <w:ind w:right="75"/>
      <w:jc w:val="center"/>
      <w:rPr>
        <w:rFonts w:ascii="Carlito"/>
        <w:sz w:val="20"/>
        <w:szCs w:val="20"/>
      </w:rPr>
    </w:pPr>
    <w:r w:rsidRPr="00DB6E38">
      <w:rPr>
        <w:rFonts w:ascii="Carlito"/>
        <w:sz w:val="20"/>
        <w:szCs w:val="20"/>
      </w:rPr>
      <w:t>Power Grid Corporation of India Limited</w:t>
    </w:r>
  </w:p>
  <w:p w14:paraId="0467B1FD" w14:textId="77777777" w:rsidR="001272FB" w:rsidRPr="006623CC" w:rsidRDefault="001272FB" w:rsidP="004263AE">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1923DBB4" w14:textId="77777777" w:rsidR="001272FB" w:rsidRDefault="001272FB" w:rsidP="00945BA2">
    <w:pPr>
      <w:pStyle w:val="Header"/>
      <w:pBdr>
        <w:bottom w:val="single" w:sz="6" w:space="1" w:color="auto"/>
      </w:pBdr>
      <w:tabs>
        <w:tab w:val="right" w:pos="12600"/>
      </w:tabs>
      <w:ind w:right="2"/>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9908" w14:textId="77777777" w:rsidR="001272FB" w:rsidRDefault="001272FB" w:rsidP="00C30A61">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3029BFCB" w14:textId="77777777" w:rsidR="001272FB" w:rsidRPr="006623CC" w:rsidRDefault="001272FB" w:rsidP="00C30A61">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4CAF9A33" w14:textId="77777777" w:rsidR="001272FB" w:rsidRPr="00645634" w:rsidRDefault="001272FB" w:rsidP="002F2D1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3DA4" w14:textId="77777777" w:rsidR="001272FB" w:rsidRDefault="001272FB" w:rsidP="00945BA2">
    <w:pPr>
      <w:pStyle w:val="Header"/>
      <w:ind w:right="72"/>
    </w:pPr>
    <w:r>
      <w:t>Section 7. Terms of Reference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C44F" w14:textId="77777777" w:rsidR="001272FB" w:rsidRDefault="001272FB" w:rsidP="009C7FA2">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3B0B01D6" w14:textId="77777777" w:rsidR="001272FB" w:rsidRPr="006623CC" w:rsidRDefault="001272FB" w:rsidP="009C7FA2">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3052413D" w14:textId="77777777" w:rsidR="001272FB" w:rsidRDefault="001272FB">
    <w:pPr>
      <w:pStyle w:val="Header"/>
      <w:ind w:right="2"/>
      <w:rPr>
        <w:b/>
        <w:bCs/>
      </w:rPr>
    </w:pP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9B21" w14:textId="77777777" w:rsidR="001272FB" w:rsidRDefault="001272FB">
    <w:pPr>
      <w:pStyle w:val="BodyText"/>
      <w:spacing w:line="14" w:lineRule="auto"/>
      <w:rPr>
        <w:sz w:val="20"/>
      </w:rPr>
    </w:pPr>
    <w:r>
      <w:rPr>
        <w:noProof/>
      </w:rPr>
      <mc:AlternateContent>
        <mc:Choice Requires="wps">
          <w:drawing>
            <wp:anchor distT="0" distB="0" distL="114300" distR="114300" simplePos="0" relativeHeight="251631616" behindDoc="1" locked="0" layoutInCell="1" allowOverlap="1" wp14:anchorId="41A2462A" wp14:editId="096A840A">
              <wp:simplePos x="0" y="0"/>
              <wp:positionH relativeFrom="page">
                <wp:posOffset>243205</wp:posOffset>
              </wp:positionH>
              <wp:positionV relativeFrom="page">
                <wp:posOffset>275590</wp:posOffset>
              </wp:positionV>
              <wp:extent cx="7068185" cy="41465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29310" w14:textId="77777777" w:rsidR="001272FB" w:rsidRDefault="001272FB" w:rsidP="00DB6E38">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68407B91" w14:textId="77777777" w:rsidR="001272FB" w:rsidRPr="006623CC" w:rsidRDefault="001272FB" w:rsidP="00DB6E38">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2462A" id="_x0000_t202" coordsize="21600,21600" o:spt="202" path="m,l,21600r21600,l21600,xe">
              <v:stroke joinstyle="miter"/>
              <v:path gradientshapeok="t" o:connecttype="rect"/>
            </v:shapetype>
            <v:shape id="Text Box 2" o:spid="_x0000_s1051" type="#_x0000_t202" style="position:absolute;margin-left:19.15pt;margin-top:21.7pt;width:556.55pt;height:32.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" filled="f" stroked="f">
              <v:textbox inset="0,0,0,0">
                <w:txbxContent>
                  <w:p w14:paraId="0D329310" w14:textId="77777777" w:rsidR="001272FB" w:rsidRDefault="001272FB" w:rsidP="00DB6E38">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68407B91" w14:textId="77777777" w:rsidR="001272FB" w:rsidRPr="006623CC" w:rsidRDefault="001272FB" w:rsidP="00DB6E38">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565831BF" wp14:editId="10795C7C">
              <wp:simplePos x="0" y="0"/>
              <wp:positionH relativeFrom="page">
                <wp:posOffset>896620</wp:posOffset>
              </wp:positionH>
              <wp:positionV relativeFrom="page">
                <wp:posOffset>693420</wp:posOffset>
              </wp:positionV>
              <wp:extent cx="5883275" cy="8890"/>
              <wp:effectExtent l="1270" t="0" r="1905"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444E" id="Rectangle 1" o:spid="_x0000_s1026" style="position:absolute;margin-left:70.6pt;margin-top:54.6pt;width:463.25pt;height:.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" fillcolor="black" stroked="f">
              <w10:wrap anchorx="page" anchory="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0193" w14:textId="77777777" w:rsidR="001272FB" w:rsidRDefault="001272F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1C07" w14:textId="77777777" w:rsidR="001272FB" w:rsidRPr="005114E4" w:rsidRDefault="001272FB" w:rsidP="00945BA2">
    <w:pPr>
      <w:pStyle w:val="Header"/>
      <w:tabs>
        <w:tab w:val="left" w:pos="392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9E6B" w14:textId="77777777" w:rsidR="001272FB" w:rsidRDefault="001272FB" w:rsidP="00211AD6">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40EE1E00" w14:textId="77777777" w:rsidR="001272FB" w:rsidRPr="006623CC" w:rsidRDefault="001272FB" w:rsidP="00211AD6">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0A01C982" w14:textId="77777777" w:rsidR="001272FB" w:rsidRDefault="001272FB" w:rsidP="005970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4394" w14:textId="77777777" w:rsidR="001272FB" w:rsidRDefault="001272FB" w:rsidP="00211AD6">
    <w:pPr>
      <w:pStyle w:val="BodyText"/>
      <w:ind w:right="75"/>
      <w:jc w:val="center"/>
      <w:rPr>
        <w:rFonts w:ascii="Carlito"/>
        <w:sz w:val="20"/>
        <w:szCs w:val="20"/>
      </w:rPr>
    </w:pPr>
    <w:r>
      <w:rPr>
        <w:rFonts w:ascii="Carlito"/>
        <w:sz w:val="20"/>
        <w:szCs w:val="20"/>
      </w:rPr>
      <w:t xml:space="preserve">                                                                          </w:t>
    </w:r>
    <w:r w:rsidRPr="00DB6E38">
      <w:rPr>
        <w:rFonts w:ascii="Carlito"/>
        <w:sz w:val="20"/>
        <w:szCs w:val="20"/>
      </w:rPr>
      <w:t>Power Grid Corporation of India Limited</w:t>
    </w:r>
  </w:p>
  <w:p w14:paraId="41BF5CF5" w14:textId="77777777" w:rsidR="001272FB" w:rsidRPr="006623CC" w:rsidRDefault="001272FB" w:rsidP="00211AD6">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655E004A" w14:textId="77777777" w:rsidR="001272FB" w:rsidRPr="008E5EF3" w:rsidRDefault="001272FB" w:rsidP="00945B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916F" w14:textId="77777777" w:rsidR="001272FB" w:rsidRDefault="001272FB" w:rsidP="00945BA2">
    <w:pPr>
      <w:pStyle w:val="Header"/>
      <w:ind w:right="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562B" w14:textId="77777777" w:rsidR="001272FB" w:rsidRDefault="001272FB" w:rsidP="00211AD6">
    <w:pPr>
      <w:pStyle w:val="BodyText"/>
      <w:ind w:right="75"/>
      <w:jc w:val="center"/>
      <w:rPr>
        <w:rFonts w:ascii="Carlito"/>
        <w:sz w:val="20"/>
        <w:szCs w:val="20"/>
      </w:rPr>
    </w:pPr>
    <w:r w:rsidRPr="008E5EF3">
      <w:rPr>
        <w:bCs/>
      </w:rPr>
      <w:tab/>
    </w:r>
    <w:r w:rsidRPr="008E5EF3">
      <w:rPr>
        <w:bCs/>
      </w:rPr>
      <w:tab/>
    </w:r>
    <w:r w:rsidRPr="00DB6E38">
      <w:rPr>
        <w:rFonts w:ascii="Carlito"/>
        <w:sz w:val="20"/>
        <w:szCs w:val="20"/>
      </w:rPr>
      <w:t>Power Grid Corporation of India Limited</w:t>
    </w:r>
  </w:p>
  <w:p w14:paraId="70436E69" w14:textId="77777777" w:rsidR="001272FB" w:rsidRPr="006623CC" w:rsidRDefault="001272FB" w:rsidP="00211AD6">
    <w:pPr>
      <w:pStyle w:val="BodyText"/>
      <w:pBdr>
        <w:bottom w:val="single" w:sz="4" w:space="1" w:color="auto"/>
      </w:pBdr>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B7B9" w14:textId="77777777" w:rsidR="001272FB" w:rsidRDefault="001272FB" w:rsidP="00211AD6">
    <w:pPr>
      <w:pStyle w:val="BodyText"/>
      <w:ind w:right="75"/>
      <w:jc w:val="center"/>
      <w:rPr>
        <w:rFonts w:ascii="Carlito"/>
        <w:sz w:val="20"/>
        <w:szCs w:val="20"/>
      </w:rPr>
    </w:pPr>
    <w:r w:rsidRPr="00DB6E38">
      <w:rPr>
        <w:rFonts w:ascii="Carlito"/>
        <w:sz w:val="20"/>
        <w:szCs w:val="20"/>
      </w:rPr>
      <w:t>Power Grid Corporation of India Limited</w:t>
    </w:r>
  </w:p>
  <w:p w14:paraId="3420D64D" w14:textId="77777777" w:rsidR="001272FB" w:rsidRPr="006623CC" w:rsidRDefault="001272FB" w:rsidP="00211AD6">
    <w:pPr>
      <w:pStyle w:val="BodyText"/>
      <w:ind w:right="75"/>
      <w:jc w:val="right"/>
      <w:rPr>
        <w:sz w:val="18"/>
      </w:rPr>
    </w:pPr>
    <w:r w:rsidRPr="00DB6E38">
      <w:rPr>
        <w:rFonts w:ascii="Carlito"/>
        <w:sz w:val="20"/>
        <w:szCs w:val="20"/>
      </w:rPr>
      <w:t>(A Government of India Enterprise,</w:t>
    </w:r>
    <w:r>
      <w:rPr>
        <w:rFonts w:ascii="Carlito"/>
        <w:sz w:val="20"/>
        <w:szCs w:val="20"/>
      </w:rPr>
      <w:t xml:space="preserve"> </w:t>
    </w:r>
    <w:r w:rsidRPr="00DB6E38">
      <w:rPr>
        <w:rFonts w:ascii="Carlito"/>
        <w:sz w:val="20"/>
        <w:szCs w:val="20"/>
      </w:rPr>
      <w:t>A</w:t>
    </w:r>
    <w:r>
      <w:rPr>
        <w:rFonts w:ascii="Carlito"/>
        <w:sz w:val="20"/>
        <w:szCs w:val="20"/>
      </w:rPr>
      <w:t xml:space="preserve"> </w:t>
    </w:r>
    <w:r w:rsidRPr="00DB6E38">
      <w:rPr>
        <w:rFonts w:ascii="Carlito"/>
        <w:sz w:val="20"/>
        <w:szCs w:val="20"/>
      </w:rPr>
      <w:t>Maharatna Company</w:t>
    </w:r>
    <w:r>
      <w:rPr>
        <w:rFonts w:ascii="Carlito"/>
        <w:sz w:val="20"/>
        <w:szCs w:val="20"/>
      </w:rPr>
      <w:t>)</w:t>
    </w:r>
  </w:p>
  <w:p w14:paraId="6ACA1440" w14:textId="77777777" w:rsidR="001272FB" w:rsidRPr="005114E4" w:rsidRDefault="001272FB" w:rsidP="00945BA2">
    <w:pPr>
      <w:pStyle w:val="Header"/>
      <w:pBdr>
        <w:bottom w:val="single" w:sz="6" w:space="1" w:color="auto"/>
      </w:pBdr>
      <w:tabs>
        <w:tab w:val="right" w:pos="12960"/>
      </w:tabs>
    </w:pPr>
    <w:r>
      <w:rPr>
        <w:b/>
        <w:bC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81FA" w14:textId="77777777" w:rsidR="001272FB" w:rsidRDefault="001272FB">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DB2"/>
    <w:multiLevelType w:val="hybridMultilevel"/>
    <w:tmpl w:val="4D2C0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415AAF"/>
    <w:multiLevelType w:val="hybridMultilevel"/>
    <w:tmpl w:val="5EF8D780"/>
    <w:lvl w:ilvl="0" w:tplc="0068FE48">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B8E8500A">
      <w:numFmt w:val="bullet"/>
      <w:lvlText w:val="•"/>
      <w:lvlJc w:val="left"/>
      <w:pPr>
        <w:ind w:left="267" w:hanging="251"/>
      </w:pPr>
      <w:rPr>
        <w:rFonts w:hint="default"/>
        <w:lang w:val="en-US" w:eastAsia="en-US" w:bidi="ar-SA"/>
      </w:rPr>
    </w:lvl>
    <w:lvl w:ilvl="2" w:tplc="EB04AA7C">
      <w:numFmt w:val="bullet"/>
      <w:lvlText w:val="•"/>
      <w:lvlJc w:val="left"/>
      <w:pPr>
        <w:ind w:left="434" w:hanging="251"/>
      </w:pPr>
      <w:rPr>
        <w:rFonts w:hint="default"/>
        <w:lang w:val="en-US" w:eastAsia="en-US" w:bidi="ar-SA"/>
      </w:rPr>
    </w:lvl>
    <w:lvl w:ilvl="3" w:tplc="C6B4856A">
      <w:numFmt w:val="bullet"/>
      <w:lvlText w:val="•"/>
      <w:lvlJc w:val="left"/>
      <w:pPr>
        <w:ind w:left="602" w:hanging="251"/>
      </w:pPr>
      <w:rPr>
        <w:rFonts w:hint="default"/>
        <w:lang w:val="en-US" w:eastAsia="en-US" w:bidi="ar-SA"/>
      </w:rPr>
    </w:lvl>
    <w:lvl w:ilvl="4" w:tplc="AC2827A0">
      <w:numFmt w:val="bullet"/>
      <w:lvlText w:val="•"/>
      <w:lvlJc w:val="left"/>
      <w:pPr>
        <w:ind w:left="769" w:hanging="251"/>
      </w:pPr>
      <w:rPr>
        <w:rFonts w:hint="default"/>
        <w:lang w:val="en-US" w:eastAsia="en-US" w:bidi="ar-SA"/>
      </w:rPr>
    </w:lvl>
    <w:lvl w:ilvl="5" w:tplc="8DB27930">
      <w:numFmt w:val="bullet"/>
      <w:lvlText w:val="•"/>
      <w:lvlJc w:val="left"/>
      <w:pPr>
        <w:ind w:left="937" w:hanging="251"/>
      </w:pPr>
      <w:rPr>
        <w:rFonts w:hint="default"/>
        <w:lang w:val="en-US" w:eastAsia="en-US" w:bidi="ar-SA"/>
      </w:rPr>
    </w:lvl>
    <w:lvl w:ilvl="6" w:tplc="AF806480">
      <w:numFmt w:val="bullet"/>
      <w:lvlText w:val="•"/>
      <w:lvlJc w:val="left"/>
      <w:pPr>
        <w:ind w:left="1104" w:hanging="251"/>
      </w:pPr>
      <w:rPr>
        <w:rFonts w:hint="default"/>
        <w:lang w:val="en-US" w:eastAsia="en-US" w:bidi="ar-SA"/>
      </w:rPr>
    </w:lvl>
    <w:lvl w:ilvl="7" w:tplc="0A98EB9E">
      <w:numFmt w:val="bullet"/>
      <w:lvlText w:val="•"/>
      <w:lvlJc w:val="left"/>
      <w:pPr>
        <w:ind w:left="1271" w:hanging="251"/>
      </w:pPr>
      <w:rPr>
        <w:rFonts w:hint="default"/>
        <w:lang w:val="en-US" w:eastAsia="en-US" w:bidi="ar-SA"/>
      </w:rPr>
    </w:lvl>
    <w:lvl w:ilvl="8" w:tplc="BB5EAA60">
      <w:numFmt w:val="bullet"/>
      <w:lvlText w:val="•"/>
      <w:lvlJc w:val="left"/>
      <w:pPr>
        <w:ind w:left="1439" w:hanging="251"/>
      </w:pPr>
      <w:rPr>
        <w:rFonts w:hint="default"/>
        <w:lang w:val="en-US" w:eastAsia="en-US" w:bidi="ar-SA"/>
      </w:rPr>
    </w:lvl>
  </w:abstractNum>
  <w:abstractNum w:abstractNumId="2" w15:restartNumberingAfterBreak="0">
    <w:nsid w:val="02C97586"/>
    <w:multiLevelType w:val="multilevel"/>
    <w:tmpl w:val="6B46EE20"/>
    <w:lvl w:ilvl="0">
      <w:start w:val="1"/>
      <w:numFmt w:val="decimal"/>
      <w:lvlText w:val="%1."/>
      <w:lvlJc w:val="left"/>
      <w:pPr>
        <w:tabs>
          <w:tab w:val="left" w:pos="14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8CF277C"/>
    <w:multiLevelType w:val="hybridMultilevel"/>
    <w:tmpl w:val="FA4833E4"/>
    <w:lvl w:ilvl="0" w:tplc="FA843DE0">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16CCF12E">
      <w:numFmt w:val="bullet"/>
      <w:lvlText w:val="•"/>
      <w:lvlJc w:val="left"/>
      <w:pPr>
        <w:ind w:left="611" w:hanging="251"/>
      </w:pPr>
      <w:rPr>
        <w:rFonts w:hint="default"/>
        <w:lang w:val="en-US" w:eastAsia="en-US" w:bidi="ar-SA"/>
      </w:rPr>
    </w:lvl>
    <w:lvl w:ilvl="2" w:tplc="25905CC4">
      <w:numFmt w:val="bullet"/>
      <w:lvlText w:val="•"/>
      <w:lvlJc w:val="left"/>
      <w:pPr>
        <w:ind w:left="863" w:hanging="251"/>
      </w:pPr>
      <w:rPr>
        <w:rFonts w:hint="default"/>
        <w:lang w:val="en-US" w:eastAsia="en-US" w:bidi="ar-SA"/>
      </w:rPr>
    </w:lvl>
    <w:lvl w:ilvl="3" w:tplc="4D6CA192">
      <w:numFmt w:val="bullet"/>
      <w:lvlText w:val="•"/>
      <w:lvlJc w:val="left"/>
      <w:pPr>
        <w:ind w:left="1115" w:hanging="251"/>
      </w:pPr>
      <w:rPr>
        <w:rFonts w:hint="default"/>
        <w:lang w:val="en-US" w:eastAsia="en-US" w:bidi="ar-SA"/>
      </w:rPr>
    </w:lvl>
    <w:lvl w:ilvl="4" w:tplc="0F1C22B0">
      <w:numFmt w:val="bullet"/>
      <w:lvlText w:val="•"/>
      <w:lvlJc w:val="left"/>
      <w:pPr>
        <w:ind w:left="1367" w:hanging="251"/>
      </w:pPr>
      <w:rPr>
        <w:rFonts w:hint="default"/>
        <w:lang w:val="en-US" w:eastAsia="en-US" w:bidi="ar-SA"/>
      </w:rPr>
    </w:lvl>
    <w:lvl w:ilvl="5" w:tplc="13B8C220">
      <w:numFmt w:val="bullet"/>
      <w:lvlText w:val="•"/>
      <w:lvlJc w:val="left"/>
      <w:pPr>
        <w:ind w:left="1619" w:hanging="251"/>
      </w:pPr>
      <w:rPr>
        <w:rFonts w:hint="default"/>
        <w:lang w:val="en-US" w:eastAsia="en-US" w:bidi="ar-SA"/>
      </w:rPr>
    </w:lvl>
    <w:lvl w:ilvl="6" w:tplc="C53C16D6">
      <w:numFmt w:val="bullet"/>
      <w:lvlText w:val="•"/>
      <w:lvlJc w:val="left"/>
      <w:pPr>
        <w:ind w:left="1870" w:hanging="251"/>
      </w:pPr>
      <w:rPr>
        <w:rFonts w:hint="default"/>
        <w:lang w:val="en-US" w:eastAsia="en-US" w:bidi="ar-SA"/>
      </w:rPr>
    </w:lvl>
    <w:lvl w:ilvl="7" w:tplc="92EA9566">
      <w:numFmt w:val="bullet"/>
      <w:lvlText w:val="•"/>
      <w:lvlJc w:val="left"/>
      <w:pPr>
        <w:ind w:left="2122" w:hanging="251"/>
      </w:pPr>
      <w:rPr>
        <w:rFonts w:hint="default"/>
        <w:lang w:val="en-US" w:eastAsia="en-US" w:bidi="ar-SA"/>
      </w:rPr>
    </w:lvl>
    <w:lvl w:ilvl="8" w:tplc="ED789376">
      <w:numFmt w:val="bullet"/>
      <w:lvlText w:val="•"/>
      <w:lvlJc w:val="left"/>
      <w:pPr>
        <w:ind w:left="2374" w:hanging="251"/>
      </w:pPr>
      <w:rPr>
        <w:rFonts w:hint="default"/>
        <w:lang w:val="en-US" w:eastAsia="en-US" w:bidi="ar-SA"/>
      </w:rPr>
    </w:lvl>
  </w:abstractNum>
  <w:abstractNum w:abstractNumId="5" w15:restartNumberingAfterBreak="0">
    <w:nsid w:val="0C722918"/>
    <w:multiLevelType w:val="hybridMultilevel"/>
    <w:tmpl w:val="92D46D08"/>
    <w:lvl w:ilvl="0" w:tplc="41B8C338">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C97E7AC6">
      <w:numFmt w:val="bullet"/>
      <w:lvlText w:val="•"/>
      <w:lvlJc w:val="left"/>
      <w:pPr>
        <w:ind w:left="750" w:hanging="251"/>
      </w:pPr>
      <w:rPr>
        <w:rFonts w:hint="default"/>
        <w:lang w:val="en-US" w:eastAsia="en-US" w:bidi="ar-SA"/>
      </w:rPr>
    </w:lvl>
    <w:lvl w:ilvl="2" w:tplc="A0102AC2">
      <w:numFmt w:val="bullet"/>
      <w:lvlText w:val="•"/>
      <w:lvlJc w:val="left"/>
      <w:pPr>
        <w:ind w:left="1141" w:hanging="251"/>
      </w:pPr>
      <w:rPr>
        <w:rFonts w:hint="default"/>
        <w:lang w:val="en-US" w:eastAsia="en-US" w:bidi="ar-SA"/>
      </w:rPr>
    </w:lvl>
    <w:lvl w:ilvl="3" w:tplc="BED43BDE">
      <w:numFmt w:val="bullet"/>
      <w:lvlText w:val="•"/>
      <w:lvlJc w:val="left"/>
      <w:pPr>
        <w:ind w:left="1531" w:hanging="251"/>
      </w:pPr>
      <w:rPr>
        <w:rFonts w:hint="default"/>
        <w:lang w:val="en-US" w:eastAsia="en-US" w:bidi="ar-SA"/>
      </w:rPr>
    </w:lvl>
    <w:lvl w:ilvl="4" w:tplc="468A7BB6">
      <w:numFmt w:val="bullet"/>
      <w:lvlText w:val="•"/>
      <w:lvlJc w:val="left"/>
      <w:pPr>
        <w:ind w:left="1922" w:hanging="251"/>
      </w:pPr>
      <w:rPr>
        <w:rFonts w:hint="default"/>
        <w:lang w:val="en-US" w:eastAsia="en-US" w:bidi="ar-SA"/>
      </w:rPr>
    </w:lvl>
    <w:lvl w:ilvl="5" w:tplc="8416A0A2">
      <w:numFmt w:val="bullet"/>
      <w:lvlText w:val="•"/>
      <w:lvlJc w:val="left"/>
      <w:pPr>
        <w:ind w:left="2313" w:hanging="251"/>
      </w:pPr>
      <w:rPr>
        <w:rFonts w:hint="default"/>
        <w:lang w:val="en-US" w:eastAsia="en-US" w:bidi="ar-SA"/>
      </w:rPr>
    </w:lvl>
    <w:lvl w:ilvl="6" w:tplc="034E11D6">
      <w:numFmt w:val="bullet"/>
      <w:lvlText w:val="•"/>
      <w:lvlJc w:val="left"/>
      <w:pPr>
        <w:ind w:left="2703" w:hanging="251"/>
      </w:pPr>
      <w:rPr>
        <w:rFonts w:hint="default"/>
        <w:lang w:val="en-US" w:eastAsia="en-US" w:bidi="ar-SA"/>
      </w:rPr>
    </w:lvl>
    <w:lvl w:ilvl="7" w:tplc="9C4C8ADE">
      <w:numFmt w:val="bullet"/>
      <w:lvlText w:val="•"/>
      <w:lvlJc w:val="left"/>
      <w:pPr>
        <w:ind w:left="3094" w:hanging="251"/>
      </w:pPr>
      <w:rPr>
        <w:rFonts w:hint="default"/>
        <w:lang w:val="en-US" w:eastAsia="en-US" w:bidi="ar-SA"/>
      </w:rPr>
    </w:lvl>
    <w:lvl w:ilvl="8" w:tplc="F8DA86AE">
      <w:numFmt w:val="bullet"/>
      <w:lvlText w:val="•"/>
      <w:lvlJc w:val="left"/>
      <w:pPr>
        <w:ind w:left="3484" w:hanging="251"/>
      </w:pPr>
      <w:rPr>
        <w:rFonts w:hint="default"/>
        <w:lang w:val="en-US" w:eastAsia="en-US" w:bidi="ar-SA"/>
      </w:rPr>
    </w:lvl>
  </w:abstractNum>
  <w:abstractNum w:abstractNumId="6" w15:restartNumberingAfterBreak="0">
    <w:nsid w:val="0D203A5A"/>
    <w:multiLevelType w:val="hybridMultilevel"/>
    <w:tmpl w:val="9838451E"/>
    <w:lvl w:ilvl="0" w:tplc="DF1EFC28">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3DA689A4">
      <w:numFmt w:val="bullet"/>
      <w:lvlText w:val="•"/>
      <w:lvlJc w:val="left"/>
      <w:pPr>
        <w:ind w:left="501" w:hanging="251"/>
      </w:pPr>
      <w:rPr>
        <w:rFonts w:hint="default"/>
        <w:lang w:val="en-US" w:eastAsia="en-US" w:bidi="ar-SA"/>
      </w:rPr>
    </w:lvl>
    <w:lvl w:ilvl="2" w:tplc="CD48EFEE">
      <w:numFmt w:val="bullet"/>
      <w:lvlText w:val="•"/>
      <w:lvlJc w:val="left"/>
      <w:pPr>
        <w:ind w:left="643" w:hanging="251"/>
      </w:pPr>
      <w:rPr>
        <w:rFonts w:hint="default"/>
        <w:lang w:val="en-US" w:eastAsia="en-US" w:bidi="ar-SA"/>
      </w:rPr>
    </w:lvl>
    <w:lvl w:ilvl="3" w:tplc="46AEFEFE">
      <w:numFmt w:val="bullet"/>
      <w:lvlText w:val="•"/>
      <w:lvlJc w:val="left"/>
      <w:pPr>
        <w:ind w:left="784" w:hanging="251"/>
      </w:pPr>
      <w:rPr>
        <w:rFonts w:hint="default"/>
        <w:lang w:val="en-US" w:eastAsia="en-US" w:bidi="ar-SA"/>
      </w:rPr>
    </w:lvl>
    <w:lvl w:ilvl="4" w:tplc="1EC24694">
      <w:numFmt w:val="bullet"/>
      <w:lvlText w:val="•"/>
      <w:lvlJc w:val="left"/>
      <w:pPr>
        <w:ind w:left="926" w:hanging="251"/>
      </w:pPr>
      <w:rPr>
        <w:rFonts w:hint="default"/>
        <w:lang w:val="en-US" w:eastAsia="en-US" w:bidi="ar-SA"/>
      </w:rPr>
    </w:lvl>
    <w:lvl w:ilvl="5" w:tplc="096E2580">
      <w:numFmt w:val="bullet"/>
      <w:lvlText w:val="•"/>
      <w:lvlJc w:val="left"/>
      <w:pPr>
        <w:ind w:left="1068" w:hanging="251"/>
      </w:pPr>
      <w:rPr>
        <w:rFonts w:hint="default"/>
        <w:lang w:val="en-US" w:eastAsia="en-US" w:bidi="ar-SA"/>
      </w:rPr>
    </w:lvl>
    <w:lvl w:ilvl="6" w:tplc="F564BFEE">
      <w:numFmt w:val="bullet"/>
      <w:lvlText w:val="•"/>
      <w:lvlJc w:val="left"/>
      <w:pPr>
        <w:ind w:left="1209" w:hanging="251"/>
      </w:pPr>
      <w:rPr>
        <w:rFonts w:hint="default"/>
        <w:lang w:val="en-US" w:eastAsia="en-US" w:bidi="ar-SA"/>
      </w:rPr>
    </w:lvl>
    <w:lvl w:ilvl="7" w:tplc="A3A0BFA0">
      <w:numFmt w:val="bullet"/>
      <w:lvlText w:val="•"/>
      <w:lvlJc w:val="left"/>
      <w:pPr>
        <w:ind w:left="1351" w:hanging="251"/>
      </w:pPr>
      <w:rPr>
        <w:rFonts w:hint="default"/>
        <w:lang w:val="en-US" w:eastAsia="en-US" w:bidi="ar-SA"/>
      </w:rPr>
    </w:lvl>
    <w:lvl w:ilvl="8" w:tplc="F5DCBF66">
      <w:numFmt w:val="bullet"/>
      <w:lvlText w:val="•"/>
      <w:lvlJc w:val="left"/>
      <w:pPr>
        <w:ind w:left="1492" w:hanging="251"/>
      </w:pPr>
      <w:rPr>
        <w:rFonts w:hint="default"/>
        <w:lang w:val="en-US" w:eastAsia="en-US" w:bidi="ar-SA"/>
      </w:rPr>
    </w:lvl>
  </w:abstractNum>
  <w:abstractNum w:abstractNumId="7" w15:restartNumberingAfterBreak="0">
    <w:nsid w:val="0E103231"/>
    <w:multiLevelType w:val="hybridMultilevel"/>
    <w:tmpl w:val="720245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402F4"/>
    <w:multiLevelType w:val="hybridMultilevel"/>
    <w:tmpl w:val="F6F243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33B0C"/>
    <w:multiLevelType w:val="hybridMultilevel"/>
    <w:tmpl w:val="0624FEA8"/>
    <w:lvl w:ilvl="0" w:tplc="078251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72D40"/>
    <w:multiLevelType w:val="hybridMultilevel"/>
    <w:tmpl w:val="7DAA49D4"/>
    <w:lvl w:ilvl="0" w:tplc="C78A6FDE">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FC84FF28">
      <w:numFmt w:val="bullet"/>
      <w:lvlText w:val="•"/>
      <w:lvlJc w:val="left"/>
      <w:pPr>
        <w:ind w:left="501" w:hanging="251"/>
      </w:pPr>
      <w:rPr>
        <w:rFonts w:hint="default"/>
        <w:lang w:val="en-US" w:eastAsia="en-US" w:bidi="ar-SA"/>
      </w:rPr>
    </w:lvl>
    <w:lvl w:ilvl="2" w:tplc="449C9E96">
      <w:numFmt w:val="bullet"/>
      <w:lvlText w:val="•"/>
      <w:lvlJc w:val="left"/>
      <w:pPr>
        <w:ind w:left="642" w:hanging="251"/>
      </w:pPr>
      <w:rPr>
        <w:rFonts w:hint="default"/>
        <w:lang w:val="en-US" w:eastAsia="en-US" w:bidi="ar-SA"/>
      </w:rPr>
    </w:lvl>
    <w:lvl w:ilvl="3" w:tplc="556CA40E">
      <w:numFmt w:val="bullet"/>
      <w:lvlText w:val="•"/>
      <w:lvlJc w:val="left"/>
      <w:pPr>
        <w:ind w:left="784" w:hanging="251"/>
      </w:pPr>
      <w:rPr>
        <w:rFonts w:hint="default"/>
        <w:lang w:val="en-US" w:eastAsia="en-US" w:bidi="ar-SA"/>
      </w:rPr>
    </w:lvl>
    <w:lvl w:ilvl="4" w:tplc="3D58CC0C">
      <w:numFmt w:val="bullet"/>
      <w:lvlText w:val="•"/>
      <w:lvlJc w:val="left"/>
      <w:pPr>
        <w:ind w:left="925" w:hanging="251"/>
      </w:pPr>
      <w:rPr>
        <w:rFonts w:hint="default"/>
        <w:lang w:val="en-US" w:eastAsia="en-US" w:bidi="ar-SA"/>
      </w:rPr>
    </w:lvl>
    <w:lvl w:ilvl="5" w:tplc="752816FE">
      <w:numFmt w:val="bullet"/>
      <w:lvlText w:val="•"/>
      <w:lvlJc w:val="left"/>
      <w:pPr>
        <w:ind w:left="1067" w:hanging="251"/>
      </w:pPr>
      <w:rPr>
        <w:rFonts w:hint="default"/>
        <w:lang w:val="en-US" w:eastAsia="en-US" w:bidi="ar-SA"/>
      </w:rPr>
    </w:lvl>
    <w:lvl w:ilvl="6" w:tplc="785CD7F0">
      <w:numFmt w:val="bullet"/>
      <w:lvlText w:val="•"/>
      <w:lvlJc w:val="left"/>
      <w:pPr>
        <w:ind w:left="1208" w:hanging="251"/>
      </w:pPr>
      <w:rPr>
        <w:rFonts w:hint="default"/>
        <w:lang w:val="en-US" w:eastAsia="en-US" w:bidi="ar-SA"/>
      </w:rPr>
    </w:lvl>
    <w:lvl w:ilvl="7" w:tplc="CFC2DA3C">
      <w:numFmt w:val="bullet"/>
      <w:lvlText w:val="•"/>
      <w:lvlJc w:val="left"/>
      <w:pPr>
        <w:ind w:left="1349" w:hanging="251"/>
      </w:pPr>
      <w:rPr>
        <w:rFonts w:hint="default"/>
        <w:lang w:val="en-US" w:eastAsia="en-US" w:bidi="ar-SA"/>
      </w:rPr>
    </w:lvl>
    <w:lvl w:ilvl="8" w:tplc="F3D6EF8C">
      <w:numFmt w:val="bullet"/>
      <w:lvlText w:val="•"/>
      <w:lvlJc w:val="left"/>
      <w:pPr>
        <w:ind w:left="1491" w:hanging="251"/>
      </w:pPr>
      <w:rPr>
        <w:rFonts w:hint="default"/>
        <w:lang w:val="en-US" w:eastAsia="en-US" w:bidi="ar-SA"/>
      </w:rPr>
    </w:lvl>
  </w:abstractNum>
  <w:abstractNum w:abstractNumId="11" w15:restartNumberingAfterBreak="0">
    <w:nsid w:val="152F550C"/>
    <w:multiLevelType w:val="hybridMultilevel"/>
    <w:tmpl w:val="FC60B482"/>
    <w:lvl w:ilvl="0" w:tplc="97FAD64C">
      <w:start w:val="1"/>
      <w:numFmt w:val="lowerRoman"/>
      <w:lvlText w:val="(%1)"/>
      <w:lvlJc w:val="left"/>
      <w:pPr>
        <w:ind w:left="1429" w:hanging="360"/>
      </w:pPr>
      <w:rPr>
        <w:rFonts w:cs="Times New Roman" w:hint="default"/>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6282E26"/>
    <w:multiLevelType w:val="hybridMultilevel"/>
    <w:tmpl w:val="46860BA0"/>
    <w:lvl w:ilvl="0" w:tplc="56E4ECE2">
      <w:start w:val="1"/>
      <w:numFmt w:val="upperLetter"/>
      <w:lvlText w:val="%1."/>
      <w:lvlJc w:val="left"/>
      <w:pPr>
        <w:ind w:left="5084" w:hanging="341"/>
        <w:jc w:val="right"/>
      </w:pPr>
      <w:rPr>
        <w:rFonts w:hint="default"/>
        <w:spacing w:val="-2"/>
        <w:w w:val="100"/>
        <w:lang w:val="en-US" w:eastAsia="en-US" w:bidi="ar-SA"/>
      </w:rPr>
    </w:lvl>
    <w:lvl w:ilvl="1" w:tplc="383A7BE4">
      <w:numFmt w:val="bullet"/>
      <w:lvlText w:val="•"/>
      <w:lvlJc w:val="left"/>
      <w:pPr>
        <w:ind w:left="5820" w:hanging="341"/>
      </w:pPr>
      <w:rPr>
        <w:rFonts w:hint="default"/>
        <w:lang w:val="en-US" w:eastAsia="en-US" w:bidi="ar-SA"/>
      </w:rPr>
    </w:lvl>
    <w:lvl w:ilvl="2" w:tplc="4912B20E">
      <w:numFmt w:val="bullet"/>
      <w:lvlText w:val="•"/>
      <w:lvlJc w:val="left"/>
      <w:pPr>
        <w:ind w:left="6489" w:hanging="341"/>
      </w:pPr>
      <w:rPr>
        <w:rFonts w:hint="default"/>
        <w:lang w:val="en-US" w:eastAsia="en-US" w:bidi="ar-SA"/>
      </w:rPr>
    </w:lvl>
    <w:lvl w:ilvl="3" w:tplc="3430717A">
      <w:numFmt w:val="bullet"/>
      <w:lvlText w:val="•"/>
      <w:lvlJc w:val="left"/>
      <w:pPr>
        <w:ind w:left="7159" w:hanging="341"/>
      </w:pPr>
      <w:rPr>
        <w:rFonts w:hint="default"/>
        <w:lang w:val="en-US" w:eastAsia="en-US" w:bidi="ar-SA"/>
      </w:rPr>
    </w:lvl>
    <w:lvl w:ilvl="4" w:tplc="F82E9166">
      <w:numFmt w:val="bullet"/>
      <w:lvlText w:val="•"/>
      <w:lvlJc w:val="left"/>
      <w:pPr>
        <w:ind w:left="7828" w:hanging="341"/>
      </w:pPr>
      <w:rPr>
        <w:rFonts w:hint="default"/>
        <w:lang w:val="en-US" w:eastAsia="en-US" w:bidi="ar-SA"/>
      </w:rPr>
    </w:lvl>
    <w:lvl w:ilvl="5" w:tplc="7B1C8768">
      <w:numFmt w:val="bullet"/>
      <w:lvlText w:val="•"/>
      <w:lvlJc w:val="left"/>
      <w:pPr>
        <w:ind w:left="8498" w:hanging="341"/>
      </w:pPr>
      <w:rPr>
        <w:rFonts w:hint="default"/>
        <w:lang w:val="en-US" w:eastAsia="en-US" w:bidi="ar-SA"/>
      </w:rPr>
    </w:lvl>
    <w:lvl w:ilvl="6" w:tplc="1E5CF27E">
      <w:numFmt w:val="bullet"/>
      <w:lvlText w:val="•"/>
      <w:lvlJc w:val="left"/>
      <w:pPr>
        <w:ind w:left="9168" w:hanging="341"/>
      </w:pPr>
      <w:rPr>
        <w:rFonts w:hint="default"/>
        <w:lang w:val="en-US" w:eastAsia="en-US" w:bidi="ar-SA"/>
      </w:rPr>
    </w:lvl>
    <w:lvl w:ilvl="7" w:tplc="8384C864">
      <w:numFmt w:val="bullet"/>
      <w:lvlText w:val="•"/>
      <w:lvlJc w:val="left"/>
      <w:pPr>
        <w:ind w:left="9837" w:hanging="341"/>
      </w:pPr>
      <w:rPr>
        <w:rFonts w:hint="default"/>
        <w:lang w:val="en-US" w:eastAsia="en-US" w:bidi="ar-SA"/>
      </w:rPr>
    </w:lvl>
    <w:lvl w:ilvl="8" w:tplc="50B833FA">
      <w:numFmt w:val="bullet"/>
      <w:lvlText w:val="•"/>
      <w:lvlJc w:val="left"/>
      <w:pPr>
        <w:ind w:left="10507" w:hanging="341"/>
      </w:pPr>
      <w:rPr>
        <w:rFonts w:hint="default"/>
        <w:lang w:val="en-US" w:eastAsia="en-US" w:bidi="ar-SA"/>
      </w:rPr>
    </w:lvl>
  </w:abstractNum>
  <w:abstractNum w:abstractNumId="13" w15:restartNumberingAfterBreak="0">
    <w:nsid w:val="16EA3386"/>
    <w:multiLevelType w:val="hybridMultilevel"/>
    <w:tmpl w:val="AA7E1F2A"/>
    <w:lvl w:ilvl="0" w:tplc="0D8632EC">
      <w:numFmt w:val="bullet"/>
      <w:lvlText w:val="o"/>
      <w:lvlJc w:val="left"/>
      <w:pPr>
        <w:ind w:left="450" w:hanging="270"/>
      </w:pPr>
      <w:rPr>
        <w:rFonts w:ascii="Courier New" w:eastAsia="Courier New" w:hAnsi="Courier New" w:cs="Courier New" w:hint="default"/>
        <w:w w:val="100"/>
        <w:sz w:val="18"/>
        <w:szCs w:val="18"/>
        <w:lang w:val="en-US" w:eastAsia="en-US" w:bidi="ar-SA"/>
      </w:rPr>
    </w:lvl>
    <w:lvl w:ilvl="1" w:tplc="F5EC2A14">
      <w:numFmt w:val="bullet"/>
      <w:lvlText w:val="•"/>
      <w:lvlJc w:val="left"/>
      <w:pPr>
        <w:ind w:left="1124" w:hanging="270"/>
      </w:pPr>
      <w:rPr>
        <w:rFonts w:hint="default"/>
        <w:lang w:val="en-US" w:eastAsia="en-US" w:bidi="ar-SA"/>
      </w:rPr>
    </w:lvl>
    <w:lvl w:ilvl="2" w:tplc="877E4DFA">
      <w:numFmt w:val="bullet"/>
      <w:lvlText w:val="•"/>
      <w:lvlJc w:val="left"/>
      <w:pPr>
        <w:ind w:left="1788" w:hanging="270"/>
      </w:pPr>
      <w:rPr>
        <w:rFonts w:hint="default"/>
        <w:lang w:val="en-US" w:eastAsia="en-US" w:bidi="ar-SA"/>
      </w:rPr>
    </w:lvl>
    <w:lvl w:ilvl="3" w:tplc="DAC425E2">
      <w:numFmt w:val="bullet"/>
      <w:lvlText w:val="•"/>
      <w:lvlJc w:val="left"/>
      <w:pPr>
        <w:ind w:left="2452" w:hanging="270"/>
      </w:pPr>
      <w:rPr>
        <w:rFonts w:hint="default"/>
        <w:lang w:val="en-US" w:eastAsia="en-US" w:bidi="ar-SA"/>
      </w:rPr>
    </w:lvl>
    <w:lvl w:ilvl="4" w:tplc="D9CE6B3A">
      <w:numFmt w:val="bullet"/>
      <w:lvlText w:val="•"/>
      <w:lvlJc w:val="left"/>
      <w:pPr>
        <w:ind w:left="3116" w:hanging="270"/>
      </w:pPr>
      <w:rPr>
        <w:rFonts w:hint="default"/>
        <w:lang w:val="en-US" w:eastAsia="en-US" w:bidi="ar-SA"/>
      </w:rPr>
    </w:lvl>
    <w:lvl w:ilvl="5" w:tplc="0B4EF3C2">
      <w:numFmt w:val="bullet"/>
      <w:lvlText w:val="•"/>
      <w:lvlJc w:val="left"/>
      <w:pPr>
        <w:ind w:left="3780" w:hanging="270"/>
      </w:pPr>
      <w:rPr>
        <w:rFonts w:hint="default"/>
        <w:lang w:val="en-US" w:eastAsia="en-US" w:bidi="ar-SA"/>
      </w:rPr>
    </w:lvl>
    <w:lvl w:ilvl="6" w:tplc="FF6EC600">
      <w:numFmt w:val="bullet"/>
      <w:lvlText w:val="•"/>
      <w:lvlJc w:val="left"/>
      <w:pPr>
        <w:ind w:left="4444" w:hanging="270"/>
      </w:pPr>
      <w:rPr>
        <w:rFonts w:hint="default"/>
        <w:lang w:val="en-US" w:eastAsia="en-US" w:bidi="ar-SA"/>
      </w:rPr>
    </w:lvl>
    <w:lvl w:ilvl="7" w:tplc="83CE09AE">
      <w:numFmt w:val="bullet"/>
      <w:lvlText w:val="•"/>
      <w:lvlJc w:val="left"/>
      <w:pPr>
        <w:ind w:left="5108" w:hanging="270"/>
      </w:pPr>
      <w:rPr>
        <w:rFonts w:hint="default"/>
        <w:lang w:val="en-US" w:eastAsia="en-US" w:bidi="ar-SA"/>
      </w:rPr>
    </w:lvl>
    <w:lvl w:ilvl="8" w:tplc="A6348730">
      <w:numFmt w:val="bullet"/>
      <w:lvlText w:val="•"/>
      <w:lvlJc w:val="left"/>
      <w:pPr>
        <w:ind w:left="5772" w:hanging="270"/>
      </w:pPr>
      <w:rPr>
        <w:rFonts w:hint="default"/>
        <w:lang w:val="en-US" w:eastAsia="en-US" w:bidi="ar-SA"/>
      </w:rPr>
    </w:lvl>
  </w:abstractNum>
  <w:abstractNum w:abstractNumId="14" w15:restartNumberingAfterBreak="0">
    <w:nsid w:val="1A59063A"/>
    <w:multiLevelType w:val="hybridMultilevel"/>
    <w:tmpl w:val="3E107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11E6C"/>
    <w:multiLevelType w:val="hybridMultilevel"/>
    <w:tmpl w:val="BC78F28C"/>
    <w:lvl w:ilvl="0" w:tplc="7908AD62">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0ADABFB2">
      <w:numFmt w:val="bullet"/>
      <w:lvlText w:val="•"/>
      <w:lvlJc w:val="left"/>
      <w:pPr>
        <w:ind w:left="273" w:hanging="251"/>
      </w:pPr>
      <w:rPr>
        <w:rFonts w:hint="default"/>
        <w:lang w:val="en-US" w:eastAsia="en-US" w:bidi="ar-SA"/>
      </w:rPr>
    </w:lvl>
    <w:lvl w:ilvl="2" w:tplc="C0B8D010">
      <w:numFmt w:val="bullet"/>
      <w:lvlText w:val="•"/>
      <w:lvlJc w:val="left"/>
      <w:pPr>
        <w:ind w:left="447" w:hanging="251"/>
      </w:pPr>
      <w:rPr>
        <w:rFonts w:hint="default"/>
        <w:lang w:val="en-US" w:eastAsia="en-US" w:bidi="ar-SA"/>
      </w:rPr>
    </w:lvl>
    <w:lvl w:ilvl="3" w:tplc="AC4ED4AE">
      <w:numFmt w:val="bullet"/>
      <w:lvlText w:val="•"/>
      <w:lvlJc w:val="left"/>
      <w:pPr>
        <w:ind w:left="620" w:hanging="251"/>
      </w:pPr>
      <w:rPr>
        <w:rFonts w:hint="default"/>
        <w:lang w:val="en-US" w:eastAsia="en-US" w:bidi="ar-SA"/>
      </w:rPr>
    </w:lvl>
    <w:lvl w:ilvl="4" w:tplc="A65CCA92">
      <w:numFmt w:val="bullet"/>
      <w:lvlText w:val="•"/>
      <w:lvlJc w:val="left"/>
      <w:pPr>
        <w:ind w:left="794" w:hanging="251"/>
      </w:pPr>
      <w:rPr>
        <w:rFonts w:hint="default"/>
        <w:lang w:val="en-US" w:eastAsia="en-US" w:bidi="ar-SA"/>
      </w:rPr>
    </w:lvl>
    <w:lvl w:ilvl="5" w:tplc="01B6ED20">
      <w:numFmt w:val="bullet"/>
      <w:lvlText w:val="•"/>
      <w:lvlJc w:val="left"/>
      <w:pPr>
        <w:ind w:left="967" w:hanging="251"/>
      </w:pPr>
      <w:rPr>
        <w:rFonts w:hint="default"/>
        <w:lang w:val="en-US" w:eastAsia="en-US" w:bidi="ar-SA"/>
      </w:rPr>
    </w:lvl>
    <w:lvl w:ilvl="6" w:tplc="9A866ECA">
      <w:numFmt w:val="bullet"/>
      <w:lvlText w:val="•"/>
      <w:lvlJc w:val="left"/>
      <w:pPr>
        <w:ind w:left="1141" w:hanging="251"/>
      </w:pPr>
      <w:rPr>
        <w:rFonts w:hint="default"/>
        <w:lang w:val="en-US" w:eastAsia="en-US" w:bidi="ar-SA"/>
      </w:rPr>
    </w:lvl>
    <w:lvl w:ilvl="7" w:tplc="C4126260">
      <w:numFmt w:val="bullet"/>
      <w:lvlText w:val="•"/>
      <w:lvlJc w:val="left"/>
      <w:pPr>
        <w:ind w:left="1314" w:hanging="251"/>
      </w:pPr>
      <w:rPr>
        <w:rFonts w:hint="default"/>
        <w:lang w:val="en-US" w:eastAsia="en-US" w:bidi="ar-SA"/>
      </w:rPr>
    </w:lvl>
    <w:lvl w:ilvl="8" w:tplc="5366D7F6">
      <w:numFmt w:val="bullet"/>
      <w:lvlText w:val="•"/>
      <w:lvlJc w:val="left"/>
      <w:pPr>
        <w:ind w:left="1488" w:hanging="251"/>
      </w:pPr>
      <w:rPr>
        <w:rFonts w:hint="default"/>
        <w:lang w:val="en-US" w:eastAsia="en-US" w:bidi="ar-SA"/>
      </w:rPr>
    </w:lvl>
  </w:abstractNum>
  <w:abstractNum w:abstractNumId="16" w15:restartNumberingAfterBreak="0">
    <w:nsid w:val="1AAF6979"/>
    <w:multiLevelType w:val="multilevel"/>
    <w:tmpl w:val="EB34C5AC"/>
    <w:lvl w:ilvl="0">
      <w:start w:val="23"/>
      <w:numFmt w:val="decimal"/>
      <w:lvlText w:val="%1."/>
      <w:lvlJc w:val="left"/>
      <w:pPr>
        <w:ind w:left="720" w:hanging="360"/>
      </w:pPr>
      <w:rPr>
        <w:rFonts w:cs="Times New Roman" w:hint="default"/>
      </w:rPr>
    </w:lvl>
    <w:lvl w:ilvl="1">
      <w:start w:val="1"/>
      <w:numFmt w:val="decimal"/>
      <w:lvlText w:val="21.%2"/>
      <w:lvlJc w:val="left"/>
      <w:pPr>
        <w:ind w:left="780" w:hanging="420"/>
      </w:pPr>
      <w:rPr>
        <w:rFonts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D950E58"/>
    <w:multiLevelType w:val="multilevel"/>
    <w:tmpl w:val="7B305C64"/>
    <w:lvl w:ilvl="0">
      <w:start w:val="7"/>
      <w:numFmt w:val="decimal"/>
      <w:pStyle w:val="Heading3"/>
      <w:lvlText w:val="%1."/>
      <w:lvlJc w:val="left"/>
      <w:pPr>
        <w:ind w:left="720" w:hanging="720"/>
      </w:pPr>
      <w:rPr>
        <w:rFonts w:hint="default"/>
        <w:b/>
        <w:i w:val="0"/>
      </w:rPr>
    </w:lvl>
    <w:lvl w:ilvl="1">
      <w:start w:val="7"/>
      <w:numFmt w:val="decimal"/>
      <w:lvlText w:val="%2.1"/>
      <w:lvlJc w:val="left"/>
      <w:pPr>
        <w:ind w:left="435" w:hanging="435"/>
      </w:pPr>
      <w:rPr>
        <w:rFonts w:hint="default"/>
        <w:sz w:val="22"/>
        <w:szCs w:val="22"/>
      </w:rPr>
    </w:lvl>
    <w:lvl w:ilvl="2">
      <w:start w:val="1"/>
      <w:numFmt w:val="decimal"/>
      <w:isLgl/>
      <w:lvlText w:val="13.1.%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1" w15:restartNumberingAfterBreak="0">
    <w:nsid w:val="1F69386C"/>
    <w:multiLevelType w:val="hybridMultilevel"/>
    <w:tmpl w:val="78E44A2E"/>
    <w:lvl w:ilvl="0" w:tplc="1366A98A">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BBE25F32">
      <w:numFmt w:val="bullet"/>
      <w:lvlText w:val="•"/>
      <w:lvlJc w:val="left"/>
      <w:pPr>
        <w:ind w:left="494" w:hanging="251"/>
      </w:pPr>
      <w:rPr>
        <w:rFonts w:hint="default"/>
        <w:lang w:val="en-US" w:eastAsia="en-US" w:bidi="ar-SA"/>
      </w:rPr>
    </w:lvl>
    <w:lvl w:ilvl="2" w:tplc="6264000C">
      <w:numFmt w:val="bullet"/>
      <w:lvlText w:val="•"/>
      <w:lvlJc w:val="left"/>
      <w:pPr>
        <w:ind w:left="629" w:hanging="251"/>
      </w:pPr>
      <w:rPr>
        <w:rFonts w:hint="default"/>
        <w:lang w:val="en-US" w:eastAsia="en-US" w:bidi="ar-SA"/>
      </w:rPr>
    </w:lvl>
    <w:lvl w:ilvl="3" w:tplc="38BC1000">
      <w:numFmt w:val="bullet"/>
      <w:lvlText w:val="•"/>
      <w:lvlJc w:val="left"/>
      <w:pPr>
        <w:ind w:left="764" w:hanging="251"/>
      </w:pPr>
      <w:rPr>
        <w:rFonts w:hint="default"/>
        <w:lang w:val="en-US" w:eastAsia="en-US" w:bidi="ar-SA"/>
      </w:rPr>
    </w:lvl>
    <w:lvl w:ilvl="4" w:tplc="3BA0E0EA">
      <w:numFmt w:val="bullet"/>
      <w:lvlText w:val="•"/>
      <w:lvlJc w:val="left"/>
      <w:pPr>
        <w:ind w:left="898" w:hanging="251"/>
      </w:pPr>
      <w:rPr>
        <w:rFonts w:hint="default"/>
        <w:lang w:val="en-US" w:eastAsia="en-US" w:bidi="ar-SA"/>
      </w:rPr>
    </w:lvl>
    <w:lvl w:ilvl="5" w:tplc="345C0194">
      <w:numFmt w:val="bullet"/>
      <w:lvlText w:val="•"/>
      <w:lvlJc w:val="left"/>
      <w:pPr>
        <w:ind w:left="1033" w:hanging="251"/>
      </w:pPr>
      <w:rPr>
        <w:rFonts w:hint="default"/>
        <w:lang w:val="en-US" w:eastAsia="en-US" w:bidi="ar-SA"/>
      </w:rPr>
    </w:lvl>
    <w:lvl w:ilvl="6" w:tplc="CF92A0AE">
      <w:numFmt w:val="bullet"/>
      <w:lvlText w:val="•"/>
      <w:lvlJc w:val="left"/>
      <w:pPr>
        <w:ind w:left="1168" w:hanging="251"/>
      </w:pPr>
      <w:rPr>
        <w:rFonts w:hint="default"/>
        <w:lang w:val="en-US" w:eastAsia="en-US" w:bidi="ar-SA"/>
      </w:rPr>
    </w:lvl>
    <w:lvl w:ilvl="7" w:tplc="A06257AE">
      <w:numFmt w:val="bullet"/>
      <w:lvlText w:val="•"/>
      <w:lvlJc w:val="left"/>
      <w:pPr>
        <w:ind w:left="1302" w:hanging="251"/>
      </w:pPr>
      <w:rPr>
        <w:rFonts w:hint="default"/>
        <w:lang w:val="en-US" w:eastAsia="en-US" w:bidi="ar-SA"/>
      </w:rPr>
    </w:lvl>
    <w:lvl w:ilvl="8" w:tplc="427E71CA">
      <w:numFmt w:val="bullet"/>
      <w:lvlText w:val="•"/>
      <w:lvlJc w:val="left"/>
      <w:pPr>
        <w:ind w:left="1437" w:hanging="251"/>
      </w:pPr>
      <w:rPr>
        <w:rFonts w:hint="default"/>
        <w:lang w:val="en-US" w:eastAsia="en-US" w:bidi="ar-SA"/>
      </w:rPr>
    </w:lvl>
  </w:abstractNum>
  <w:abstractNum w:abstractNumId="22" w15:restartNumberingAfterBreak="0">
    <w:nsid w:val="207555D7"/>
    <w:multiLevelType w:val="hybridMultilevel"/>
    <w:tmpl w:val="5BDA445A"/>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2B36ED6"/>
    <w:multiLevelType w:val="hybridMultilevel"/>
    <w:tmpl w:val="C026F6EE"/>
    <w:lvl w:ilvl="0" w:tplc="B52C0250">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1A14C5DC">
      <w:numFmt w:val="bullet"/>
      <w:lvlText w:val="•"/>
      <w:lvlJc w:val="left"/>
      <w:pPr>
        <w:ind w:left="259" w:hanging="251"/>
      </w:pPr>
      <w:rPr>
        <w:rFonts w:hint="default"/>
        <w:lang w:val="en-US" w:eastAsia="en-US" w:bidi="ar-SA"/>
      </w:rPr>
    </w:lvl>
    <w:lvl w:ilvl="2" w:tplc="231EC01A">
      <w:numFmt w:val="bullet"/>
      <w:lvlText w:val="•"/>
      <w:lvlJc w:val="left"/>
      <w:pPr>
        <w:ind w:left="419" w:hanging="251"/>
      </w:pPr>
      <w:rPr>
        <w:rFonts w:hint="default"/>
        <w:lang w:val="en-US" w:eastAsia="en-US" w:bidi="ar-SA"/>
      </w:rPr>
    </w:lvl>
    <w:lvl w:ilvl="3" w:tplc="4B44C358">
      <w:numFmt w:val="bullet"/>
      <w:lvlText w:val="•"/>
      <w:lvlJc w:val="left"/>
      <w:pPr>
        <w:ind w:left="579" w:hanging="251"/>
      </w:pPr>
      <w:rPr>
        <w:rFonts w:hint="default"/>
        <w:lang w:val="en-US" w:eastAsia="en-US" w:bidi="ar-SA"/>
      </w:rPr>
    </w:lvl>
    <w:lvl w:ilvl="4" w:tplc="871E2652">
      <w:numFmt w:val="bullet"/>
      <w:lvlText w:val="•"/>
      <w:lvlJc w:val="left"/>
      <w:pPr>
        <w:ind w:left="738" w:hanging="251"/>
      </w:pPr>
      <w:rPr>
        <w:rFonts w:hint="default"/>
        <w:lang w:val="en-US" w:eastAsia="en-US" w:bidi="ar-SA"/>
      </w:rPr>
    </w:lvl>
    <w:lvl w:ilvl="5" w:tplc="8D5ECE10">
      <w:numFmt w:val="bullet"/>
      <w:lvlText w:val="•"/>
      <w:lvlJc w:val="left"/>
      <w:pPr>
        <w:ind w:left="898" w:hanging="251"/>
      </w:pPr>
      <w:rPr>
        <w:rFonts w:hint="default"/>
        <w:lang w:val="en-US" w:eastAsia="en-US" w:bidi="ar-SA"/>
      </w:rPr>
    </w:lvl>
    <w:lvl w:ilvl="6" w:tplc="E5F80C00">
      <w:numFmt w:val="bullet"/>
      <w:lvlText w:val="•"/>
      <w:lvlJc w:val="left"/>
      <w:pPr>
        <w:ind w:left="1058" w:hanging="251"/>
      </w:pPr>
      <w:rPr>
        <w:rFonts w:hint="default"/>
        <w:lang w:val="en-US" w:eastAsia="en-US" w:bidi="ar-SA"/>
      </w:rPr>
    </w:lvl>
    <w:lvl w:ilvl="7" w:tplc="A0AA1BD8">
      <w:numFmt w:val="bullet"/>
      <w:lvlText w:val="•"/>
      <w:lvlJc w:val="left"/>
      <w:pPr>
        <w:ind w:left="1217" w:hanging="251"/>
      </w:pPr>
      <w:rPr>
        <w:rFonts w:hint="default"/>
        <w:lang w:val="en-US" w:eastAsia="en-US" w:bidi="ar-SA"/>
      </w:rPr>
    </w:lvl>
    <w:lvl w:ilvl="8" w:tplc="6EF292A6">
      <w:numFmt w:val="bullet"/>
      <w:lvlText w:val="•"/>
      <w:lvlJc w:val="left"/>
      <w:pPr>
        <w:ind w:left="1377" w:hanging="251"/>
      </w:pPr>
      <w:rPr>
        <w:rFonts w:hint="default"/>
        <w:lang w:val="en-US" w:eastAsia="en-US" w:bidi="ar-SA"/>
      </w:rPr>
    </w:lvl>
  </w:abstractNum>
  <w:abstractNum w:abstractNumId="24" w15:restartNumberingAfterBreak="0">
    <w:nsid w:val="22CC1EB9"/>
    <w:multiLevelType w:val="hybridMultilevel"/>
    <w:tmpl w:val="A14675BE"/>
    <w:lvl w:ilvl="0" w:tplc="97D671FC">
      <w:start w:val="4"/>
      <w:numFmt w:val="upperLetter"/>
      <w:lvlText w:val="%1."/>
      <w:lvlJc w:val="left"/>
      <w:pPr>
        <w:ind w:left="144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5F010B2"/>
    <w:multiLevelType w:val="hybridMultilevel"/>
    <w:tmpl w:val="6C22DC68"/>
    <w:lvl w:ilvl="0" w:tplc="E2428852">
      <w:start w:val="1"/>
      <w:numFmt w:val="lowerLetter"/>
      <w:pStyle w:val="A1-Heading3"/>
      <w:lvlText w:val="(%1)"/>
      <w:lvlJc w:val="left"/>
      <w:pPr>
        <w:ind w:left="1148" w:hanging="540"/>
        <w:jc w:val="right"/>
      </w:pPr>
      <w:rPr>
        <w:rFonts w:ascii="Times New Roman" w:eastAsia="Times New Roman" w:hAnsi="Times New Roman" w:cs="Times New Roman" w:hint="default"/>
        <w:w w:val="99"/>
        <w:sz w:val="26"/>
        <w:szCs w:val="26"/>
        <w:lang w:val="en-US" w:eastAsia="en-US" w:bidi="ar-SA"/>
      </w:rPr>
    </w:lvl>
    <w:lvl w:ilvl="1" w:tplc="20083494">
      <w:numFmt w:val="bullet"/>
      <w:lvlText w:val="•"/>
      <w:lvlJc w:val="left"/>
      <w:pPr>
        <w:ind w:left="1727" w:hanging="540"/>
      </w:pPr>
      <w:rPr>
        <w:rFonts w:hint="default"/>
        <w:lang w:val="en-US" w:eastAsia="en-US" w:bidi="ar-SA"/>
      </w:rPr>
    </w:lvl>
    <w:lvl w:ilvl="2" w:tplc="9E940FC8">
      <w:numFmt w:val="bullet"/>
      <w:lvlText w:val="•"/>
      <w:lvlJc w:val="left"/>
      <w:pPr>
        <w:ind w:left="2314" w:hanging="540"/>
      </w:pPr>
      <w:rPr>
        <w:rFonts w:hint="default"/>
        <w:lang w:val="en-US" w:eastAsia="en-US" w:bidi="ar-SA"/>
      </w:rPr>
    </w:lvl>
    <w:lvl w:ilvl="3" w:tplc="C5A87A3E">
      <w:numFmt w:val="bullet"/>
      <w:lvlText w:val="•"/>
      <w:lvlJc w:val="left"/>
      <w:pPr>
        <w:ind w:left="2901" w:hanging="540"/>
      </w:pPr>
      <w:rPr>
        <w:rFonts w:hint="default"/>
        <w:lang w:val="en-US" w:eastAsia="en-US" w:bidi="ar-SA"/>
      </w:rPr>
    </w:lvl>
    <w:lvl w:ilvl="4" w:tplc="044C4240">
      <w:numFmt w:val="bullet"/>
      <w:lvlText w:val="•"/>
      <w:lvlJc w:val="left"/>
      <w:pPr>
        <w:ind w:left="3488" w:hanging="540"/>
      </w:pPr>
      <w:rPr>
        <w:rFonts w:hint="default"/>
        <w:lang w:val="en-US" w:eastAsia="en-US" w:bidi="ar-SA"/>
      </w:rPr>
    </w:lvl>
    <w:lvl w:ilvl="5" w:tplc="DE921522">
      <w:numFmt w:val="bullet"/>
      <w:lvlText w:val="•"/>
      <w:lvlJc w:val="left"/>
      <w:pPr>
        <w:ind w:left="4075" w:hanging="540"/>
      </w:pPr>
      <w:rPr>
        <w:rFonts w:hint="default"/>
        <w:lang w:val="en-US" w:eastAsia="en-US" w:bidi="ar-SA"/>
      </w:rPr>
    </w:lvl>
    <w:lvl w:ilvl="6" w:tplc="1AD0FA34">
      <w:numFmt w:val="bullet"/>
      <w:lvlText w:val="•"/>
      <w:lvlJc w:val="left"/>
      <w:pPr>
        <w:ind w:left="4662" w:hanging="540"/>
      </w:pPr>
      <w:rPr>
        <w:rFonts w:hint="default"/>
        <w:lang w:val="en-US" w:eastAsia="en-US" w:bidi="ar-SA"/>
      </w:rPr>
    </w:lvl>
    <w:lvl w:ilvl="7" w:tplc="57142B04">
      <w:numFmt w:val="bullet"/>
      <w:lvlText w:val="•"/>
      <w:lvlJc w:val="left"/>
      <w:pPr>
        <w:ind w:left="5249" w:hanging="540"/>
      </w:pPr>
      <w:rPr>
        <w:rFonts w:hint="default"/>
        <w:lang w:val="en-US" w:eastAsia="en-US" w:bidi="ar-SA"/>
      </w:rPr>
    </w:lvl>
    <w:lvl w:ilvl="8" w:tplc="7BAE4C3A">
      <w:numFmt w:val="bullet"/>
      <w:lvlText w:val="•"/>
      <w:lvlJc w:val="left"/>
      <w:pPr>
        <w:ind w:left="5836" w:hanging="540"/>
      </w:pPr>
      <w:rPr>
        <w:rFonts w:hint="default"/>
        <w:lang w:val="en-US" w:eastAsia="en-US" w:bidi="ar-SA"/>
      </w:rPr>
    </w:lvl>
  </w:abstractNum>
  <w:abstractNum w:abstractNumId="26" w15:restartNumberingAfterBreak="0">
    <w:nsid w:val="270F1525"/>
    <w:multiLevelType w:val="hybridMultilevel"/>
    <w:tmpl w:val="044C2636"/>
    <w:lvl w:ilvl="0" w:tplc="6412641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16359E"/>
    <w:multiLevelType w:val="hybridMultilevel"/>
    <w:tmpl w:val="3C7E038C"/>
    <w:lvl w:ilvl="0" w:tplc="576676A2">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B838B56C">
      <w:numFmt w:val="bullet"/>
      <w:lvlText w:val="•"/>
      <w:lvlJc w:val="left"/>
      <w:pPr>
        <w:ind w:left="749" w:hanging="251"/>
      </w:pPr>
      <w:rPr>
        <w:rFonts w:hint="default"/>
        <w:lang w:val="en-US" w:eastAsia="en-US" w:bidi="ar-SA"/>
      </w:rPr>
    </w:lvl>
    <w:lvl w:ilvl="2" w:tplc="63A2C2AA">
      <w:numFmt w:val="bullet"/>
      <w:lvlText w:val="•"/>
      <w:lvlJc w:val="left"/>
      <w:pPr>
        <w:ind w:left="1138" w:hanging="251"/>
      </w:pPr>
      <w:rPr>
        <w:rFonts w:hint="default"/>
        <w:lang w:val="en-US" w:eastAsia="en-US" w:bidi="ar-SA"/>
      </w:rPr>
    </w:lvl>
    <w:lvl w:ilvl="3" w:tplc="7B04C264">
      <w:numFmt w:val="bullet"/>
      <w:lvlText w:val="•"/>
      <w:lvlJc w:val="left"/>
      <w:pPr>
        <w:ind w:left="1527" w:hanging="251"/>
      </w:pPr>
      <w:rPr>
        <w:rFonts w:hint="default"/>
        <w:lang w:val="en-US" w:eastAsia="en-US" w:bidi="ar-SA"/>
      </w:rPr>
    </w:lvl>
    <w:lvl w:ilvl="4" w:tplc="2510265E">
      <w:numFmt w:val="bullet"/>
      <w:lvlText w:val="•"/>
      <w:lvlJc w:val="left"/>
      <w:pPr>
        <w:ind w:left="1916" w:hanging="251"/>
      </w:pPr>
      <w:rPr>
        <w:rFonts w:hint="default"/>
        <w:lang w:val="en-US" w:eastAsia="en-US" w:bidi="ar-SA"/>
      </w:rPr>
    </w:lvl>
    <w:lvl w:ilvl="5" w:tplc="59464DC0">
      <w:numFmt w:val="bullet"/>
      <w:lvlText w:val="•"/>
      <w:lvlJc w:val="left"/>
      <w:pPr>
        <w:ind w:left="2305" w:hanging="251"/>
      </w:pPr>
      <w:rPr>
        <w:rFonts w:hint="default"/>
        <w:lang w:val="en-US" w:eastAsia="en-US" w:bidi="ar-SA"/>
      </w:rPr>
    </w:lvl>
    <w:lvl w:ilvl="6" w:tplc="476ED818">
      <w:numFmt w:val="bullet"/>
      <w:lvlText w:val="•"/>
      <w:lvlJc w:val="left"/>
      <w:pPr>
        <w:ind w:left="2694" w:hanging="251"/>
      </w:pPr>
      <w:rPr>
        <w:rFonts w:hint="default"/>
        <w:lang w:val="en-US" w:eastAsia="en-US" w:bidi="ar-SA"/>
      </w:rPr>
    </w:lvl>
    <w:lvl w:ilvl="7" w:tplc="A08A4162">
      <w:numFmt w:val="bullet"/>
      <w:lvlText w:val="•"/>
      <w:lvlJc w:val="left"/>
      <w:pPr>
        <w:ind w:left="3083" w:hanging="251"/>
      </w:pPr>
      <w:rPr>
        <w:rFonts w:hint="default"/>
        <w:lang w:val="en-US" w:eastAsia="en-US" w:bidi="ar-SA"/>
      </w:rPr>
    </w:lvl>
    <w:lvl w:ilvl="8" w:tplc="D1EAA48A">
      <w:numFmt w:val="bullet"/>
      <w:lvlText w:val="•"/>
      <w:lvlJc w:val="left"/>
      <w:pPr>
        <w:ind w:left="3472" w:hanging="251"/>
      </w:pPr>
      <w:rPr>
        <w:rFonts w:hint="default"/>
        <w:lang w:val="en-US" w:eastAsia="en-US" w:bidi="ar-SA"/>
      </w:rPr>
    </w:lvl>
  </w:abstractNum>
  <w:abstractNum w:abstractNumId="28" w15:restartNumberingAfterBreak="0">
    <w:nsid w:val="274364FA"/>
    <w:multiLevelType w:val="hybridMultilevel"/>
    <w:tmpl w:val="4B5098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6D4151"/>
    <w:multiLevelType w:val="hybridMultilevel"/>
    <w:tmpl w:val="F92EF762"/>
    <w:lvl w:ilvl="0" w:tplc="1EF2ACFC">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B0F8C4FE">
      <w:numFmt w:val="bullet"/>
      <w:lvlText w:val="•"/>
      <w:lvlJc w:val="left"/>
      <w:pPr>
        <w:ind w:left="507" w:hanging="251"/>
      </w:pPr>
      <w:rPr>
        <w:rFonts w:hint="default"/>
        <w:lang w:val="en-US" w:eastAsia="en-US" w:bidi="ar-SA"/>
      </w:rPr>
    </w:lvl>
    <w:lvl w:ilvl="2" w:tplc="BDBA08EA">
      <w:numFmt w:val="bullet"/>
      <w:lvlText w:val="•"/>
      <w:lvlJc w:val="left"/>
      <w:pPr>
        <w:ind w:left="655" w:hanging="251"/>
      </w:pPr>
      <w:rPr>
        <w:rFonts w:hint="default"/>
        <w:lang w:val="en-US" w:eastAsia="en-US" w:bidi="ar-SA"/>
      </w:rPr>
    </w:lvl>
    <w:lvl w:ilvl="3" w:tplc="433806B2">
      <w:numFmt w:val="bullet"/>
      <w:lvlText w:val="•"/>
      <w:lvlJc w:val="left"/>
      <w:pPr>
        <w:ind w:left="802" w:hanging="251"/>
      </w:pPr>
      <w:rPr>
        <w:rFonts w:hint="default"/>
        <w:lang w:val="en-US" w:eastAsia="en-US" w:bidi="ar-SA"/>
      </w:rPr>
    </w:lvl>
    <w:lvl w:ilvl="4" w:tplc="279E2C88">
      <w:numFmt w:val="bullet"/>
      <w:lvlText w:val="•"/>
      <w:lvlJc w:val="left"/>
      <w:pPr>
        <w:ind w:left="950" w:hanging="251"/>
      </w:pPr>
      <w:rPr>
        <w:rFonts w:hint="default"/>
        <w:lang w:val="en-US" w:eastAsia="en-US" w:bidi="ar-SA"/>
      </w:rPr>
    </w:lvl>
    <w:lvl w:ilvl="5" w:tplc="E234AA2E">
      <w:numFmt w:val="bullet"/>
      <w:lvlText w:val="•"/>
      <w:lvlJc w:val="left"/>
      <w:pPr>
        <w:ind w:left="1097" w:hanging="251"/>
      </w:pPr>
      <w:rPr>
        <w:rFonts w:hint="default"/>
        <w:lang w:val="en-US" w:eastAsia="en-US" w:bidi="ar-SA"/>
      </w:rPr>
    </w:lvl>
    <w:lvl w:ilvl="6" w:tplc="1B68CDBA">
      <w:numFmt w:val="bullet"/>
      <w:lvlText w:val="•"/>
      <w:lvlJc w:val="left"/>
      <w:pPr>
        <w:ind w:left="1245" w:hanging="251"/>
      </w:pPr>
      <w:rPr>
        <w:rFonts w:hint="default"/>
        <w:lang w:val="en-US" w:eastAsia="en-US" w:bidi="ar-SA"/>
      </w:rPr>
    </w:lvl>
    <w:lvl w:ilvl="7" w:tplc="185839F2">
      <w:numFmt w:val="bullet"/>
      <w:lvlText w:val="•"/>
      <w:lvlJc w:val="left"/>
      <w:pPr>
        <w:ind w:left="1392" w:hanging="251"/>
      </w:pPr>
      <w:rPr>
        <w:rFonts w:hint="default"/>
        <w:lang w:val="en-US" w:eastAsia="en-US" w:bidi="ar-SA"/>
      </w:rPr>
    </w:lvl>
    <w:lvl w:ilvl="8" w:tplc="41E8F452">
      <w:numFmt w:val="bullet"/>
      <w:lvlText w:val="•"/>
      <w:lvlJc w:val="left"/>
      <w:pPr>
        <w:ind w:left="1540" w:hanging="251"/>
      </w:pPr>
      <w:rPr>
        <w:rFonts w:hint="default"/>
        <w:lang w:val="en-US" w:eastAsia="en-US" w:bidi="ar-SA"/>
      </w:rPr>
    </w:lvl>
  </w:abstractNum>
  <w:abstractNum w:abstractNumId="30" w15:restartNumberingAfterBreak="0">
    <w:nsid w:val="27AF1177"/>
    <w:multiLevelType w:val="hybridMultilevel"/>
    <w:tmpl w:val="EB20D5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937663D"/>
    <w:multiLevelType w:val="hybridMultilevel"/>
    <w:tmpl w:val="BEDA3304"/>
    <w:lvl w:ilvl="0" w:tplc="B01C91E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2D776763"/>
    <w:multiLevelType w:val="hybridMultilevel"/>
    <w:tmpl w:val="1EFC26AE"/>
    <w:lvl w:ilvl="0" w:tplc="586A5F28">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FAE6E4BE">
      <w:numFmt w:val="bullet"/>
      <w:lvlText w:val="•"/>
      <w:lvlJc w:val="left"/>
      <w:pPr>
        <w:ind w:left="856" w:hanging="251"/>
      </w:pPr>
      <w:rPr>
        <w:rFonts w:hint="default"/>
        <w:lang w:val="en-US" w:eastAsia="en-US" w:bidi="ar-SA"/>
      </w:rPr>
    </w:lvl>
    <w:lvl w:ilvl="2" w:tplc="D14E3930">
      <w:numFmt w:val="bullet"/>
      <w:lvlText w:val="•"/>
      <w:lvlJc w:val="left"/>
      <w:pPr>
        <w:ind w:left="1352" w:hanging="251"/>
      </w:pPr>
      <w:rPr>
        <w:rFonts w:hint="default"/>
        <w:lang w:val="en-US" w:eastAsia="en-US" w:bidi="ar-SA"/>
      </w:rPr>
    </w:lvl>
    <w:lvl w:ilvl="3" w:tplc="32B80632">
      <w:numFmt w:val="bullet"/>
      <w:lvlText w:val="•"/>
      <w:lvlJc w:val="left"/>
      <w:pPr>
        <w:ind w:left="1848" w:hanging="251"/>
      </w:pPr>
      <w:rPr>
        <w:rFonts w:hint="default"/>
        <w:lang w:val="en-US" w:eastAsia="en-US" w:bidi="ar-SA"/>
      </w:rPr>
    </w:lvl>
    <w:lvl w:ilvl="4" w:tplc="F1EA5354">
      <w:numFmt w:val="bullet"/>
      <w:lvlText w:val="•"/>
      <w:lvlJc w:val="left"/>
      <w:pPr>
        <w:ind w:left="2344" w:hanging="251"/>
      </w:pPr>
      <w:rPr>
        <w:rFonts w:hint="default"/>
        <w:lang w:val="en-US" w:eastAsia="en-US" w:bidi="ar-SA"/>
      </w:rPr>
    </w:lvl>
    <w:lvl w:ilvl="5" w:tplc="16B46B4C">
      <w:numFmt w:val="bullet"/>
      <w:lvlText w:val="•"/>
      <w:lvlJc w:val="left"/>
      <w:pPr>
        <w:ind w:left="2840" w:hanging="251"/>
      </w:pPr>
      <w:rPr>
        <w:rFonts w:hint="default"/>
        <w:lang w:val="en-US" w:eastAsia="en-US" w:bidi="ar-SA"/>
      </w:rPr>
    </w:lvl>
    <w:lvl w:ilvl="6" w:tplc="C7884B48">
      <w:numFmt w:val="bullet"/>
      <w:lvlText w:val="•"/>
      <w:lvlJc w:val="left"/>
      <w:pPr>
        <w:ind w:left="3336" w:hanging="251"/>
      </w:pPr>
      <w:rPr>
        <w:rFonts w:hint="default"/>
        <w:lang w:val="en-US" w:eastAsia="en-US" w:bidi="ar-SA"/>
      </w:rPr>
    </w:lvl>
    <w:lvl w:ilvl="7" w:tplc="74205D5E">
      <w:numFmt w:val="bullet"/>
      <w:lvlText w:val="•"/>
      <w:lvlJc w:val="left"/>
      <w:pPr>
        <w:ind w:left="3832" w:hanging="251"/>
      </w:pPr>
      <w:rPr>
        <w:rFonts w:hint="default"/>
        <w:lang w:val="en-US" w:eastAsia="en-US" w:bidi="ar-SA"/>
      </w:rPr>
    </w:lvl>
    <w:lvl w:ilvl="8" w:tplc="790A0720">
      <w:numFmt w:val="bullet"/>
      <w:lvlText w:val="•"/>
      <w:lvlJc w:val="left"/>
      <w:pPr>
        <w:ind w:left="4328" w:hanging="251"/>
      </w:pPr>
      <w:rPr>
        <w:rFonts w:hint="default"/>
        <w:lang w:val="en-US" w:eastAsia="en-US" w:bidi="ar-SA"/>
      </w:rPr>
    </w:lvl>
  </w:abstractNum>
  <w:abstractNum w:abstractNumId="34" w15:restartNumberingAfterBreak="0">
    <w:nsid w:val="2D986564"/>
    <w:multiLevelType w:val="hybridMultilevel"/>
    <w:tmpl w:val="000E683E"/>
    <w:lvl w:ilvl="0" w:tplc="AA0AED10">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08A02070">
      <w:numFmt w:val="bullet"/>
      <w:lvlText w:val="•"/>
      <w:lvlJc w:val="left"/>
      <w:pPr>
        <w:ind w:left="501" w:hanging="251"/>
      </w:pPr>
      <w:rPr>
        <w:rFonts w:hint="default"/>
        <w:lang w:val="en-US" w:eastAsia="en-US" w:bidi="ar-SA"/>
      </w:rPr>
    </w:lvl>
    <w:lvl w:ilvl="2" w:tplc="E2F431EE">
      <w:numFmt w:val="bullet"/>
      <w:lvlText w:val="•"/>
      <w:lvlJc w:val="left"/>
      <w:pPr>
        <w:ind w:left="643" w:hanging="251"/>
      </w:pPr>
      <w:rPr>
        <w:rFonts w:hint="default"/>
        <w:lang w:val="en-US" w:eastAsia="en-US" w:bidi="ar-SA"/>
      </w:rPr>
    </w:lvl>
    <w:lvl w:ilvl="3" w:tplc="0220021E">
      <w:numFmt w:val="bullet"/>
      <w:lvlText w:val="•"/>
      <w:lvlJc w:val="left"/>
      <w:pPr>
        <w:ind w:left="784" w:hanging="251"/>
      </w:pPr>
      <w:rPr>
        <w:rFonts w:hint="default"/>
        <w:lang w:val="en-US" w:eastAsia="en-US" w:bidi="ar-SA"/>
      </w:rPr>
    </w:lvl>
    <w:lvl w:ilvl="4" w:tplc="7722DCD8">
      <w:numFmt w:val="bullet"/>
      <w:lvlText w:val="•"/>
      <w:lvlJc w:val="left"/>
      <w:pPr>
        <w:ind w:left="926" w:hanging="251"/>
      </w:pPr>
      <w:rPr>
        <w:rFonts w:hint="default"/>
        <w:lang w:val="en-US" w:eastAsia="en-US" w:bidi="ar-SA"/>
      </w:rPr>
    </w:lvl>
    <w:lvl w:ilvl="5" w:tplc="CEDEBE16">
      <w:numFmt w:val="bullet"/>
      <w:lvlText w:val="•"/>
      <w:lvlJc w:val="left"/>
      <w:pPr>
        <w:ind w:left="1068" w:hanging="251"/>
      </w:pPr>
      <w:rPr>
        <w:rFonts w:hint="default"/>
        <w:lang w:val="en-US" w:eastAsia="en-US" w:bidi="ar-SA"/>
      </w:rPr>
    </w:lvl>
    <w:lvl w:ilvl="6" w:tplc="C9961C04">
      <w:numFmt w:val="bullet"/>
      <w:lvlText w:val="•"/>
      <w:lvlJc w:val="left"/>
      <w:pPr>
        <w:ind w:left="1209" w:hanging="251"/>
      </w:pPr>
      <w:rPr>
        <w:rFonts w:hint="default"/>
        <w:lang w:val="en-US" w:eastAsia="en-US" w:bidi="ar-SA"/>
      </w:rPr>
    </w:lvl>
    <w:lvl w:ilvl="7" w:tplc="1B6668D8">
      <w:numFmt w:val="bullet"/>
      <w:lvlText w:val="•"/>
      <w:lvlJc w:val="left"/>
      <w:pPr>
        <w:ind w:left="1351" w:hanging="251"/>
      </w:pPr>
      <w:rPr>
        <w:rFonts w:hint="default"/>
        <w:lang w:val="en-US" w:eastAsia="en-US" w:bidi="ar-SA"/>
      </w:rPr>
    </w:lvl>
    <w:lvl w:ilvl="8" w:tplc="949CC280">
      <w:numFmt w:val="bullet"/>
      <w:lvlText w:val="•"/>
      <w:lvlJc w:val="left"/>
      <w:pPr>
        <w:ind w:left="1492" w:hanging="251"/>
      </w:pPr>
      <w:rPr>
        <w:rFonts w:hint="default"/>
        <w:lang w:val="en-US" w:eastAsia="en-US" w:bidi="ar-SA"/>
      </w:rPr>
    </w:lvl>
  </w:abstractNum>
  <w:abstractNum w:abstractNumId="35" w15:restartNumberingAfterBreak="0">
    <w:nsid w:val="2DC06B87"/>
    <w:multiLevelType w:val="hybridMultilevel"/>
    <w:tmpl w:val="B0F8A498"/>
    <w:lvl w:ilvl="0" w:tplc="D06449F4">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83AA8178">
      <w:numFmt w:val="bullet"/>
      <w:lvlText w:val="•"/>
      <w:lvlJc w:val="left"/>
      <w:pPr>
        <w:ind w:left="507" w:hanging="251"/>
      </w:pPr>
      <w:rPr>
        <w:rFonts w:hint="default"/>
        <w:lang w:val="en-US" w:eastAsia="en-US" w:bidi="ar-SA"/>
      </w:rPr>
    </w:lvl>
    <w:lvl w:ilvl="2" w:tplc="8160A53E">
      <w:numFmt w:val="bullet"/>
      <w:lvlText w:val="•"/>
      <w:lvlJc w:val="left"/>
      <w:pPr>
        <w:ind w:left="655" w:hanging="251"/>
      </w:pPr>
      <w:rPr>
        <w:rFonts w:hint="default"/>
        <w:lang w:val="en-US" w:eastAsia="en-US" w:bidi="ar-SA"/>
      </w:rPr>
    </w:lvl>
    <w:lvl w:ilvl="3" w:tplc="D488DDF4">
      <w:numFmt w:val="bullet"/>
      <w:lvlText w:val="•"/>
      <w:lvlJc w:val="left"/>
      <w:pPr>
        <w:ind w:left="803" w:hanging="251"/>
      </w:pPr>
      <w:rPr>
        <w:rFonts w:hint="default"/>
        <w:lang w:val="en-US" w:eastAsia="en-US" w:bidi="ar-SA"/>
      </w:rPr>
    </w:lvl>
    <w:lvl w:ilvl="4" w:tplc="7A8E2598">
      <w:numFmt w:val="bullet"/>
      <w:lvlText w:val="•"/>
      <w:lvlJc w:val="left"/>
      <w:pPr>
        <w:ind w:left="951" w:hanging="251"/>
      </w:pPr>
      <w:rPr>
        <w:rFonts w:hint="default"/>
        <w:lang w:val="en-US" w:eastAsia="en-US" w:bidi="ar-SA"/>
      </w:rPr>
    </w:lvl>
    <w:lvl w:ilvl="5" w:tplc="BAE09A64">
      <w:numFmt w:val="bullet"/>
      <w:lvlText w:val="•"/>
      <w:lvlJc w:val="left"/>
      <w:pPr>
        <w:ind w:left="1099" w:hanging="251"/>
      </w:pPr>
      <w:rPr>
        <w:rFonts w:hint="default"/>
        <w:lang w:val="en-US" w:eastAsia="en-US" w:bidi="ar-SA"/>
      </w:rPr>
    </w:lvl>
    <w:lvl w:ilvl="6" w:tplc="5DEC983E">
      <w:numFmt w:val="bullet"/>
      <w:lvlText w:val="•"/>
      <w:lvlJc w:val="left"/>
      <w:pPr>
        <w:ind w:left="1247" w:hanging="251"/>
      </w:pPr>
      <w:rPr>
        <w:rFonts w:hint="default"/>
        <w:lang w:val="en-US" w:eastAsia="en-US" w:bidi="ar-SA"/>
      </w:rPr>
    </w:lvl>
    <w:lvl w:ilvl="7" w:tplc="09520480">
      <w:numFmt w:val="bullet"/>
      <w:lvlText w:val="•"/>
      <w:lvlJc w:val="left"/>
      <w:pPr>
        <w:ind w:left="1395" w:hanging="251"/>
      </w:pPr>
      <w:rPr>
        <w:rFonts w:hint="default"/>
        <w:lang w:val="en-US" w:eastAsia="en-US" w:bidi="ar-SA"/>
      </w:rPr>
    </w:lvl>
    <w:lvl w:ilvl="8" w:tplc="FF0C3A9A">
      <w:numFmt w:val="bullet"/>
      <w:lvlText w:val="•"/>
      <w:lvlJc w:val="left"/>
      <w:pPr>
        <w:ind w:left="1543" w:hanging="251"/>
      </w:pPr>
      <w:rPr>
        <w:rFonts w:hint="default"/>
        <w:lang w:val="en-US" w:eastAsia="en-US" w:bidi="ar-SA"/>
      </w:rPr>
    </w:lvl>
  </w:abstractNum>
  <w:abstractNum w:abstractNumId="36" w15:restartNumberingAfterBreak="0">
    <w:nsid w:val="2EB0576A"/>
    <w:multiLevelType w:val="multilevel"/>
    <w:tmpl w:val="FE64ED2A"/>
    <w:lvl w:ilvl="0">
      <w:start w:val="17"/>
      <w:numFmt w:val="decimal"/>
      <w:lvlText w:val="%1."/>
      <w:lvlJc w:val="left"/>
      <w:pPr>
        <w:ind w:left="360" w:hanging="360"/>
      </w:pPr>
      <w:rPr>
        <w:rFonts w:cs="Times New Roman" w:hint="default"/>
      </w:rPr>
    </w:lvl>
    <w:lvl w:ilvl="1">
      <w:start w:val="1"/>
      <w:numFmt w:val="decimal"/>
      <w:lvlText w:val="16.%2"/>
      <w:lvlJc w:val="left"/>
      <w:pPr>
        <w:ind w:left="870" w:hanging="510"/>
      </w:pPr>
      <w:rPr>
        <w:rFonts w:hint="default"/>
        <w:strike w:val="0"/>
        <w:color w:val="auto"/>
        <w:sz w:val="22"/>
        <w:szCs w:val="22"/>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2F1E525E"/>
    <w:multiLevelType w:val="hybridMultilevel"/>
    <w:tmpl w:val="EC90F364"/>
    <w:lvl w:ilvl="0" w:tplc="C4C09084">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90A0B030">
      <w:numFmt w:val="bullet"/>
      <w:lvlText w:val="•"/>
      <w:lvlJc w:val="left"/>
      <w:pPr>
        <w:ind w:left="673" w:hanging="251"/>
      </w:pPr>
      <w:rPr>
        <w:rFonts w:hint="default"/>
        <w:lang w:val="en-US" w:eastAsia="en-US" w:bidi="ar-SA"/>
      </w:rPr>
    </w:lvl>
    <w:lvl w:ilvl="2" w:tplc="B3CE9AAA">
      <w:numFmt w:val="bullet"/>
      <w:lvlText w:val="•"/>
      <w:lvlJc w:val="left"/>
      <w:pPr>
        <w:ind w:left="986" w:hanging="251"/>
      </w:pPr>
      <w:rPr>
        <w:rFonts w:hint="default"/>
        <w:lang w:val="en-US" w:eastAsia="en-US" w:bidi="ar-SA"/>
      </w:rPr>
    </w:lvl>
    <w:lvl w:ilvl="3" w:tplc="0BE827F8">
      <w:numFmt w:val="bullet"/>
      <w:lvlText w:val="•"/>
      <w:lvlJc w:val="left"/>
      <w:pPr>
        <w:ind w:left="1299" w:hanging="251"/>
      </w:pPr>
      <w:rPr>
        <w:rFonts w:hint="default"/>
        <w:lang w:val="en-US" w:eastAsia="en-US" w:bidi="ar-SA"/>
      </w:rPr>
    </w:lvl>
    <w:lvl w:ilvl="4" w:tplc="A0A0C4E0">
      <w:numFmt w:val="bullet"/>
      <w:lvlText w:val="•"/>
      <w:lvlJc w:val="left"/>
      <w:pPr>
        <w:ind w:left="1612" w:hanging="251"/>
      </w:pPr>
      <w:rPr>
        <w:rFonts w:hint="default"/>
        <w:lang w:val="en-US" w:eastAsia="en-US" w:bidi="ar-SA"/>
      </w:rPr>
    </w:lvl>
    <w:lvl w:ilvl="5" w:tplc="7E8C49AE">
      <w:numFmt w:val="bullet"/>
      <w:lvlText w:val="•"/>
      <w:lvlJc w:val="left"/>
      <w:pPr>
        <w:ind w:left="1925" w:hanging="251"/>
      </w:pPr>
      <w:rPr>
        <w:rFonts w:hint="default"/>
        <w:lang w:val="en-US" w:eastAsia="en-US" w:bidi="ar-SA"/>
      </w:rPr>
    </w:lvl>
    <w:lvl w:ilvl="6" w:tplc="FC9CA7B6">
      <w:numFmt w:val="bullet"/>
      <w:lvlText w:val="•"/>
      <w:lvlJc w:val="left"/>
      <w:pPr>
        <w:ind w:left="2238" w:hanging="251"/>
      </w:pPr>
      <w:rPr>
        <w:rFonts w:hint="default"/>
        <w:lang w:val="en-US" w:eastAsia="en-US" w:bidi="ar-SA"/>
      </w:rPr>
    </w:lvl>
    <w:lvl w:ilvl="7" w:tplc="73DC499E">
      <w:numFmt w:val="bullet"/>
      <w:lvlText w:val="•"/>
      <w:lvlJc w:val="left"/>
      <w:pPr>
        <w:ind w:left="2551" w:hanging="251"/>
      </w:pPr>
      <w:rPr>
        <w:rFonts w:hint="default"/>
        <w:lang w:val="en-US" w:eastAsia="en-US" w:bidi="ar-SA"/>
      </w:rPr>
    </w:lvl>
    <w:lvl w:ilvl="8" w:tplc="B10ED7E6">
      <w:numFmt w:val="bullet"/>
      <w:lvlText w:val="•"/>
      <w:lvlJc w:val="left"/>
      <w:pPr>
        <w:ind w:left="2864" w:hanging="251"/>
      </w:pPr>
      <w:rPr>
        <w:rFonts w:hint="default"/>
        <w:lang w:val="en-US" w:eastAsia="en-US" w:bidi="ar-SA"/>
      </w:rPr>
    </w:lvl>
  </w:abstractNum>
  <w:abstractNum w:abstractNumId="3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F3F3A0A"/>
    <w:multiLevelType w:val="hybridMultilevel"/>
    <w:tmpl w:val="84541BFA"/>
    <w:lvl w:ilvl="0" w:tplc="9D3EEF30">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C728F380">
      <w:numFmt w:val="bullet"/>
      <w:lvlText w:val="•"/>
      <w:lvlJc w:val="left"/>
      <w:pPr>
        <w:ind w:left="507" w:hanging="251"/>
      </w:pPr>
      <w:rPr>
        <w:rFonts w:hint="default"/>
        <w:lang w:val="en-US" w:eastAsia="en-US" w:bidi="ar-SA"/>
      </w:rPr>
    </w:lvl>
    <w:lvl w:ilvl="2" w:tplc="1A3E1058">
      <w:numFmt w:val="bullet"/>
      <w:lvlText w:val="•"/>
      <w:lvlJc w:val="left"/>
      <w:pPr>
        <w:ind w:left="655" w:hanging="251"/>
      </w:pPr>
      <w:rPr>
        <w:rFonts w:hint="default"/>
        <w:lang w:val="en-US" w:eastAsia="en-US" w:bidi="ar-SA"/>
      </w:rPr>
    </w:lvl>
    <w:lvl w:ilvl="3" w:tplc="5E4874AA">
      <w:numFmt w:val="bullet"/>
      <w:lvlText w:val="•"/>
      <w:lvlJc w:val="left"/>
      <w:pPr>
        <w:ind w:left="803" w:hanging="251"/>
      </w:pPr>
      <w:rPr>
        <w:rFonts w:hint="default"/>
        <w:lang w:val="en-US" w:eastAsia="en-US" w:bidi="ar-SA"/>
      </w:rPr>
    </w:lvl>
    <w:lvl w:ilvl="4" w:tplc="0F6639D8">
      <w:numFmt w:val="bullet"/>
      <w:lvlText w:val="•"/>
      <w:lvlJc w:val="left"/>
      <w:pPr>
        <w:ind w:left="951" w:hanging="251"/>
      </w:pPr>
      <w:rPr>
        <w:rFonts w:hint="default"/>
        <w:lang w:val="en-US" w:eastAsia="en-US" w:bidi="ar-SA"/>
      </w:rPr>
    </w:lvl>
    <w:lvl w:ilvl="5" w:tplc="74E63D72">
      <w:numFmt w:val="bullet"/>
      <w:lvlText w:val="•"/>
      <w:lvlJc w:val="left"/>
      <w:pPr>
        <w:ind w:left="1099" w:hanging="251"/>
      </w:pPr>
      <w:rPr>
        <w:rFonts w:hint="default"/>
        <w:lang w:val="en-US" w:eastAsia="en-US" w:bidi="ar-SA"/>
      </w:rPr>
    </w:lvl>
    <w:lvl w:ilvl="6" w:tplc="BCDAAE08">
      <w:numFmt w:val="bullet"/>
      <w:lvlText w:val="•"/>
      <w:lvlJc w:val="left"/>
      <w:pPr>
        <w:ind w:left="1247" w:hanging="251"/>
      </w:pPr>
      <w:rPr>
        <w:rFonts w:hint="default"/>
        <w:lang w:val="en-US" w:eastAsia="en-US" w:bidi="ar-SA"/>
      </w:rPr>
    </w:lvl>
    <w:lvl w:ilvl="7" w:tplc="19D8EE82">
      <w:numFmt w:val="bullet"/>
      <w:lvlText w:val="•"/>
      <w:lvlJc w:val="left"/>
      <w:pPr>
        <w:ind w:left="1395" w:hanging="251"/>
      </w:pPr>
      <w:rPr>
        <w:rFonts w:hint="default"/>
        <w:lang w:val="en-US" w:eastAsia="en-US" w:bidi="ar-SA"/>
      </w:rPr>
    </w:lvl>
    <w:lvl w:ilvl="8" w:tplc="B6380288">
      <w:numFmt w:val="bullet"/>
      <w:lvlText w:val="•"/>
      <w:lvlJc w:val="left"/>
      <w:pPr>
        <w:ind w:left="1543" w:hanging="251"/>
      </w:pPr>
      <w:rPr>
        <w:rFonts w:hint="default"/>
        <w:lang w:val="en-US" w:eastAsia="en-US" w:bidi="ar-SA"/>
      </w:rPr>
    </w:lvl>
  </w:abstractNum>
  <w:abstractNum w:abstractNumId="40"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093FF0"/>
    <w:multiLevelType w:val="hybridMultilevel"/>
    <w:tmpl w:val="39FE3778"/>
    <w:lvl w:ilvl="0" w:tplc="7F986E56">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618A88C4">
      <w:numFmt w:val="bullet"/>
      <w:lvlText w:val="•"/>
      <w:lvlJc w:val="left"/>
      <w:pPr>
        <w:ind w:left="269" w:hanging="251"/>
      </w:pPr>
      <w:rPr>
        <w:rFonts w:hint="default"/>
        <w:lang w:val="en-US" w:eastAsia="en-US" w:bidi="ar-SA"/>
      </w:rPr>
    </w:lvl>
    <w:lvl w:ilvl="2" w:tplc="2A58E81A">
      <w:numFmt w:val="bullet"/>
      <w:lvlText w:val="•"/>
      <w:lvlJc w:val="left"/>
      <w:pPr>
        <w:ind w:left="439" w:hanging="251"/>
      </w:pPr>
      <w:rPr>
        <w:rFonts w:hint="default"/>
        <w:lang w:val="en-US" w:eastAsia="en-US" w:bidi="ar-SA"/>
      </w:rPr>
    </w:lvl>
    <w:lvl w:ilvl="3" w:tplc="B4D0313A">
      <w:numFmt w:val="bullet"/>
      <w:lvlText w:val="•"/>
      <w:lvlJc w:val="left"/>
      <w:pPr>
        <w:ind w:left="609" w:hanging="251"/>
      </w:pPr>
      <w:rPr>
        <w:rFonts w:hint="default"/>
        <w:lang w:val="en-US" w:eastAsia="en-US" w:bidi="ar-SA"/>
      </w:rPr>
    </w:lvl>
    <w:lvl w:ilvl="4" w:tplc="D21AAD5A">
      <w:numFmt w:val="bullet"/>
      <w:lvlText w:val="•"/>
      <w:lvlJc w:val="left"/>
      <w:pPr>
        <w:ind w:left="778" w:hanging="251"/>
      </w:pPr>
      <w:rPr>
        <w:rFonts w:hint="default"/>
        <w:lang w:val="en-US" w:eastAsia="en-US" w:bidi="ar-SA"/>
      </w:rPr>
    </w:lvl>
    <w:lvl w:ilvl="5" w:tplc="CBD05E04">
      <w:numFmt w:val="bullet"/>
      <w:lvlText w:val="•"/>
      <w:lvlJc w:val="left"/>
      <w:pPr>
        <w:ind w:left="948" w:hanging="251"/>
      </w:pPr>
      <w:rPr>
        <w:rFonts w:hint="default"/>
        <w:lang w:val="en-US" w:eastAsia="en-US" w:bidi="ar-SA"/>
      </w:rPr>
    </w:lvl>
    <w:lvl w:ilvl="6" w:tplc="5970AA10">
      <w:numFmt w:val="bullet"/>
      <w:lvlText w:val="•"/>
      <w:lvlJc w:val="left"/>
      <w:pPr>
        <w:ind w:left="1118" w:hanging="251"/>
      </w:pPr>
      <w:rPr>
        <w:rFonts w:hint="default"/>
        <w:lang w:val="en-US" w:eastAsia="en-US" w:bidi="ar-SA"/>
      </w:rPr>
    </w:lvl>
    <w:lvl w:ilvl="7" w:tplc="CCE898C6">
      <w:numFmt w:val="bullet"/>
      <w:lvlText w:val="•"/>
      <w:lvlJc w:val="left"/>
      <w:pPr>
        <w:ind w:left="1287" w:hanging="251"/>
      </w:pPr>
      <w:rPr>
        <w:rFonts w:hint="default"/>
        <w:lang w:val="en-US" w:eastAsia="en-US" w:bidi="ar-SA"/>
      </w:rPr>
    </w:lvl>
    <w:lvl w:ilvl="8" w:tplc="5A68BB78">
      <w:numFmt w:val="bullet"/>
      <w:lvlText w:val="•"/>
      <w:lvlJc w:val="left"/>
      <w:pPr>
        <w:ind w:left="1457" w:hanging="251"/>
      </w:pPr>
      <w:rPr>
        <w:rFonts w:hint="default"/>
        <w:lang w:val="en-US" w:eastAsia="en-US" w:bidi="ar-SA"/>
      </w:rPr>
    </w:lvl>
  </w:abstractNum>
  <w:abstractNum w:abstractNumId="42" w15:restartNumberingAfterBreak="0">
    <w:nsid w:val="328F6440"/>
    <w:multiLevelType w:val="hybridMultilevel"/>
    <w:tmpl w:val="5BDA445A"/>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2B33305"/>
    <w:multiLevelType w:val="hybridMultilevel"/>
    <w:tmpl w:val="00E8112C"/>
    <w:lvl w:ilvl="0" w:tplc="71F08500">
      <w:start w:val="1"/>
      <w:numFmt w:val="decimal"/>
      <w:lvlText w:val="%1."/>
      <w:lvlJc w:val="left"/>
      <w:pPr>
        <w:ind w:left="1740" w:hanging="360"/>
      </w:pPr>
      <w:rPr>
        <w:rFonts w:hint="default"/>
        <w:spacing w:val="-20"/>
        <w:w w:val="99"/>
        <w:lang w:val="en-US" w:eastAsia="en-US" w:bidi="ar-SA"/>
      </w:rPr>
    </w:lvl>
    <w:lvl w:ilvl="1" w:tplc="F124BAA4">
      <w:start w:val="1"/>
      <w:numFmt w:val="lowerLetter"/>
      <w:lvlText w:val="%2)"/>
      <w:lvlJc w:val="left"/>
      <w:pPr>
        <w:ind w:left="2074" w:hanging="267"/>
      </w:pPr>
      <w:rPr>
        <w:rFonts w:ascii="Times New Roman" w:eastAsia="Times New Roman" w:hAnsi="Times New Roman" w:cs="Times New Roman" w:hint="default"/>
        <w:w w:val="99"/>
        <w:sz w:val="26"/>
        <w:szCs w:val="26"/>
        <w:lang w:val="en-US" w:eastAsia="en-US" w:bidi="ar-SA"/>
      </w:rPr>
    </w:lvl>
    <w:lvl w:ilvl="2" w:tplc="9F783FD2">
      <w:numFmt w:val="bullet"/>
      <w:lvlText w:val="•"/>
      <w:lvlJc w:val="left"/>
      <w:pPr>
        <w:ind w:left="3165" w:hanging="267"/>
      </w:pPr>
      <w:rPr>
        <w:rFonts w:hint="default"/>
        <w:lang w:val="en-US" w:eastAsia="en-US" w:bidi="ar-SA"/>
      </w:rPr>
    </w:lvl>
    <w:lvl w:ilvl="3" w:tplc="B4CA40F4">
      <w:numFmt w:val="bullet"/>
      <w:lvlText w:val="•"/>
      <w:lvlJc w:val="left"/>
      <w:pPr>
        <w:ind w:left="4250" w:hanging="267"/>
      </w:pPr>
      <w:rPr>
        <w:rFonts w:hint="default"/>
        <w:lang w:val="en-US" w:eastAsia="en-US" w:bidi="ar-SA"/>
      </w:rPr>
    </w:lvl>
    <w:lvl w:ilvl="4" w:tplc="3B5451A8">
      <w:numFmt w:val="bullet"/>
      <w:lvlText w:val="•"/>
      <w:lvlJc w:val="left"/>
      <w:pPr>
        <w:ind w:left="5335" w:hanging="267"/>
      </w:pPr>
      <w:rPr>
        <w:rFonts w:hint="default"/>
        <w:lang w:val="en-US" w:eastAsia="en-US" w:bidi="ar-SA"/>
      </w:rPr>
    </w:lvl>
    <w:lvl w:ilvl="5" w:tplc="18700986">
      <w:numFmt w:val="bullet"/>
      <w:lvlText w:val="•"/>
      <w:lvlJc w:val="left"/>
      <w:pPr>
        <w:ind w:left="6420" w:hanging="267"/>
      </w:pPr>
      <w:rPr>
        <w:rFonts w:hint="default"/>
        <w:lang w:val="en-US" w:eastAsia="en-US" w:bidi="ar-SA"/>
      </w:rPr>
    </w:lvl>
    <w:lvl w:ilvl="6" w:tplc="D5F83D5C">
      <w:numFmt w:val="bullet"/>
      <w:lvlText w:val="•"/>
      <w:lvlJc w:val="left"/>
      <w:pPr>
        <w:ind w:left="7505" w:hanging="267"/>
      </w:pPr>
      <w:rPr>
        <w:rFonts w:hint="default"/>
        <w:lang w:val="en-US" w:eastAsia="en-US" w:bidi="ar-SA"/>
      </w:rPr>
    </w:lvl>
    <w:lvl w:ilvl="7" w:tplc="4D2C20E0">
      <w:numFmt w:val="bullet"/>
      <w:lvlText w:val="•"/>
      <w:lvlJc w:val="left"/>
      <w:pPr>
        <w:ind w:left="8590" w:hanging="267"/>
      </w:pPr>
      <w:rPr>
        <w:rFonts w:hint="default"/>
        <w:lang w:val="en-US" w:eastAsia="en-US" w:bidi="ar-SA"/>
      </w:rPr>
    </w:lvl>
    <w:lvl w:ilvl="8" w:tplc="89EA606A">
      <w:numFmt w:val="bullet"/>
      <w:lvlText w:val="•"/>
      <w:lvlJc w:val="left"/>
      <w:pPr>
        <w:ind w:left="9676" w:hanging="267"/>
      </w:pPr>
      <w:rPr>
        <w:rFonts w:hint="default"/>
        <w:lang w:val="en-US" w:eastAsia="en-US" w:bidi="ar-SA"/>
      </w:rPr>
    </w:lvl>
  </w:abstractNum>
  <w:abstractNum w:abstractNumId="44" w15:restartNumberingAfterBreak="0">
    <w:nsid w:val="35BF2A2D"/>
    <w:multiLevelType w:val="hybridMultilevel"/>
    <w:tmpl w:val="86F29D12"/>
    <w:lvl w:ilvl="0" w:tplc="1B4EEAF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7DF37AA"/>
    <w:multiLevelType w:val="hybridMultilevel"/>
    <w:tmpl w:val="5BDA445A"/>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7E22886"/>
    <w:multiLevelType w:val="hybridMultilevel"/>
    <w:tmpl w:val="9D32F9DA"/>
    <w:lvl w:ilvl="0" w:tplc="A4CCB2C2">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5B507660">
      <w:numFmt w:val="bullet"/>
      <w:lvlText w:val="•"/>
      <w:lvlJc w:val="left"/>
      <w:pPr>
        <w:ind w:left="267" w:hanging="251"/>
      </w:pPr>
      <w:rPr>
        <w:rFonts w:hint="default"/>
        <w:lang w:val="en-US" w:eastAsia="en-US" w:bidi="ar-SA"/>
      </w:rPr>
    </w:lvl>
    <w:lvl w:ilvl="2" w:tplc="E014EF42">
      <w:numFmt w:val="bullet"/>
      <w:lvlText w:val="•"/>
      <w:lvlJc w:val="left"/>
      <w:pPr>
        <w:ind w:left="435" w:hanging="251"/>
      </w:pPr>
      <w:rPr>
        <w:rFonts w:hint="default"/>
        <w:lang w:val="en-US" w:eastAsia="en-US" w:bidi="ar-SA"/>
      </w:rPr>
    </w:lvl>
    <w:lvl w:ilvl="3" w:tplc="455A031C">
      <w:numFmt w:val="bullet"/>
      <w:lvlText w:val="•"/>
      <w:lvlJc w:val="left"/>
      <w:pPr>
        <w:ind w:left="602" w:hanging="251"/>
      </w:pPr>
      <w:rPr>
        <w:rFonts w:hint="default"/>
        <w:lang w:val="en-US" w:eastAsia="en-US" w:bidi="ar-SA"/>
      </w:rPr>
    </w:lvl>
    <w:lvl w:ilvl="4" w:tplc="8C24DF4C">
      <w:numFmt w:val="bullet"/>
      <w:lvlText w:val="•"/>
      <w:lvlJc w:val="left"/>
      <w:pPr>
        <w:ind w:left="770" w:hanging="251"/>
      </w:pPr>
      <w:rPr>
        <w:rFonts w:hint="default"/>
        <w:lang w:val="en-US" w:eastAsia="en-US" w:bidi="ar-SA"/>
      </w:rPr>
    </w:lvl>
    <w:lvl w:ilvl="5" w:tplc="1DB29EE4">
      <w:numFmt w:val="bullet"/>
      <w:lvlText w:val="•"/>
      <w:lvlJc w:val="left"/>
      <w:pPr>
        <w:ind w:left="938" w:hanging="251"/>
      </w:pPr>
      <w:rPr>
        <w:rFonts w:hint="default"/>
        <w:lang w:val="en-US" w:eastAsia="en-US" w:bidi="ar-SA"/>
      </w:rPr>
    </w:lvl>
    <w:lvl w:ilvl="6" w:tplc="15FA5B10">
      <w:numFmt w:val="bullet"/>
      <w:lvlText w:val="•"/>
      <w:lvlJc w:val="left"/>
      <w:pPr>
        <w:ind w:left="1105" w:hanging="251"/>
      </w:pPr>
      <w:rPr>
        <w:rFonts w:hint="default"/>
        <w:lang w:val="en-US" w:eastAsia="en-US" w:bidi="ar-SA"/>
      </w:rPr>
    </w:lvl>
    <w:lvl w:ilvl="7" w:tplc="D6C279D4">
      <w:numFmt w:val="bullet"/>
      <w:lvlText w:val="•"/>
      <w:lvlJc w:val="left"/>
      <w:pPr>
        <w:ind w:left="1273" w:hanging="251"/>
      </w:pPr>
      <w:rPr>
        <w:rFonts w:hint="default"/>
        <w:lang w:val="en-US" w:eastAsia="en-US" w:bidi="ar-SA"/>
      </w:rPr>
    </w:lvl>
    <w:lvl w:ilvl="8" w:tplc="58681AE4">
      <w:numFmt w:val="bullet"/>
      <w:lvlText w:val="•"/>
      <w:lvlJc w:val="left"/>
      <w:pPr>
        <w:ind w:left="1440" w:hanging="251"/>
      </w:pPr>
      <w:rPr>
        <w:rFonts w:hint="default"/>
        <w:lang w:val="en-US" w:eastAsia="en-US" w:bidi="ar-SA"/>
      </w:rPr>
    </w:lvl>
  </w:abstractNum>
  <w:abstractNum w:abstractNumId="47"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8" w15:restartNumberingAfterBreak="0">
    <w:nsid w:val="39897EB6"/>
    <w:multiLevelType w:val="hybridMultilevel"/>
    <w:tmpl w:val="31BEA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E1687"/>
    <w:multiLevelType w:val="hybridMultilevel"/>
    <w:tmpl w:val="FDEE5FA2"/>
    <w:lvl w:ilvl="0" w:tplc="3E583DD0">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D57C9C96">
      <w:numFmt w:val="bullet"/>
      <w:lvlText w:val="•"/>
      <w:lvlJc w:val="left"/>
      <w:pPr>
        <w:ind w:left="266" w:hanging="251"/>
      </w:pPr>
      <w:rPr>
        <w:rFonts w:hint="default"/>
        <w:lang w:val="en-US" w:eastAsia="en-US" w:bidi="ar-SA"/>
      </w:rPr>
    </w:lvl>
    <w:lvl w:ilvl="2" w:tplc="A77EFE94">
      <w:numFmt w:val="bullet"/>
      <w:lvlText w:val="•"/>
      <w:lvlJc w:val="left"/>
      <w:pPr>
        <w:ind w:left="432" w:hanging="251"/>
      </w:pPr>
      <w:rPr>
        <w:rFonts w:hint="default"/>
        <w:lang w:val="en-US" w:eastAsia="en-US" w:bidi="ar-SA"/>
      </w:rPr>
    </w:lvl>
    <w:lvl w:ilvl="3" w:tplc="28A6DE0C">
      <w:numFmt w:val="bullet"/>
      <w:lvlText w:val="•"/>
      <w:lvlJc w:val="left"/>
      <w:pPr>
        <w:ind w:left="598" w:hanging="251"/>
      </w:pPr>
      <w:rPr>
        <w:rFonts w:hint="default"/>
        <w:lang w:val="en-US" w:eastAsia="en-US" w:bidi="ar-SA"/>
      </w:rPr>
    </w:lvl>
    <w:lvl w:ilvl="4" w:tplc="F398C7DE">
      <w:numFmt w:val="bullet"/>
      <w:lvlText w:val="•"/>
      <w:lvlJc w:val="left"/>
      <w:pPr>
        <w:ind w:left="764" w:hanging="251"/>
      </w:pPr>
      <w:rPr>
        <w:rFonts w:hint="default"/>
        <w:lang w:val="en-US" w:eastAsia="en-US" w:bidi="ar-SA"/>
      </w:rPr>
    </w:lvl>
    <w:lvl w:ilvl="5" w:tplc="1C9037B4">
      <w:numFmt w:val="bullet"/>
      <w:lvlText w:val="•"/>
      <w:lvlJc w:val="left"/>
      <w:pPr>
        <w:ind w:left="931" w:hanging="251"/>
      </w:pPr>
      <w:rPr>
        <w:rFonts w:hint="default"/>
        <w:lang w:val="en-US" w:eastAsia="en-US" w:bidi="ar-SA"/>
      </w:rPr>
    </w:lvl>
    <w:lvl w:ilvl="6" w:tplc="6E52A18C">
      <w:numFmt w:val="bullet"/>
      <w:lvlText w:val="•"/>
      <w:lvlJc w:val="left"/>
      <w:pPr>
        <w:ind w:left="1097" w:hanging="251"/>
      </w:pPr>
      <w:rPr>
        <w:rFonts w:hint="default"/>
        <w:lang w:val="en-US" w:eastAsia="en-US" w:bidi="ar-SA"/>
      </w:rPr>
    </w:lvl>
    <w:lvl w:ilvl="7" w:tplc="10E0DC94">
      <w:numFmt w:val="bullet"/>
      <w:lvlText w:val="•"/>
      <w:lvlJc w:val="left"/>
      <w:pPr>
        <w:ind w:left="1263" w:hanging="251"/>
      </w:pPr>
      <w:rPr>
        <w:rFonts w:hint="default"/>
        <w:lang w:val="en-US" w:eastAsia="en-US" w:bidi="ar-SA"/>
      </w:rPr>
    </w:lvl>
    <w:lvl w:ilvl="8" w:tplc="D4B498D4">
      <w:numFmt w:val="bullet"/>
      <w:lvlText w:val="•"/>
      <w:lvlJc w:val="left"/>
      <w:pPr>
        <w:ind w:left="1429" w:hanging="251"/>
      </w:pPr>
      <w:rPr>
        <w:rFonts w:hint="default"/>
        <w:lang w:val="en-US" w:eastAsia="en-US" w:bidi="ar-SA"/>
      </w:rPr>
    </w:lvl>
  </w:abstractNum>
  <w:abstractNum w:abstractNumId="50" w15:restartNumberingAfterBreak="0">
    <w:nsid w:val="3C7F1000"/>
    <w:multiLevelType w:val="hybridMultilevel"/>
    <w:tmpl w:val="146E3746"/>
    <w:lvl w:ilvl="0" w:tplc="EA623EA8">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43C8BEFC">
      <w:numFmt w:val="bullet"/>
      <w:lvlText w:val="•"/>
      <w:lvlJc w:val="left"/>
      <w:pPr>
        <w:ind w:left="270" w:hanging="251"/>
      </w:pPr>
      <w:rPr>
        <w:rFonts w:hint="default"/>
        <w:lang w:val="en-US" w:eastAsia="en-US" w:bidi="ar-SA"/>
      </w:rPr>
    </w:lvl>
    <w:lvl w:ilvl="2" w:tplc="7A88144E">
      <w:numFmt w:val="bullet"/>
      <w:lvlText w:val="•"/>
      <w:lvlJc w:val="left"/>
      <w:pPr>
        <w:ind w:left="441" w:hanging="251"/>
      </w:pPr>
      <w:rPr>
        <w:rFonts w:hint="default"/>
        <w:lang w:val="en-US" w:eastAsia="en-US" w:bidi="ar-SA"/>
      </w:rPr>
    </w:lvl>
    <w:lvl w:ilvl="3" w:tplc="3B4C3738">
      <w:numFmt w:val="bullet"/>
      <w:lvlText w:val="•"/>
      <w:lvlJc w:val="left"/>
      <w:pPr>
        <w:ind w:left="611" w:hanging="251"/>
      </w:pPr>
      <w:rPr>
        <w:rFonts w:hint="default"/>
        <w:lang w:val="en-US" w:eastAsia="en-US" w:bidi="ar-SA"/>
      </w:rPr>
    </w:lvl>
    <w:lvl w:ilvl="4" w:tplc="B1BAC2AC">
      <w:numFmt w:val="bullet"/>
      <w:lvlText w:val="•"/>
      <w:lvlJc w:val="left"/>
      <w:pPr>
        <w:ind w:left="782" w:hanging="251"/>
      </w:pPr>
      <w:rPr>
        <w:rFonts w:hint="default"/>
        <w:lang w:val="en-US" w:eastAsia="en-US" w:bidi="ar-SA"/>
      </w:rPr>
    </w:lvl>
    <w:lvl w:ilvl="5" w:tplc="F1562874">
      <w:numFmt w:val="bullet"/>
      <w:lvlText w:val="•"/>
      <w:lvlJc w:val="left"/>
      <w:pPr>
        <w:ind w:left="952" w:hanging="251"/>
      </w:pPr>
      <w:rPr>
        <w:rFonts w:hint="default"/>
        <w:lang w:val="en-US" w:eastAsia="en-US" w:bidi="ar-SA"/>
      </w:rPr>
    </w:lvl>
    <w:lvl w:ilvl="6" w:tplc="6142A79C">
      <w:numFmt w:val="bullet"/>
      <w:lvlText w:val="•"/>
      <w:lvlJc w:val="left"/>
      <w:pPr>
        <w:ind w:left="1123" w:hanging="251"/>
      </w:pPr>
      <w:rPr>
        <w:rFonts w:hint="default"/>
        <w:lang w:val="en-US" w:eastAsia="en-US" w:bidi="ar-SA"/>
      </w:rPr>
    </w:lvl>
    <w:lvl w:ilvl="7" w:tplc="BA12EB8E">
      <w:numFmt w:val="bullet"/>
      <w:lvlText w:val="•"/>
      <w:lvlJc w:val="left"/>
      <w:pPr>
        <w:ind w:left="1293" w:hanging="251"/>
      </w:pPr>
      <w:rPr>
        <w:rFonts w:hint="default"/>
        <w:lang w:val="en-US" w:eastAsia="en-US" w:bidi="ar-SA"/>
      </w:rPr>
    </w:lvl>
    <w:lvl w:ilvl="8" w:tplc="4BAEE2E2">
      <w:numFmt w:val="bullet"/>
      <w:lvlText w:val="•"/>
      <w:lvlJc w:val="left"/>
      <w:pPr>
        <w:ind w:left="1464" w:hanging="251"/>
      </w:pPr>
      <w:rPr>
        <w:rFonts w:hint="default"/>
        <w:lang w:val="en-US" w:eastAsia="en-US" w:bidi="ar-SA"/>
      </w:rPr>
    </w:lvl>
  </w:abstractNum>
  <w:abstractNum w:abstractNumId="51" w15:restartNumberingAfterBreak="0">
    <w:nsid w:val="41952220"/>
    <w:multiLevelType w:val="hybridMultilevel"/>
    <w:tmpl w:val="C004FDBE"/>
    <w:lvl w:ilvl="0" w:tplc="2BDAA4DE">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4412B210">
      <w:numFmt w:val="bullet"/>
      <w:lvlText w:val="•"/>
      <w:lvlJc w:val="left"/>
      <w:pPr>
        <w:ind w:left="493" w:hanging="251"/>
      </w:pPr>
      <w:rPr>
        <w:rFonts w:hint="default"/>
        <w:lang w:val="en-US" w:eastAsia="en-US" w:bidi="ar-SA"/>
      </w:rPr>
    </w:lvl>
    <w:lvl w:ilvl="2" w:tplc="995E324A">
      <w:numFmt w:val="bullet"/>
      <w:lvlText w:val="•"/>
      <w:lvlJc w:val="left"/>
      <w:pPr>
        <w:ind w:left="627" w:hanging="251"/>
      </w:pPr>
      <w:rPr>
        <w:rFonts w:hint="default"/>
        <w:lang w:val="en-US" w:eastAsia="en-US" w:bidi="ar-SA"/>
      </w:rPr>
    </w:lvl>
    <w:lvl w:ilvl="3" w:tplc="90849DC4">
      <w:numFmt w:val="bullet"/>
      <w:lvlText w:val="•"/>
      <w:lvlJc w:val="left"/>
      <w:pPr>
        <w:ind w:left="761" w:hanging="251"/>
      </w:pPr>
      <w:rPr>
        <w:rFonts w:hint="default"/>
        <w:lang w:val="en-US" w:eastAsia="en-US" w:bidi="ar-SA"/>
      </w:rPr>
    </w:lvl>
    <w:lvl w:ilvl="4" w:tplc="CF8CE472">
      <w:numFmt w:val="bullet"/>
      <w:lvlText w:val="•"/>
      <w:lvlJc w:val="left"/>
      <w:pPr>
        <w:ind w:left="894" w:hanging="251"/>
      </w:pPr>
      <w:rPr>
        <w:rFonts w:hint="default"/>
        <w:lang w:val="en-US" w:eastAsia="en-US" w:bidi="ar-SA"/>
      </w:rPr>
    </w:lvl>
    <w:lvl w:ilvl="5" w:tplc="647C4C98">
      <w:numFmt w:val="bullet"/>
      <w:lvlText w:val="•"/>
      <w:lvlJc w:val="left"/>
      <w:pPr>
        <w:ind w:left="1028" w:hanging="251"/>
      </w:pPr>
      <w:rPr>
        <w:rFonts w:hint="default"/>
        <w:lang w:val="en-US" w:eastAsia="en-US" w:bidi="ar-SA"/>
      </w:rPr>
    </w:lvl>
    <w:lvl w:ilvl="6" w:tplc="B6624478">
      <w:numFmt w:val="bullet"/>
      <w:lvlText w:val="•"/>
      <w:lvlJc w:val="left"/>
      <w:pPr>
        <w:ind w:left="1162" w:hanging="251"/>
      </w:pPr>
      <w:rPr>
        <w:rFonts w:hint="default"/>
        <w:lang w:val="en-US" w:eastAsia="en-US" w:bidi="ar-SA"/>
      </w:rPr>
    </w:lvl>
    <w:lvl w:ilvl="7" w:tplc="386ABD62">
      <w:numFmt w:val="bullet"/>
      <w:lvlText w:val="•"/>
      <w:lvlJc w:val="left"/>
      <w:pPr>
        <w:ind w:left="1295" w:hanging="251"/>
      </w:pPr>
      <w:rPr>
        <w:rFonts w:hint="default"/>
        <w:lang w:val="en-US" w:eastAsia="en-US" w:bidi="ar-SA"/>
      </w:rPr>
    </w:lvl>
    <w:lvl w:ilvl="8" w:tplc="FBD0F492">
      <w:numFmt w:val="bullet"/>
      <w:lvlText w:val="•"/>
      <w:lvlJc w:val="left"/>
      <w:pPr>
        <w:ind w:left="1429" w:hanging="251"/>
      </w:pPr>
      <w:rPr>
        <w:rFonts w:hint="default"/>
        <w:lang w:val="en-US" w:eastAsia="en-US" w:bidi="ar-SA"/>
      </w:rPr>
    </w:lvl>
  </w:abstractNum>
  <w:abstractNum w:abstractNumId="52" w15:restartNumberingAfterBreak="0">
    <w:nsid w:val="422549A7"/>
    <w:multiLevelType w:val="hybridMultilevel"/>
    <w:tmpl w:val="B1348B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424C31BB"/>
    <w:multiLevelType w:val="hybridMultilevel"/>
    <w:tmpl w:val="CEC0249E"/>
    <w:lvl w:ilvl="0" w:tplc="1B4EEA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67294D"/>
    <w:multiLevelType w:val="hybridMultilevel"/>
    <w:tmpl w:val="5C4085C6"/>
    <w:lvl w:ilvl="0" w:tplc="94B69E84">
      <w:start w:val="1"/>
      <w:numFmt w:val="lowerLetter"/>
      <w:lvlText w:val="(%1)"/>
      <w:lvlJc w:val="left"/>
      <w:pPr>
        <w:ind w:left="360" w:hanging="360"/>
      </w:pPr>
      <w:rPr>
        <w:rFonts w:cs="Times New Roman"/>
        <w:i w:val="0"/>
        <w:strike w:val="0"/>
        <w:color w:val="auto"/>
      </w:rPr>
    </w:lvl>
    <w:lvl w:ilvl="1" w:tplc="04090019">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15:restartNumberingAfterBreak="0">
    <w:nsid w:val="42CD7D9B"/>
    <w:multiLevelType w:val="hybridMultilevel"/>
    <w:tmpl w:val="04D4842E"/>
    <w:lvl w:ilvl="0" w:tplc="7FE63346">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79FAE0F4">
      <w:numFmt w:val="bullet"/>
      <w:lvlText w:val="•"/>
      <w:lvlJc w:val="left"/>
      <w:pPr>
        <w:ind w:left="500" w:hanging="251"/>
      </w:pPr>
      <w:rPr>
        <w:rFonts w:hint="default"/>
        <w:lang w:val="en-US" w:eastAsia="en-US" w:bidi="ar-SA"/>
      </w:rPr>
    </w:lvl>
    <w:lvl w:ilvl="2" w:tplc="91226F9E">
      <w:numFmt w:val="bullet"/>
      <w:lvlText w:val="•"/>
      <w:lvlJc w:val="left"/>
      <w:pPr>
        <w:ind w:left="640" w:hanging="251"/>
      </w:pPr>
      <w:rPr>
        <w:rFonts w:hint="default"/>
        <w:lang w:val="en-US" w:eastAsia="en-US" w:bidi="ar-SA"/>
      </w:rPr>
    </w:lvl>
    <w:lvl w:ilvl="3" w:tplc="8E6419DA">
      <w:numFmt w:val="bullet"/>
      <w:lvlText w:val="•"/>
      <w:lvlJc w:val="left"/>
      <w:pPr>
        <w:ind w:left="780" w:hanging="251"/>
      </w:pPr>
      <w:rPr>
        <w:rFonts w:hint="default"/>
        <w:lang w:val="en-US" w:eastAsia="en-US" w:bidi="ar-SA"/>
      </w:rPr>
    </w:lvl>
    <w:lvl w:ilvl="4" w:tplc="0652F52A">
      <w:numFmt w:val="bullet"/>
      <w:lvlText w:val="•"/>
      <w:lvlJc w:val="left"/>
      <w:pPr>
        <w:ind w:left="920" w:hanging="251"/>
      </w:pPr>
      <w:rPr>
        <w:rFonts w:hint="default"/>
        <w:lang w:val="en-US" w:eastAsia="en-US" w:bidi="ar-SA"/>
      </w:rPr>
    </w:lvl>
    <w:lvl w:ilvl="5" w:tplc="FE7C760C">
      <w:numFmt w:val="bullet"/>
      <w:lvlText w:val="•"/>
      <w:lvlJc w:val="left"/>
      <w:pPr>
        <w:ind w:left="1061" w:hanging="251"/>
      </w:pPr>
      <w:rPr>
        <w:rFonts w:hint="default"/>
        <w:lang w:val="en-US" w:eastAsia="en-US" w:bidi="ar-SA"/>
      </w:rPr>
    </w:lvl>
    <w:lvl w:ilvl="6" w:tplc="3C1C4CF8">
      <w:numFmt w:val="bullet"/>
      <w:lvlText w:val="•"/>
      <w:lvlJc w:val="left"/>
      <w:pPr>
        <w:ind w:left="1201" w:hanging="251"/>
      </w:pPr>
      <w:rPr>
        <w:rFonts w:hint="default"/>
        <w:lang w:val="en-US" w:eastAsia="en-US" w:bidi="ar-SA"/>
      </w:rPr>
    </w:lvl>
    <w:lvl w:ilvl="7" w:tplc="41B87D2A">
      <w:numFmt w:val="bullet"/>
      <w:lvlText w:val="•"/>
      <w:lvlJc w:val="left"/>
      <w:pPr>
        <w:ind w:left="1341" w:hanging="251"/>
      </w:pPr>
      <w:rPr>
        <w:rFonts w:hint="default"/>
        <w:lang w:val="en-US" w:eastAsia="en-US" w:bidi="ar-SA"/>
      </w:rPr>
    </w:lvl>
    <w:lvl w:ilvl="8" w:tplc="20B064A6">
      <w:numFmt w:val="bullet"/>
      <w:lvlText w:val="•"/>
      <w:lvlJc w:val="left"/>
      <w:pPr>
        <w:ind w:left="1481" w:hanging="251"/>
      </w:pPr>
      <w:rPr>
        <w:rFonts w:hint="default"/>
        <w:lang w:val="en-US" w:eastAsia="en-US" w:bidi="ar-SA"/>
      </w:rPr>
    </w:lvl>
  </w:abstractNum>
  <w:abstractNum w:abstractNumId="56" w15:restartNumberingAfterBreak="0">
    <w:nsid w:val="42ED33E1"/>
    <w:multiLevelType w:val="multilevel"/>
    <w:tmpl w:val="906AA278"/>
    <w:lvl w:ilvl="0">
      <w:start w:val="20"/>
      <w:numFmt w:val="decimal"/>
      <w:lvlText w:val="%1"/>
      <w:lvlJc w:val="left"/>
      <w:pPr>
        <w:ind w:left="420" w:hanging="420"/>
      </w:pPr>
      <w:rPr>
        <w:rFonts w:cs="Times New Roman" w:hint="default"/>
      </w:rPr>
    </w:lvl>
    <w:lvl w:ilvl="1">
      <w:start w:val="1"/>
      <w:numFmt w:val="decimal"/>
      <w:lvlText w:val="19.%2"/>
      <w:lvlJc w:val="left"/>
      <w:pPr>
        <w:ind w:left="420" w:hanging="420"/>
      </w:pPr>
      <w:rPr>
        <w:rFonts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433F0C45"/>
    <w:multiLevelType w:val="hybridMultilevel"/>
    <w:tmpl w:val="EF30ACDC"/>
    <w:lvl w:ilvl="0" w:tplc="86887BC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4F958AC"/>
    <w:multiLevelType w:val="hybridMultilevel"/>
    <w:tmpl w:val="1BDAF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45837449"/>
    <w:multiLevelType w:val="hybridMultilevel"/>
    <w:tmpl w:val="CCE89C64"/>
    <w:lvl w:ilvl="0" w:tplc="4718D42C">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333498CC">
      <w:numFmt w:val="bullet"/>
      <w:lvlText w:val="•"/>
      <w:lvlJc w:val="left"/>
      <w:pPr>
        <w:ind w:left="494" w:hanging="251"/>
      </w:pPr>
      <w:rPr>
        <w:rFonts w:hint="default"/>
        <w:lang w:val="en-US" w:eastAsia="en-US" w:bidi="ar-SA"/>
      </w:rPr>
    </w:lvl>
    <w:lvl w:ilvl="2" w:tplc="6106981C">
      <w:numFmt w:val="bullet"/>
      <w:lvlText w:val="•"/>
      <w:lvlJc w:val="left"/>
      <w:pPr>
        <w:ind w:left="629" w:hanging="251"/>
      </w:pPr>
      <w:rPr>
        <w:rFonts w:hint="default"/>
        <w:lang w:val="en-US" w:eastAsia="en-US" w:bidi="ar-SA"/>
      </w:rPr>
    </w:lvl>
    <w:lvl w:ilvl="3" w:tplc="0346FECE">
      <w:numFmt w:val="bullet"/>
      <w:lvlText w:val="•"/>
      <w:lvlJc w:val="left"/>
      <w:pPr>
        <w:ind w:left="764" w:hanging="251"/>
      </w:pPr>
      <w:rPr>
        <w:rFonts w:hint="default"/>
        <w:lang w:val="en-US" w:eastAsia="en-US" w:bidi="ar-SA"/>
      </w:rPr>
    </w:lvl>
    <w:lvl w:ilvl="4" w:tplc="A798E224">
      <w:numFmt w:val="bullet"/>
      <w:lvlText w:val="•"/>
      <w:lvlJc w:val="left"/>
      <w:pPr>
        <w:ind w:left="898" w:hanging="251"/>
      </w:pPr>
      <w:rPr>
        <w:rFonts w:hint="default"/>
        <w:lang w:val="en-US" w:eastAsia="en-US" w:bidi="ar-SA"/>
      </w:rPr>
    </w:lvl>
    <w:lvl w:ilvl="5" w:tplc="0322A05C">
      <w:numFmt w:val="bullet"/>
      <w:lvlText w:val="•"/>
      <w:lvlJc w:val="left"/>
      <w:pPr>
        <w:ind w:left="1033" w:hanging="251"/>
      </w:pPr>
      <w:rPr>
        <w:rFonts w:hint="default"/>
        <w:lang w:val="en-US" w:eastAsia="en-US" w:bidi="ar-SA"/>
      </w:rPr>
    </w:lvl>
    <w:lvl w:ilvl="6" w:tplc="6706AD9C">
      <w:numFmt w:val="bullet"/>
      <w:lvlText w:val="•"/>
      <w:lvlJc w:val="left"/>
      <w:pPr>
        <w:ind w:left="1168" w:hanging="251"/>
      </w:pPr>
      <w:rPr>
        <w:rFonts w:hint="default"/>
        <w:lang w:val="en-US" w:eastAsia="en-US" w:bidi="ar-SA"/>
      </w:rPr>
    </w:lvl>
    <w:lvl w:ilvl="7" w:tplc="EB6055E6">
      <w:numFmt w:val="bullet"/>
      <w:lvlText w:val="•"/>
      <w:lvlJc w:val="left"/>
      <w:pPr>
        <w:ind w:left="1302" w:hanging="251"/>
      </w:pPr>
      <w:rPr>
        <w:rFonts w:hint="default"/>
        <w:lang w:val="en-US" w:eastAsia="en-US" w:bidi="ar-SA"/>
      </w:rPr>
    </w:lvl>
    <w:lvl w:ilvl="8" w:tplc="CA582662">
      <w:numFmt w:val="bullet"/>
      <w:lvlText w:val="•"/>
      <w:lvlJc w:val="left"/>
      <w:pPr>
        <w:ind w:left="1437" w:hanging="251"/>
      </w:pPr>
      <w:rPr>
        <w:rFonts w:hint="default"/>
        <w:lang w:val="en-US" w:eastAsia="en-US" w:bidi="ar-SA"/>
      </w:rPr>
    </w:lvl>
  </w:abstractNum>
  <w:abstractNum w:abstractNumId="61" w15:restartNumberingAfterBreak="0">
    <w:nsid w:val="46AD1C92"/>
    <w:multiLevelType w:val="hybridMultilevel"/>
    <w:tmpl w:val="9F90D816"/>
    <w:lvl w:ilvl="0" w:tplc="57A83370">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C0C49436">
      <w:numFmt w:val="bullet"/>
      <w:lvlText w:val="•"/>
      <w:lvlJc w:val="left"/>
      <w:pPr>
        <w:ind w:left="260" w:hanging="251"/>
      </w:pPr>
      <w:rPr>
        <w:rFonts w:hint="default"/>
        <w:lang w:val="en-US" w:eastAsia="en-US" w:bidi="ar-SA"/>
      </w:rPr>
    </w:lvl>
    <w:lvl w:ilvl="2" w:tplc="74382C5A">
      <w:numFmt w:val="bullet"/>
      <w:lvlText w:val="•"/>
      <w:lvlJc w:val="left"/>
      <w:pPr>
        <w:ind w:left="420" w:hanging="251"/>
      </w:pPr>
      <w:rPr>
        <w:rFonts w:hint="default"/>
        <w:lang w:val="en-US" w:eastAsia="en-US" w:bidi="ar-SA"/>
      </w:rPr>
    </w:lvl>
    <w:lvl w:ilvl="3" w:tplc="08482574">
      <w:numFmt w:val="bullet"/>
      <w:lvlText w:val="•"/>
      <w:lvlJc w:val="left"/>
      <w:pPr>
        <w:ind w:left="580" w:hanging="251"/>
      </w:pPr>
      <w:rPr>
        <w:rFonts w:hint="default"/>
        <w:lang w:val="en-US" w:eastAsia="en-US" w:bidi="ar-SA"/>
      </w:rPr>
    </w:lvl>
    <w:lvl w:ilvl="4" w:tplc="47724F74">
      <w:numFmt w:val="bullet"/>
      <w:lvlText w:val="•"/>
      <w:lvlJc w:val="left"/>
      <w:pPr>
        <w:ind w:left="741" w:hanging="251"/>
      </w:pPr>
      <w:rPr>
        <w:rFonts w:hint="default"/>
        <w:lang w:val="en-US" w:eastAsia="en-US" w:bidi="ar-SA"/>
      </w:rPr>
    </w:lvl>
    <w:lvl w:ilvl="5" w:tplc="8B16573A">
      <w:numFmt w:val="bullet"/>
      <w:lvlText w:val="•"/>
      <w:lvlJc w:val="left"/>
      <w:pPr>
        <w:ind w:left="901" w:hanging="251"/>
      </w:pPr>
      <w:rPr>
        <w:rFonts w:hint="default"/>
        <w:lang w:val="en-US" w:eastAsia="en-US" w:bidi="ar-SA"/>
      </w:rPr>
    </w:lvl>
    <w:lvl w:ilvl="6" w:tplc="A5F427B6">
      <w:numFmt w:val="bullet"/>
      <w:lvlText w:val="•"/>
      <w:lvlJc w:val="left"/>
      <w:pPr>
        <w:ind w:left="1061" w:hanging="251"/>
      </w:pPr>
      <w:rPr>
        <w:rFonts w:hint="default"/>
        <w:lang w:val="en-US" w:eastAsia="en-US" w:bidi="ar-SA"/>
      </w:rPr>
    </w:lvl>
    <w:lvl w:ilvl="7" w:tplc="C6B48BEE">
      <w:numFmt w:val="bullet"/>
      <w:lvlText w:val="•"/>
      <w:lvlJc w:val="left"/>
      <w:pPr>
        <w:ind w:left="1222" w:hanging="251"/>
      </w:pPr>
      <w:rPr>
        <w:rFonts w:hint="default"/>
        <w:lang w:val="en-US" w:eastAsia="en-US" w:bidi="ar-SA"/>
      </w:rPr>
    </w:lvl>
    <w:lvl w:ilvl="8" w:tplc="D20A7BD8">
      <w:numFmt w:val="bullet"/>
      <w:lvlText w:val="•"/>
      <w:lvlJc w:val="left"/>
      <w:pPr>
        <w:ind w:left="1382" w:hanging="251"/>
      </w:pPr>
      <w:rPr>
        <w:rFonts w:hint="default"/>
        <w:lang w:val="en-US" w:eastAsia="en-US" w:bidi="ar-SA"/>
      </w:rPr>
    </w:lvl>
  </w:abstractNum>
  <w:abstractNum w:abstractNumId="62"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9B3263B"/>
    <w:multiLevelType w:val="hybridMultilevel"/>
    <w:tmpl w:val="5BDA445A"/>
    <w:lvl w:ilvl="0" w:tplc="18F26180">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A0149E5"/>
    <w:multiLevelType w:val="hybridMultilevel"/>
    <w:tmpl w:val="48DA4894"/>
    <w:lvl w:ilvl="0" w:tplc="E9A86D14">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2FA8C01C">
      <w:numFmt w:val="bullet"/>
      <w:lvlText w:val="•"/>
      <w:lvlJc w:val="left"/>
      <w:pPr>
        <w:ind w:left="493" w:hanging="251"/>
      </w:pPr>
      <w:rPr>
        <w:rFonts w:hint="default"/>
        <w:lang w:val="en-US" w:eastAsia="en-US" w:bidi="ar-SA"/>
      </w:rPr>
    </w:lvl>
    <w:lvl w:ilvl="2" w:tplc="7EE21AA2">
      <w:numFmt w:val="bullet"/>
      <w:lvlText w:val="•"/>
      <w:lvlJc w:val="left"/>
      <w:pPr>
        <w:ind w:left="627" w:hanging="251"/>
      </w:pPr>
      <w:rPr>
        <w:rFonts w:hint="default"/>
        <w:lang w:val="en-US" w:eastAsia="en-US" w:bidi="ar-SA"/>
      </w:rPr>
    </w:lvl>
    <w:lvl w:ilvl="3" w:tplc="17906216">
      <w:numFmt w:val="bullet"/>
      <w:lvlText w:val="•"/>
      <w:lvlJc w:val="left"/>
      <w:pPr>
        <w:ind w:left="761" w:hanging="251"/>
      </w:pPr>
      <w:rPr>
        <w:rFonts w:hint="default"/>
        <w:lang w:val="en-US" w:eastAsia="en-US" w:bidi="ar-SA"/>
      </w:rPr>
    </w:lvl>
    <w:lvl w:ilvl="4" w:tplc="6AACC2E6">
      <w:numFmt w:val="bullet"/>
      <w:lvlText w:val="•"/>
      <w:lvlJc w:val="left"/>
      <w:pPr>
        <w:ind w:left="894" w:hanging="251"/>
      </w:pPr>
      <w:rPr>
        <w:rFonts w:hint="default"/>
        <w:lang w:val="en-US" w:eastAsia="en-US" w:bidi="ar-SA"/>
      </w:rPr>
    </w:lvl>
    <w:lvl w:ilvl="5" w:tplc="88B64064">
      <w:numFmt w:val="bullet"/>
      <w:lvlText w:val="•"/>
      <w:lvlJc w:val="left"/>
      <w:pPr>
        <w:ind w:left="1028" w:hanging="251"/>
      </w:pPr>
      <w:rPr>
        <w:rFonts w:hint="default"/>
        <w:lang w:val="en-US" w:eastAsia="en-US" w:bidi="ar-SA"/>
      </w:rPr>
    </w:lvl>
    <w:lvl w:ilvl="6" w:tplc="98C086EE">
      <w:numFmt w:val="bullet"/>
      <w:lvlText w:val="•"/>
      <w:lvlJc w:val="left"/>
      <w:pPr>
        <w:ind w:left="1162" w:hanging="251"/>
      </w:pPr>
      <w:rPr>
        <w:rFonts w:hint="default"/>
        <w:lang w:val="en-US" w:eastAsia="en-US" w:bidi="ar-SA"/>
      </w:rPr>
    </w:lvl>
    <w:lvl w:ilvl="7" w:tplc="00A28B56">
      <w:numFmt w:val="bullet"/>
      <w:lvlText w:val="•"/>
      <w:lvlJc w:val="left"/>
      <w:pPr>
        <w:ind w:left="1295" w:hanging="251"/>
      </w:pPr>
      <w:rPr>
        <w:rFonts w:hint="default"/>
        <w:lang w:val="en-US" w:eastAsia="en-US" w:bidi="ar-SA"/>
      </w:rPr>
    </w:lvl>
    <w:lvl w:ilvl="8" w:tplc="0DD876C8">
      <w:numFmt w:val="bullet"/>
      <w:lvlText w:val="•"/>
      <w:lvlJc w:val="left"/>
      <w:pPr>
        <w:ind w:left="1429" w:hanging="251"/>
      </w:pPr>
      <w:rPr>
        <w:rFonts w:hint="default"/>
        <w:lang w:val="en-US" w:eastAsia="en-US" w:bidi="ar-SA"/>
      </w:rPr>
    </w:lvl>
  </w:abstractNum>
  <w:abstractNum w:abstractNumId="65" w15:restartNumberingAfterBreak="0">
    <w:nsid w:val="4B46096B"/>
    <w:multiLevelType w:val="hybridMultilevel"/>
    <w:tmpl w:val="D960D32E"/>
    <w:lvl w:ilvl="0" w:tplc="16541116">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D266266E">
      <w:numFmt w:val="bullet"/>
      <w:lvlText w:val="•"/>
      <w:lvlJc w:val="left"/>
      <w:pPr>
        <w:ind w:left="750" w:hanging="251"/>
      </w:pPr>
      <w:rPr>
        <w:rFonts w:hint="default"/>
        <w:lang w:val="en-US" w:eastAsia="en-US" w:bidi="ar-SA"/>
      </w:rPr>
    </w:lvl>
    <w:lvl w:ilvl="2" w:tplc="B8F64F2E">
      <w:numFmt w:val="bullet"/>
      <w:lvlText w:val="•"/>
      <w:lvlJc w:val="left"/>
      <w:pPr>
        <w:ind w:left="1141" w:hanging="251"/>
      </w:pPr>
      <w:rPr>
        <w:rFonts w:hint="default"/>
        <w:lang w:val="en-US" w:eastAsia="en-US" w:bidi="ar-SA"/>
      </w:rPr>
    </w:lvl>
    <w:lvl w:ilvl="3" w:tplc="033210FA">
      <w:numFmt w:val="bullet"/>
      <w:lvlText w:val="•"/>
      <w:lvlJc w:val="left"/>
      <w:pPr>
        <w:ind w:left="1531" w:hanging="251"/>
      </w:pPr>
      <w:rPr>
        <w:rFonts w:hint="default"/>
        <w:lang w:val="en-US" w:eastAsia="en-US" w:bidi="ar-SA"/>
      </w:rPr>
    </w:lvl>
    <w:lvl w:ilvl="4" w:tplc="BBB8194C">
      <w:numFmt w:val="bullet"/>
      <w:lvlText w:val="•"/>
      <w:lvlJc w:val="left"/>
      <w:pPr>
        <w:ind w:left="1922" w:hanging="251"/>
      </w:pPr>
      <w:rPr>
        <w:rFonts w:hint="default"/>
        <w:lang w:val="en-US" w:eastAsia="en-US" w:bidi="ar-SA"/>
      </w:rPr>
    </w:lvl>
    <w:lvl w:ilvl="5" w:tplc="BB8EB078">
      <w:numFmt w:val="bullet"/>
      <w:lvlText w:val="•"/>
      <w:lvlJc w:val="left"/>
      <w:pPr>
        <w:ind w:left="2313" w:hanging="251"/>
      </w:pPr>
      <w:rPr>
        <w:rFonts w:hint="default"/>
        <w:lang w:val="en-US" w:eastAsia="en-US" w:bidi="ar-SA"/>
      </w:rPr>
    </w:lvl>
    <w:lvl w:ilvl="6" w:tplc="7BF83CF8">
      <w:numFmt w:val="bullet"/>
      <w:lvlText w:val="•"/>
      <w:lvlJc w:val="left"/>
      <w:pPr>
        <w:ind w:left="2703" w:hanging="251"/>
      </w:pPr>
      <w:rPr>
        <w:rFonts w:hint="default"/>
        <w:lang w:val="en-US" w:eastAsia="en-US" w:bidi="ar-SA"/>
      </w:rPr>
    </w:lvl>
    <w:lvl w:ilvl="7" w:tplc="7F38EE6E">
      <w:numFmt w:val="bullet"/>
      <w:lvlText w:val="•"/>
      <w:lvlJc w:val="left"/>
      <w:pPr>
        <w:ind w:left="3094" w:hanging="251"/>
      </w:pPr>
      <w:rPr>
        <w:rFonts w:hint="default"/>
        <w:lang w:val="en-US" w:eastAsia="en-US" w:bidi="ar-SA"/>
      </w:rPr>
    </w:lvl>
    <w:lvl w:ilvl="8" w:tplc="99E0C11E">
      <w:numFmt w:val="bullet"/>
      <w:lvlText w:val="•"/>
      <w:lvlJc w:val="left"/>
      <w:pPr>
        <w:ind w:left="3484" w:hanging="251"/>
      </w:pPr>
      <w:rPr>
        <w:rFonts w:hint="default"/>
        <w:lang w:val="en-US" w:eastAsia="en-US" w:bidi="ar-SA"/>
      </w:rPr>
    </w:lvl>
  </w:abstractNum>
  <w:abstractNum w:abstractNumId="66" w15:restartNumberingAfterBreak="0">
    <w:nsid w:val="4BB64AB5"/>
    <w:multiLevelType w:val="multilevel"/>
    <w:tmpl w:val="AE1AC6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C7F566D"/>
    <w:multiLevelType w:val="hybridMultilevel"/>
    <w:tmpl w:val="0FA0E1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4DFD3B2F"/>
    <w:multiLevelType w:val="hybridMultilevel"/>
    <w:tmpl w:val="6A46A0C6"/>
    <w:lvl w:ilvl="0" w:tplc="521A1192">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9280C440">
      <w:numFmt w:val="bullet"/>
      <w:lvlText w:val="•"/>
      <w:lvlJc w:val="left"/>
      <w:pPr>
        <w:ind w:left="494" w:hanging="251"/>
      </w:pPr>
      <w:rPr>
        <w:rFonts w:hint="default"/>
        <w:lang w:val="en-US" w:eastAsia="en-US" w:bidi="ar-SA"/>
      </w:rPr>
    </w:lvl>
    <w:lvl w:ilvl="2" w:tplc="40E05BA4">
      <w:numFmt w:val="bullet"/>
      <w:lvlText w:val="•"/>
      <w:lvlJc w:val="left"/>
      <w:pPr>
        <w:ind w:left="628" w:hanging="251"/>
      </w:pPr>
      <w:rPr>
        <w:rFonts w:hint="default"/>
        <w:lang w:val="en-US" w:eastAsia="en-US" w:bidi="ar-SA"/>
      </w:rPr>
    </w:lvl>
    <w:lvl w:ilvl="3" w:tplc="3A9CF66C">
      <w:numFmt w:val="bullet"/>
      <w:lvlText w:val="•"/>
      <w:lvlJc w:val="left"/>
      <w:pPr>
        <w:ind w:left="762" w:hanging="251"/>
      </w:pPr>
      <w:rPr>
        <w:rFonts w:hint="default"/>
        <w:lang w:val="en-US" w:eastAsia="en-US" w:bidi="ar-SA"/>
      </w:rPr>
    </w:lvl>
    <w:lvl w:ilvl="4" w:tplc="544EC548">
      <w:numFmt w:val="bullet"/>
      <w:lvlText w:val="•"/>
      <w:lvlJc w:val="left"/>
      <w:pPr>
        <w:ind w:left="897" w:hanging="251"/>
      </w:pPr>
      <w:rPr>
        <w:rFonts w:hint="default"/>
        <w:lang w:val="en-US" w:eastAsia="en-US" w:bidi="ar-SA"/>
      </w:rPr>
    </w:lvl>
    <w:lvl w:ilvl="5" w:tplc="E79C0B9C">
      <w:numFmt w:val="bullet"/>
      <w:lvlText w:val="•"/>
      <w:lvlJc w:val="left"/>
      <w:pPr>
        <w:ind w:left="1031" w:hanging="251"/>
      </w:pPr>
      <w:rPr>
        <w:rFonts w:hint="default"/>
        <w:lang w:val="en-US" w:eastAsia="en-US" w:bidi="ar-SA"/>
      </w:rPr>
    </w:lvl>
    <w:lvl w:ilvl="6" w:tplc="CC4E6DEA">
      <w:numFmt w:val="bullet"/>
      <w:lvlText w:val="•"/>
      <w:lvlJc w:val="left"/>
      <w:pPr>
        <w:ind w:left="1165" w:hanging="251"/>
      </w:pPr>
      <w:rPr>
        <w:rFonts w:hint="default"/>
        <w:lang w:val="en-US" w:eastAsia="en-US" w:bidi="ar-SA"/>
      </w:rPr>
    </w:lvl>
    <w:lvl w:ilvl="7" w:tplc="2CA8722E">
      <w:numFmt w:val="bullet"/>
      <w:lvlText w:val="•"/>
      <w:lvlJc w:val="left"/>
      <w:pPr>
        <w:ind w:left="1300" w:hanging="251"/>
      </w:pPr>
      <w:rPr>
        <w:rFonts w:hint="default"/>
        <w:lang w:val="en-US" w:eastAsia="en-US" w:bidi="ar-SA"/>
      </w:rPr>
    </w:lvl>
    <w:lvl w:ilvl="8" w:tplc="C87CF88A">
      <w:numFmt w:val="bullet"/>
      <w:lvlText w:val="•"/>
      <w:lvlJc w:val="left"/>
      <w:pPr>
        <w:ind w:left="1434" w:hanging="251"/>
      </w:pPr>
      <w:rPr>
        <w:rFonts w:hint="default"/>
        <w:lang w:val="en-US" w:eastAsia="en-US" w:bidi="ar-SA"/>
      </w:rPr>
    </w:lvl>
  </w:abstractNum>
  <w:abstractNum w:abstractNumId="69" w15:restartNumberingAfterBreak="0">
    <w:nsid w:val="522401FB"/>
    <w:multiLevelType w:val="hybridMultilevel"/>
    <w:tmpl w:val="6016AEDA"/>
    <w:lvl w:ilvl="0" w:tplc="812E47BC">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68E21CD8">
      <w:numFmt w:val="bullet"/>
      <w:lvlText w:val="•"/>
      <w:lvlJc w:val="left"/>
      <w:pPr>
        <w:ind w:left="504" w:hanging="251"/>
      </w:pPr>
      <w:rPr>
        <w:rFonts w:hint="default"/>
        <w:lang w:val="en-US" w:eastAsia="en-US" w:bidi="ar-SA"/>
      </w:rPr>
    </w:lvl>
    <w:lvl w:ilvl="2" w:tplc="EB2C7B46">
      <w:numFmt w:val="bullet"/>
      <w:lvlText w:val="•"/>
      <w:lvlJc w:val="left"/>
      <w:pPr>
        <w:ind w:left="649" w:hanging="251"/>
      </w:pPr>
      <w:rPr>
        <w:rFonts w:hint="default"/>
        <w:lang w:val="en-US" w:eastAsia="en-US" w:bidi="ar-SA"/>
      </w:rPr>
    </w:lvl>
    <w:lvl w:ilvl="3" w:tplc="A5C4ED0E">
      <w:numFmt w:val="bullet"/>
      <w:lvlText w:val="•"/>
      <w:lvlJc w:val="left"/>
      <w:pPr>
        <w:ind w:left="793" w:hanging="251"/>
      </w:pPr>
      <w:rPr>
        <w:rFonts w:hint="default"/>
        <w:lang w:val="en-US" w:eastAsia="en-US" w:bidi="ar-SA"/>
      </w:rPr>
    </w:lvl>
    <w:lvl w:ilvl="4" w:tplc="F8D8081E">
      <w:numFmt w:val="bullet"/>
      <w:lvlText w:val="•"/>
      <w:lvlJc w:val="left"/>
      <w:pPr>
        <w:ind w:left="938" w:hanging="251"/>
      </w:pPr>
      <w:rPr>
        <w:rFonts w:hint="default"/>
        <w:lang w:val="en-US" w:eastAsia="en-US" w:bidi="ar-SA"/>
      </w:rPr>
    </w:lvl>
    <w:lvl w:ilvl="5" w:tplc="B20C2D12">
      <w:numFmt w:val="bullet"/>
      <w:lvlText w:val="•"/>
      <w:lvlJc w:val="left"/>
      <w:pPr>
        <w:ind w:left="1082" w:hanging="251"/>
      </w:pPr>
      <w:rPr>
        <w:rFonts w:hint="default"/>
        <w:lang w:val="en-US" w:eastAsia="en-US" w:bidi="ar-SA"/>
      </w:rPr>
    </w:lvl>
    <w:lvl w:ilvl="6" w:tplc="98F6A6A6">
      <w:numFmt w:val="bullet"/>
      <w:lvlText w:val="•"/>
      <w:lvlJc w:val="left"/>
      <w:pPr>
        <w:ind w:left="1227" w:hanging="251"/>
      </w:pPr>
      <w:rPr>
        <w:rFonts w:hint="default"/>
        <w:lang w:val="en-US" w:eastAsia="en-US" w:bidi="ar-SA"/>
      </w:rPr>
    </w:lvl>
    <w:lvl w:ilvl="7" w:tplc="B9B60F64">
      <w:numFmt w:val="bullet"/>
      <w:lvlText w:val="•"/>
      <w:lvlJc w:val="left"/>
      <w:pPr>
        <w:ind w:left="1371" w:hanging="251"/>
      </w:pPr>
      <w:rPr>
        <w:rFonts w:hint="default"/>
        <w:lang w:val="en-US" w:eastAsia="en-US" w:bidi="ar-SA"/>
      </w:rPr>
    </w:lvl>
    <w:lvl w:ilvl="8" w:tplc="AD36A676">
      <w:numFmt w:val="bullet"/>
      <w:lvlText w:val="•"/>
      <w:lvlJc w:val="left"/>
      <w:pPr>
        <w:ind w:left="1516" w:hanging="251"/>
      </w:pPr>
      <w:rPr>
        <w:rFonts w:hint="default"/>
        <w:lang w:val="en-US" w:eastAsia="en-US" w:bidi="ar-SA"/>
      </w:rPr>
    </w:lvl>
  </w:abstractNum>
  <w:abstractNum w:abstractNumId="70" w15:restartNumberingAfterBreak="0">
    <w:nsid w:val="52572D5B"/>
    <w:multiLevelType w:val="multilevel"/>
    <w:tmpl w:val="795888D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2861CD0"/>
    <w:multiLevelType w:val="hybridMultilevel"/>
    <w:tmpl w:val="42CC02F6"/>
    <w:lvl w:ilvl="0" w:tplc="D02CE48C">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664876D0">
      <w:numFmt w:val="bullet"/>
      <w:lvlText w:val="•"/>
      <w:lvlJc w:val="left"/>
      <w:pPr>
        <w:ind w:left="267" w:hanging="251"/>
      </w:pPr>
      <w:rPr>
        <w:rFonts w:hint="default"/>
        <w:lang w:val="en-US" w:eastAsia="en-US" w:bidi="ar-SA"/>
      </w:rPr>
    </w:lvl>
    <w:lvl w:ilvl="2" w:tplc="8F40FFCE">
      <w:numFmt w:val="bullet"/>
      <w:lvlText w:val="•"/>
      <w:lvlJc w:val="left"/>
      <w:pPr>
        <w:ind w:left="435" w:hanging="251"/>
      </w:pPr>
      <w:rPr>
        <w:rFonts w:hint="default"/>
        <w:lang w:val="en-US" w:eastAsia="en-US" w:bidi="ar-SA"/>
      </w:rPr>
    </w:lvl>
    <w:lvl w:ilvl="3" w:tplc="0C06C02E">
      <w:numFmt w:val="bullet"/>
      <w:lvlText w:val="•"/>
      <w:lvlJc w:val="left"/>
      <w:pPr>
        <w:ind w:left="603" w:hanging="251"/>
      </w:pPr>
      <w:rPr>
        <w:rFonts w:hint="default"/>
        <w:lang w:val="en-US" w:eastAsia="en-US" w:bidi="ar-SA"/>
      </w:rPr>
    </w:lvl>
    <w:lvl w:ilvl="4" w:tplc="4C90C3EE">
      <w:numFmt w:val="bullet"/>
      <w:lvlText w:val="•"/>
      <w:lvlJc w:val="left"/>
      <w:pPr>
        <w:ind w:left="771" w:hanging="251"/>
      </w:pPr>
      <w:rPr>
        <w:rFonts w:hint="default"/>
        <w:lang w:val="en-US" w:eastAsia="en-US" w:bidi="ar-SA"/>
      </w:rPr>
    </w:lvl>
    <w:lvl w:ilvl="5" w:tplc="0F325F14">
      <w:numFmt w:val="bullet"/>
      <w:lvlText w:val="•"/>
      <w:lvlJc w:val="left"/>
      <w:pPr>
        <w:ind w:left="939" w:hanging="251"/>
      </w:pPr>
      <w:rPr>
        <w:rFonts w:hint="default"/>
        <w:lang w:val="en-US" w:eastAsia="en-US" w:bidi="ar-SA"/>
      </w:rPr>
    </w:lvl>
    <w:lvl w:ilvl="6" w:tplc="F1587EBA">
      <w:numFmt w:val="bullet"/>
      <w:lvlText w:val="•"/>
      <w:lvlJc w:val="left"/>
      <w:pPr>
        <w:ind w:left="1106" w:hanging="251"/>
      </w:pPr>
      <w:rPr>
        <w:rFonts w:hint="default"/>
        <w:lang w:val="en-US" w:eastAsia="en-US" w:bidi="ar-SA"/>
      </w:rPr>
    </w:lvl>
    <w:lvl w:ilvl="7" w:tplc="480446D8">
      <w:numFmt w:val="bullet"/>
      <w:lvlText w:val="•"/>
      <w:lvlJc w:val="left"/>
      <w:pPr>
        <w:ind w:left="1274" w:hanging="251"/>
      </w:pPr>
      <w:rPr>
        <w:rFonts w:hint="default"/>
        <w:lang w:val="en-US" w:eastAsia="en-US" w:bidi="ar-SA"/>
      </w:rPr>
    </w:lvl>
    <w:lvl w:ilvl="8" w:tplc="4D74C52A">
      <w:numFmt w:val="bullet"/>
      <w:lvlText w:val="•"/>
      <w:lvlJc w:val="left"/>
      <w:pPr>
        <w:ind w:left="1442" w:hanging="251"/>
      </w:pPr>
      <w:rPr>
        <w:rFonts w:hint="default"/>
        <w:lang w:val="en-US" w:eastAsia="en-US" w:bidi="ar-SA"/>
      </w:rPr>
    </w:lvl>
  </w:abstractNum>
  <w:abstractNum w:abstractNumId="72" w15:restartNumberingAfterBreak="0">
    <w:nsid w:val="53733B1B"/>
    <w:multiLevelType w:val="hybridMultilevel"/>
    <w:tmpl w:val="52B8E342"/>
    <w:lvl w:ilvl="0" w:tplc="F1EEB69C">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0F582748">
      <w:numFmt w:val="bullet"/>
      <w:lvlText w:val="•"/>
      <w:lvlJc w:val="left"/>
      <w:pPr>
        <w:ind w:left="749" w:hanging="251"/>
      </w:pPr>
      <w:rPr>
        <w:rFonts w:hint="default"/>
        <w:lang w:val="en-US" w:eastAsia="en-US" w:bidi="ar-SA"/>
      </w:rPr>
    </w:lvl>
    <w:lvl w:ilvl="2" w:tplc="4928E9A8">
      <w:numFmt w:val="bullet"/>
      <w:lvlText w:val="•"/>
      <w:lvlJc w:val="left"/>
      <w:pPr>
        <w:ind w:left="1138" w:hanging="251"/>
      </w:pPr>
      <w:rPr>
        <w:rFonts w:hint="default"/>
        <w:lang w:val="en-US" w:eastAsia="en-US" w:bidi="ar-SA"/>
      </w:rPr>
    </w:lvl>
    <w:lvl w:ilvl="3" w:tplc="99C47870">
      <w:numFmt w:val="bullet"/>
      <w:lvlText w:val="•"/>
      <w:lvlJc w:val="left"/>
      <w:pPr>
        <w:ind w:left="1527" w:hanging="251"/>
      </w:pPr>
      <w:rPr>
        <w:rFonts w:hint="default"/>
        <w:lang w:val="en-US" w:eastAsia="en-US" w:bidi="ar-SA"/>
      </w:rPr>
    </w:lvl>
    <w:lvl w:ilvl="4" w:tplc="E96429F0">
      <w:numFmt w:val="bullet"/>
      <w:lvlText w:val="•"/>
      <w:lvlJc w:val="left"/>
      <w:pPr>
        <w:ind w:left="1916" w:hanging="251"/>
      </w:pPr>
      <w:rPr>
        <w:rFonts w:hint="default"/>
        <w:lang w:val="en-US" w:eastAsia="en-US" w:bidi="ar-SA"/>
      </w:rPr>
    </w:lvl>
    <w:lvl w:ilvl="5" w:tplc="33883B90">
      <w:numFmt w:val="bullet"/>
      <w:lvlText w:val="•"/>
      <w:lvlJc w:val="left"/>
      <w:pPr>
        <w:ind w:left="2305" w:hanging="251"/>
      </w:pPr>
      <w:rPr>
        <w:rFonts w:hint="default"/>
        <w:lang w:val="en-US" w:eastAsia="en-US" w:bidi="ar-SA"/>
      </w:rPr>
    </w:lvl>
    <w:lvl w:ilvl="6" w:tplc="8DBCCA88">
      <w:numFmt w:val="bullet"/>
      <w:lvlText w:val="•"/>
      <w:lvlJc w:val="left"/>
      <w:pPr>
        <w:ind w:left="2694" w:hanging="251"/>
      </w:pPr>
      <w:rPr>
        <w:rFonts w:hint="default"/>
        <w:lang w:val="en-US" w:eastAsia="en-US" w:bidi="ar-SA"/>
      </w:rPr>
    </w:lvl>
    <w:lvl w:ilvl="7" w:tplc="3D6830C6">
      <w:numFmt w:val="bullet"/>
      <w:lvlText w:val="•"/>
      <w:lvlJc w:val="left"/>
      <w:pPr>
        <w:ind w:left="3083" w:hanging="251"/>
      </w:pPr>
      <w:rPr>
        <w:rFonts w:hint="default"/>
        <w:lang w:val="en-US" w:eastAsia="en-US" w:bidi="ar-SA"/>
      </w:rPr>
    </w:lvl>
    <w:lvl w:ilvl="8" w:tplc="6FF8F330">
      <w:numFmt w:val="bullet"/>
      <w:lvlText w:val="•"/>
      <w:lvlJc w:val="left"/>
      <w:pPr>
        <w:ind w:left="3472" w:hanging="251"/>
      </w:pPr>
      <w:rPr>
        <w:rFonts w:hint="default"/>
        <w:lang w:val="en-US" w:eastAsia="en-US" w:bidi="ar-SA"/>
      </w:rPr>
    </w:lvl>
  </w:abstractNum>
  <w:abstractNum w:abstractNumId="73" w15:restartNumberingAfterBreak="0">
    <w:nsid w:val="53A23DAF"/>
    <w:multiLevelType w:val="multilevel"/>
    <w:tmpl w:val="6B46EE20"/>
    <w:lvl w:ilvl="0">
      <w:start w:val="1"/>
      <w:numFmt w:val="decimal"/>
      <w:lvlText w:val="%1."/>
      <w:lvlJc w:val="left"/>
      <w:pPr>
        <w:tabs>
          <w:tab w:val="left" w:pos="14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7150BE3"/>
    <w:multiLevelType w:val="multilevel"/>
    <w:tmpl w:val="719257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7C8655E"/>
    <w:multiLevelType w:val="hybridMultilevel"/>
    <w:tmpl w:val="0C0ED356"/>
    <w:lvl w:ilvl="0" w:tplc="DD823EB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6F53B8"/>
    <w:multiLevelType w:val="hybridMultilevel"/>
    <w:tmpl w:val="229C030E"/>
    <w:lvl w:ilvl="0" w:tplc="AF60988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4949FE"/>
    <w:multiLevelType w:val="hybridMultilevel"/>
    <w:tmpl w:val="D3C860F8"/>
    <w:lvl w:ilvl="0" w:tplc="8C0086DC">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215AF700">
      <w:numFmt w:val="bullet"/>
      <w:lvlText w:val="•"/>
      <w:lvlJc w:val="left"/>
      <w:pPr>
        <w:ind w:left="501" w:hanging="251"/>
      </w:pPr>
      <w:rPr>
        <w:rFonts w:hint="default"/>
        <w:lang w:val="en-US" w:eastAsia="en-US" w:bidi="ar-SA"/>
      </w:rPr>
    </w:lvl>
    <w:lvl w:ilvl="2" w:tplc="665E9DA6">
      <w:numFmt w:val="bullet"/>
      <w:lvlText w:val="•"/>
      <w:lvlJc w:val="left"/>
      <w:pPr>
        <w:ind w:left="643" w:hanging="251"/>
      </w:pPr>
      <w:rPr>
        <w:rFonts w:hint="default"/>
        <w:lang w:val="en-US" w:eastAsia="en-US" w:bidi="ar-SA"/>
      </w:rPr>
    </w:lvl>
    <w:lvl w:ilvl="3" w:tplc="51D4939C">
      <w:numFmt w:val="bullet"/>
      <w:lvlText w:val="•"/>
      <w:lvlJc w:val="left"/>
      <w:pPr>
        <w:ind w:left="785" w:hanging="251"/>
      </w:pPr>
      <w:rPr>
        <w:rFonts w:hint="default"/>
        <w:lang w:val="en-US" w:eastAsia="en-US" w:bidi="ar-SA"/>
      </w:rPr>
    </w:lvl>
    <w:lvl w:ilvl="4" w:tplc="458EAC00">
      <w:numFmt w:val="bullet"/>
      <w:lvlText w:val="•"/>
      <w:lvlJc w:val="left"/>
      <w:pPr>
        <w:ind w:left="927" w:hanging="251"/>
      </w:pPr>
      <w:rPr>
        <w:rFonts w:hint="default"/>
        <w:lang w:val="en-US" w:eastAsia="en-US" w:bidi="ar-SA"/>
      </w:rPr>
    </w:lvl>
    <w:lvl w:ilvl="5" w:tplc="090EB86C">
      <w:numFmt w:val="bullet"/>
      <w:lvlText w:val="•"/>
      <w:lvlJc w:val="left"/>
      <w:pPr>
        <w:ind w:left="1069" w:hanging="251"/>
      </w:pPr>
      <w:rPr>
        <w:rFonts w:hint="default"/>
        <w:lang w:val="en-US" w:eastAsia="en-US" w:bidi="ar-SA"/>
      </w:rPr>
    </w:lvl>
    <w:lvl w:ilvl="6" w:tplc="7E24D362">
      <w:numFmt w:val="bullet"/>
      <w:lvlText w:val="•"/>
      <w:lvlJc w:val="left"/>
      <w:pPr>
        <w:ind w:left="1210" w:hanging="251"/>
      </w:pPr>
      <w:rPr>
        <w:rFonts w:hint="default"/>
        <w:lang w:val="en-US" w:eastAsia="en-US" w:bidi="ar-SA"/>
      </w:rPr>
    </w:lvl>
    <w:lvl w:ilvl="7" w:tplc="DC4CF6B0">
      <w:numFmt w:val="bullet"/>
      <w:lvlText w:val="•"/>
      <w:lvlJc w:val="left"/>
      <w:pPr>
        <w:ind w:left="1352" w:hanging="251"/>
      </w:pPr>
      <w:rPr>
        <w:rFonts w:hint="default"/>
        <w:lang w:val="en-US" w:eastAsia="en-US" w:bidi="ar-SA"/>
      </w:rPr>
    </w:lvl>
    <w:lvl w:ilvl="8" w:tplc="6792ED38">
      <w:numFmt w:val="bullet"/>
      <w:lvlText w:val="•"/>
      <w:lvlJc w:val="left"/>
      <w:pPr>
        <w:ind w:left="1494" w:hanging="251"/>
      </w:pPr>
      <w:rPr>
        <w:rFonts w:hint="default"/>
        <w:lang w:val="en-US" w:eastAsia="en-US" w:bidi="ar-SA"/>
      </w:rPr>
    </w:lvl>
  </w:abstractNum>
  <w:abstractNum w:abstractNumId="78" w15:restartNumberingAfterBreak="0">
    <w:nsid w:val="5BA52480"/>
    <w:multiLevelType w:val="hybridMultilevel"/>
    <w:tmpl w:val="F6360782"/>
    <w:lvl w:ilvl="0" w:tplc="52C26A00">
      <w:numFmt w:val="bullet"/>
      <w:lvlText w:val="o"/>
      <w:lvlJc w:val="left"/>
      <w:pPr>
        <w:ind w:left="468" w:hanging="274"/>
      </w:pPr>
      <w:rPr>
        <w:rFonts w:ascii="Courier New" w:eastAsia="Courier New" w:hAnsi="Courier New" w:cs="Courier New" w:hint="default"/>
        <w:spacing w:val="-51"/>
        <w:w w:val="100"/>
        <w:sz w:val="18"/>
        <w:szCs w:val="18"/>
        <w:lang w:val="en-US" w:eastAsia="en-US" w:bidi="ar-SA"/>
      </w:rPr>
    </w:lvl>
    <w:lvl w:ilvl="1" w:tplc="E3560D36">
      <w:numFmt w:val="bullet"/>
      <w:lvlText w:val="•"/>
      <w:lvlJc w:val="left"/>
      <w:pPr>
        <w:ind w:left="1120" w:hanging="274"/>
      </w:pPr>
      <w:rPr>
        <w:rFonts w:hint="default"/>
        <w:lang w:val="en-US" w:eastAsia="en-US" w:bidi="ar-SA"/>
      </w:rPr>
    </w:lvl>
    <w:lvl w:ilvl="2" w:tplc="11E84658">
      <w:numFmt w:val="bullet"/>
      <w:lvlText w:val="•"/>
      <w:lvlJc w:val="left"/>
      <w:pPr>
        <w:ind w:left="1780" w:hanging="274"/>
      </w:pPr>
      <w:rPr>
        <w:rFonts w:hint="default"/>
        <w:lang w:val="en-US" w:eastAsia="en-US" w:bidi="ar-SA"/>
      </w:rPr>
    </w:lvl>
    <w:lvl w:ilvl="3" w:tplc="10C22C00">
      <w:numFmt w:val="bullet"/>
      <w:lvlText w:val="•"/>
      <w:lvlJc w:val="left"/>
      <w:pPr>
        <w:ind w:left="2440" w:hanging="274"/>
      </w:pPr>
      <w:rPr>
        <w:rFonts w:hint="default"/>
        <w:lang w:val="en-US" w:eastAsia="en-US" w:bidi="ar-SA"/>
      </w:rPr>
    </w:lvl>
    <w:lvl w:ilvl="4" w:tplc="76B4636E">
      <w:numFmt w:val="bullet"/>
      <w:lvlText w:val="•"/>
      <w:lvlJc w:val="left"/>
      <w:pPr>
        <w:ind w:left="3100" w:hanging="274"/>
      </w:pPr>
      <w:rPr>
        <w:rFonts w:hint="default"/>
        <w:lang w:val="en-US" w:eastAsia="en-US" w:bidi="ar-SA"/>
      </w:rPr>
    </w:lvl>
    <w:lvl w:ilvl="5" w:tplc="DFE4B4EE">
      <w:numFmt w:val="bullet"/>
      <w:lvlText w:val="•"/>
      <w:lvlJc w:val="left"/>
      <w:pPr>
        <w:ind w:left="3761" w:hanging="274"/>
      </w:pPr>
      <w:rPr>
        <w:rFonts w:hint="default"/>
        <w:lang w:val="en-US" w:eastAsia="en-US" w:bidi="ar-SA"/>
      </w:rPr>
    </w:lvl>
    <w:lvl w:ilvl="6" w:tplc="B80E88A2">
      <w:numFmt w:val="bullet"/>
      <w:lvlText w:val="•"/>
      <w:lvlJc w:val="left"/>
      <w:pPr>
        <w:ind w:left="4421" w:hanging="274"/>
      </w:pPr>
      <w:rPr>
        <w:rFonts w:hint="default"/>
        <w:lang w:val="en-US" w:eastAsia="en-US" w:bidi="ar-SA"/>
      </w:rPr>
    </w:lvl>
    <w:lvl w:ilvl="7" w:tplc="5A7A6A4C">
      <w:numFmt w:val="bullet"/>
      <w:lvlText w:val="•"/>
      <w:lvlJc w:val="left"/>
      <w:pPr>
        <w:ind w:left="5081" w:hanging="274"/>
      </w:pPr>
      <w:rPr>
        <w:rFonts w:hint="default"/>
        <w:lang w:val="en-US" w:eastAsia="en-US" w:bidi="ar-SA"/>
      </w:rPr>
    </w:lvl>
    <w:lvl w:ilvl="8" w:tplc="8822F99C">
      <w:numFmt w:val="bullet"/>
      <w:lvlText w:val="•"/>
      <w:lvlJc w:val="left"/>
      <w:pPr>
        <w:ind w:left="5741" w:hanging="274"/>
      </w:pPr>
      <w:rPr>
        <w:rFonts w:hint="default"/>
        <w:lang w:val="en-US" w:eastAsia="en-US" w:bidi="ar-SA"/>
      </w:rPr>
    </w:lvl>
  </w:abstractNum>
  <w:abstractNum w:abstractNumId="79" w15:restartNumberingAfterBreak="0">
    <w:nsid w:val="5BD11D89"/>
    <w:multiLevelType w:val="hybridMultilevel"/>
    <w:tmpl w:val="B03A2B1E"/>
    <w:lvl w:ilvl="0" w:tplc="907E9C38">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8DAEC2E2">
      <w:numFmt w:val="bullet"/>
      <w:lvlText w:val="•"/>
      <w:lvlJc w:val="left"/>
      <w:pPr>
        <w:ind w:left="504" w:hanging="251"/>
      </w:pPr>
      <w:rPr>
        <w:rFonts w:hint="default"/>
        <w:lang w:val="en-US" w:eastAsia="en-US" w:bidi="ar-SA"/>
      </w:rPr>
    </w:lvl>
    <w:lvl w:ilvl="2" w:tplc="E730A000">
      <w:numFmt w:val="bullet"/>
      <w:lvlText w:val="•"/>
      <w:lvlJc w:val="left"/>
      <w:pPr>
        <w:ind w:left="649" w:hanging="251"/>
      </w:pPr>
      <w:rPr>
        <w:rFonts w:hint="default"/>
        <w:lang w:val="en-US" w:eastAsia="en-US" w:bidi="ar-SA"/>
      </w:rPr>
    </w:lvl>
    <w:lvl w:ilvl="3" w:tplc="AEFC7266">
      <w:numFmt w:val="bullet"/>
      <w:lvlText w:val="•"/>
      <w:lvlJc w:val="left"/>
      <w:pPr>
        <w:ind w:left="793" w:hanging="251"/>
      </w:pPr>
      <w:rPr>
        <w:rFonts w:hint="default"/>
        <w:lang w:val="en-US" w:eastAsia="en-US" w:bidi="ar-SA"/>
      </w:rPr>
    </w:lvl>
    <w:lvl w:ilvl="4" w:tplc="0CA44EC4">
      <w:numFmt w:val="bullet"/>
      <w:lvlText w:val="•"/>
      <w:lvlJc w:val="left"/>
      <w:pPr>
        <w:ind w:left="938" w:hanging="251"/>
      </w:pPr>
      <w:rPr>
        <w:rFonts w:hint="default"/>
        <w:lang w:val="en-US" w:eastAsia="en-US" w:bidi="ar-SA"/>
      </w:rPr>
    </w:lvl>
    <w:lvl w:ilvl="5" w:tplc="358ED652">
      <w:numFmt w:val="bullet"/>
      <w:lvlText w:val="•"/>
      <w:lvlJc w:val="left"/>
      <w:pPr>
        <w:ind w:left="1082" w:hanging="251"/>
      </w:pPr>
      <w:rPr>
        <w:rFonts w:hint="default"/>
        <w:lang w:val="en-US" w:eastAsia="en-US" w:bidi="ar-SA"/>
      </w:rPr>
    </w:lvl>
    <w:lvl w:ilvl="6" w:tplc="C1F6AD96">
      <w:numFmt w:val="bullet"/>
      <w:lvlText w:val="•"/>
      <w:lvlJc w:val="left"/>
      <w:pPr>
        <w:ind w:left="1227" w:hanging="251"/>
      </w:pPr>
      <w:rPr>
        <w:rFonts w:hint="default"/>
        <w:lang w:val="en-US" w:eastAsia="en-US" w:bidi="ar-SA"/>
      </w:rPr>
    </w:lvl>
    <w:lvl w:ilvl="7" w:tplc="DDCC9010">
      <w:numFmt w:val="bullet"/>
      <w:lvlText w:val="•"/>
      <w:lvlJc w:val="left"/>
      <w:pPr>
        <w:ind w:left="1371" w:hanging="251"/>
      </w:pPr>
      <w:rPr>
        <w:rFonts w:hint="default"/>
        <w:lang w:val="en-US" w:eastAsia="en-US" w:bidi="ar-SA"/>
      </w:rPr>
    </w:lvl>
    <w:lvl w:ilvl="8" w:tplc="53FEA9A8">
      <w:numFmt w:val="bullet"/>
      <w:lvlText w:val="•"/>
      <w:lvlJc w:val="left"/>
      <w:pPr>
        <w:ind w:left="1516" w:hanging="251"/>
      </w:pPr>
      <w:rPr>
        <w:rFonts w:hint="default"/>
        <w:lang w:val="en-US" w:eastAsia="en-US" w:bidi="ar-SA"/>
      </w:rPr>
    </w:lvl>
  </w:abstractNum>
  <w:abstractNum w:abstractNumId="80" w15:restartNumberingAfterBreak="0">
    <w:nsid w:val="5C6B3A89"/>
    <w:multiLevelType w:val="hybridMultilevel"/>
    <w:tmpl w:val="A830AEAA"/>
    <w:lvl w:ilvl="0" w:tplc="32847C26">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4A982FCE">
      <w:numFmt w:val="bullet"/>
      <w:lvlText w:val="•"/>
      <w:lvlJc w:val="left"/>
      <w:pPr>
        <w:ind w:left="501" w:hanging="251"/>
      </w:pPr>
      <w:rPr>
        <w:rFonts w:hint="default"/>
        <w:lang w:val="en-US" w:eastAsia="en-US" w:bidi="ar-SA"/>
      </w:rPr>
    </w:lvl>
    <w:lvl w:ilvl="2" w:tplc="6406AE38">
      <w:numFmt w:val="bullet"/>
      <w:lvlText w:val="•"/>
      <w:lvlJc w:val="left"/>
      <w:pPr>
        <w:ind w:left="643" w:hanging="251"/>
      </w:pPr>
      <w:rPr>
        <w:rFonts w:hint="default"/>
        <w:lang w:val="en-US" w:eastAsia="en-US" w:bidi="ar-SA"/>
      </w:rPr>
    </w:lvl>
    <w:lvl w:ilvl="3" w:tplc="1A70AAE4">
      <w:numFmt w:val="bullet"/>
      <w:lvlText w:val="•"/>
      <w:lvlJc w:val="left"/>
      <w:pPr>
        <w:ind w:left="784" w:hanging="251"/>
      </w:pPr>
      <w:rPr>
        <w:rFonts w:hint="default"/>
        <w:lang w:val="en-US" w:eastAsia="en-US" w:bidi="ar-SA"/>
      </w:rPr>
    </w:lvl>
    <w:lvl w:ilvl="4" w:tplc="983CB85E">
      <w:numFmt w:val="bullet"/>
      <w:lvlText w:val="•"/>
      <w:lvlJc w:val="left"/>
      <w:pPr>
        <w:ind w:left="926" w:hanging="251"/>
      </w:pPr>
      <w:rPr>
        <w:rFonts w:hint="default"/>
        <w:lang w:val="en-US" w:eastAsia="en-US" w:bidi="ar-SA"/>
      </w:rPr>
    </w:lvl>
    <w:lvl w:ilvl="5" w:tplc="6CF8E3E8">
      <w:numFmt w:val="bullet"/>
      <w:lvlText w:val="•"/>
      <w:lvlJc w:val="left"/>
      <w:pPr>
        <w:ind w:left="1068" w:hanging="251"/>
      </w:pPr>
      <w:rPr>
        <w:rFonts w:hint="default"/>
        <w:lang w:val="en-US" w:eastAsia="en-US" w:bidi="ar-SA"/>
      </w:rPr>
    </w:lvl>
    <w:lvl w:ilvl="6" w:tplc="C2B672AC">
      <w:numFmt w:val="bullet"/>
      <w:lvlText w:val="•"/>
      <w:lvlJc w:val="left"/>
      <w:pPr>
        <w:ind w:left="1209" w:hanging="251"/>
      </w:pPr>
      <w:rPr>
        <w:rFonts w:hint="default"/>
        <w:lang w:val="en-US" w:eastAsia="en-US" w:bidi="ar-SA"/>
      </w:rPr>
    </w:lvl>
    <w:lvl w:ilvl="7" w:tplc="92D8EC30">
      <w:numFmt w:val="bullet"/>
      <w:lvlText w:val="•"/>
      <w:lvlJc w:val="left"/>
      <w:pPr>
        <w:ind w:left="1351" w:hanging="251"/>
      </w:pPr>
      <w:rPr>
        <w:rFonts w:hint="default"/>
        <w:lang w:val="en-US" w:eastAsia="en-US" w:bidi="ar-SA"/>
      </w:rPr>
    </w:lvl>
    <w:lvl w:ilvl="8" w:tplc="81C4BD74">
      <w:numFmt w:val="bullet"/>
      <w:lvlText w:val="•"/>
      <w:lvlJc w:val="left"/>
      <w:pPr>
        <w:ind w:left="1492" w:hanging="251"/>
      </w:pPr>
      <w:rPr>
        <w:rFonts w:hint="default"/>
        <w:lang w:val="en-US" w:eastAsia="en-US" w:bidi="ar-SA"/>
      </w:rPr>
    </w:lvl>
  </w:abstractNum>
  <w:abstractNum w:abstractNumId="81" w15:restartNumberingAfterBreak="0">
    <w:nsid w:val="5C81104C"/>
    <w:multiLevelType w:val="hybridMultilevel"/>
    <w:tmpl w:val="CCAC7E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B139CE"/>
    <w:multiLevelType w:val="multilevel"/>
    <w:tmpl w:val="18560CEC"/>
    <w:lvl w:ilvl="0">
      <w:start w:val="19"/>
      <w:numFmt w:val="decimal"/>
      <w:lvlText w:val="%1."/>
      <w:lvlJc w:val="left"/>
      <w:pPr>
        <w:ind w:left="360" w:hanging="360"/>
      </w:pPr>
      <w:rPr>
        <w:rFonts w:cs="Times New Roman" w:hint="default"/>
      </w:rPr>
    </w:lvl>
    <w:lvl w:ilvl="1">
      <w:start w:val="1"/>
      <w:numFmt w:val="decimal"/>
      <w:lvlText w:val="18.%2"/>
      <w:lvlJc w:val="left"/>
      <w:pPr>
        <w:ind w:left="870" w:hanging="510"/>
      </w:pPr>
      <w:rPr>
        <w:rFonts w:hint="default"/>
        <w:strike w:val="0"/>
        <w:color w:val="auto"/>
        <w:sz w:val="22"/>
        <w:szCs w:val="22"/>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3" w15:restartNumberingAfterBreak="0">
    <w:nsid w:val="5CC12EF1"/>
    <w:multiLevelType w:val="hybridMultilevel"/>
    <w:tmpl w:val="096E1A7A"/>
    <w:lvl w:ilvl="0" w:tplc="09DEEE0E">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1BD41232">
      <w:numFmt w:val="bullet"/>
      <w:lvlText w:val="•"/>
      <w:lvlJc w:val="left"/>
      <w:pPr>
        <w:ind w:left="501" w:hanging="251"/>
      </w:pPr>
      <w:rPr>
        <w:rFonts w:hint="default"/>
        <w:lang w:val="en-US" w:eastAsia="en-US" w:bidi="ar-SA"/>
      </w:rPr>
    </w:lvl>
    <w:lvl w:ilvl="2" w:tplc="6AA22B9A">
      <w:numFmt w:val="bullet"/>
      <w:lvlText w:val="•"/>
      <w:lvlJc w:val="left"/>
      <w:pPr>
        <w:ind w:left="642" w:hanging="251"/>
      </w:pPr>
      <w:rPr>
        <w:rFonts w:hint="default"/>
        <w:lang w:val="en-US" w:eastAsia="en-US" w:bidi="ar-SA"/>
      </w:rPr>
    </w:lvl>
    <w:lvl w:ilvl="3" w:tplc="008685F6">
      <w:numFmt w:val="bullet"/>
      <w:lvlText w:val="•"/>
      <w:lvlJc w:val="left"/>
      <w:pPr>
        <w:ind w:left="784" w:hanging="251"/>
      </w:pPr>
      <w:rPr>
        <w:rFonts w:hint="default"/>
        <w:lang w:val="en-US" w:eastAsia="en-US" w:bidi="ar-SA"/>
      </w:rPr>
    </w:lvl>
    <w:lvl w:ilvl="4" w:tplc="B44C42F2">
      <w:numFmt w:val="bullet"/>
      <w:lvlText w:val="•"/>
      <w:lvlJc w:val="left"/>
      <w:pPr>
        <w:ind w:left="925" w:hanging="251"/>
      </w:pPr>
      <w:rPr>
        <w:rFonts w:hint="default"/>
        <w:lang w:val="en-US" w:eastAsia="en-US" w:bidi="ar-SA"/>
      </w:rPr>
    </w:lvl>
    <w:lvl w:ilvl="5" w:tplc="C1FC7D52">
      <w:numFmt w:val="bullet"/>
      <w:lvlText w:val="•"/>
      <w:lvlJc w:val="left"/>
      <w:pPr>
        <w:ind w:left="1067" w:hanging="251"/>
      </w:pPr>
      <w:rPr>
        <w:rFonts w:hint="default"/>
        <w:lang w:val="en-US" w:eastAsia="en-US" w:bidi="ar-SA"/>
      </w:rPr>
    </w:lvl>
    <w:lvl w:ilvl="6" w:tplc="220A2680">
      <w:numFmt w:val="bullet"/>
      <w:lvlText w:val="•"/>
      <w:lvlJc w:val="left"/>
      <w:pPr>
        <w:ind w:left="1208" w:hanging="251"/>
      </w:pPr>
      <w:rPr>
        <w:rFonts w:hint="default"/>
        <w:lang w:val="en-US" w:eastAsia="en-US" w:bidi="ar-SA"/>
      </w:rPr>
    </w:lvl>
    <w:lvl w:ilvl="7" w:tplc="84AE876C">
      <w:numFmt w:val="bullet"/>
      <w:lvlText w:val="•"/>
      <w:lvlJc w:val="left"/>
      <w:pPr>
        <w:ind w:left="1349" w:hanging="251"/>
      </w:pPr>
      <w:rPr>
        <w:rFonts w:hint="default"/>
        <w:lang w:val="en-US" w:eastAsia="en-US" w:bidi="ar-SA"/>
      </w:rPr>
    </w:lvl>
    <w:lvl w:ilvl="8" w:tplc="BE1CE6D6">
      <w:numFmt w:val="bullet"/>
      <w:lvlText w:val="•"/>
      <w:lvlJc w:val="left"/>
      <w:pPr>
        <w:ind w:left="1491" w:hanging="251"/>
      </w:pPr>
      <w:rPr>
        <w:rFonts w:hint="default"/>
        <w:lang w:val="en-US" w:eastAsia="en-US" w:bidi="ar-SA"/>
      </w:rPr>
    </w:lvl>
  </w:abstractNum>
  <w:abstractNum w:abstractNumId="84" w15:restartNumberingAfterBreak="0">
    <w:nsid w:val="5CDC347B"/>
    <w:multiLevelType w:val="hybridMultilevel"/>
    <w:tmpl w:val="06122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637573"/>
    <w:multiLevelType w:val="hybridMultilevel"/>
    <w:tmpl w:val="14F69F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5E094E3D"/>
    <w:multiLevelType w:val="hybridMultilevel"/>
    <w:tmpl w:val="6DE20E5C"/>
    <w:lvl w:ilvl="0" w:tplc="0409000F">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5E442853"/>
    <w:multiLevelType w:val="hybridMultilevel"/>
    <w:tmpl w:val="80FCD372"/>
    <w:lvl w:ilvl="0" w:tplc="0409001B">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272A29"/>
    <w:multiLevelType w:val="hybridMultilevel"/>
    <w:tmpl w:val="33DA8CAC"/>
    <w:lvl w:ilvl="0" w:tplc="B7747DAC">
      <w:start w:val="1"/>
      <w:numFmt w:val="lowerRoman"/>
      <w:lvlText w:val="%1."/>
      <w:lvlJc w:val="righ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9" w15:restartNumberingAfterBreak="0">
    <w:nsid w:val="5FC148D0"/>
    <w:multiLevelType w:val="multilevel"/>
    <w:tmpl w:val="B076409C"/>
    <w:lvl w:ilvl="0">
      <w:start w:val="18"/>
      <w:numFmt w:val="decimal"/>
      <w:lvlText w:val="%1"/>
      <w:lvlJc w:val="left"/>
      <w:pPr>
        <w:ind w:left="420" w:hanging="420"/>
      </w:pPr>
      <w:rPr>
        <w:rFonts w:cs="Times New Roman" w:hint="default"/>
      </w:rPr>
    </w:lvl>
    <w:lvl w:ilvl="1">
      <w:start w:val="1"/>
      <w:numFmt w:val="decimal"/>
      <w:lvlText w:val="17.%2"/>
      <w:lvlJc w:val="left"/>
      <w:pPr>
        <w:ind w:left="780" w:hanging="420"/>
      </w:pPr>
      <w:rPr>
        <w:rFonts w:hint="default"/>
        <w:strike w:val="0"/>
        <w:color w:val="auto"/>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0" w15:restartNumberingAfterBreak="0">
    <w:nsid w:val="616E0395"/>
    <w:multiLevelType w:val="hybridMultilevel"/>
    <w:tmpl w:val="4B509858"/>
    <w:lvl w:ilvl="0" w:tplc="57BACCA0">
      <w:start w:val="1"/>
      <w:numFmt w:val="upperRoman"/>
      <w:lvlText w:val="%1."/>
      <w:lvlJc w:val="right"/>
      <w:pPr>
        <w:ind w:left="720" w:hanging="360"/>
      </w:pPr>
    </w:lvl>
    <w:lvl w:ilvl="1" w:tplc="A9DABAEE" w:tentative="1">
      <w:start w:val="1"/>
      <w:numFmt w:val="lowerLetter"/>
      <w:lvlText w:val="%2."/>
      <w:lvlJc w:val="left"/>
      <w:pPr>
        <w:ind w:left="1440" w:hanging="360"/>
      </w:pPr>
    </w:lvl>
    <w:lvl w:ilvl="2" w:tplc="DED2AE06" w:tentative="1">
      <w:start w:val="1"/>
      <w:numFmt w:val="lowerRoman"/>
      <w:lvlText w:val="%3."/>
      <w:lvlJc w:val="right"/>
      <w:pPr>
        <w:ind w:left="2160" w:hanging="180"/>
      </w:pPr>
    </w:lvl>
    <w:lvl w:ilvl="3" w:tplc="9D6A579E" w:tentative="1">
      <w:start w:val="1"/>
      <w:numFmt w:val="decimal"/>
      <w:lvlText w:val="%4."/>
      <w:lvlJc w:val="left"/>
      <w:pPr>
        <w:ind w:left="2880" w:hanging="360"/>
      </w:pPr>
    </w:lvl>
    <w:lvl w:ilvl="4" w:tplc="A4ECA01C" w:tentative="1">
      <w:start w:val="1"/>
      <w:numFmt w:val="lowerLetter"/>
      <w:lvlText w:val="%5."/>
      <w:lvlJc w:val="left"/>
      <w:pPr>
        <w:ind w:left="3600" w:hanging="360"/>
      </w:pPr>
    </w:lvl>
    <w:lvl w:ilvl="5" w:tplc="E544F3B4" w:tentative="1">
      <w:start w:val="1"/>
      <w:numFmt w:val="lowerRoman"/>
      <w:lvlText w:val="%6."/>
      <w:lvlJc w:val="right"/>
      <w:pPr>
        <w:ind w:left="4320" w:hanging="180"/>
      </w:pPr>
    </w:lvl>
    <w:lvl w:ilvl="6" w:tplc="EB582330" w:tentative="1">
      <w:start w:val="1"/>
      <w:numFmt w:val="decimal"/>
      <w:lvlText w:val="%7."/>
      <w:lvlJc w:val="left"/>
      <w:pPr>
        <w:ind w:left="5040" w:hanging="360"/>
      </w:pPr>
    </w:lvl>
    <w:lvl w:ilvl="7" w:tplc="5AAE309A" w:tentative="1">
      <w:start w:val="1"/>
      <w:numFmt w:val="lowerLetter"/>
      <w:lvlText w:val="%8."/>
      <w:lvlJc w:val="left"/>
      <w:pPr>
        <w:ind w:left="5760" w:hanging="360"/>
      </w:pPr>
    </w:lvl>
    <w:lvl w:ilvl="8" w:tplc="EFE81B08" w:tentative="1">
      <w:start w:val="1"/>
      <w:numFmt w:val="lowerRoman"/>
      <w:lvlText w:val="%9."/>
      <w:lvlJc w:val="right"/>
      <w:pPr>
        <w:ind w:left="6480" w:hanging="180"/>
      </w:pPr>
    </w:lvl>
  </w:abstractNum>
  <w:abstractNum w:abstractNumId="91" w15:restartNumberingAfterBreak="0">
    <w:nsid w:val="65C75345"/>
    <w:multiLevelType w:val="hybridMultilevel"/>
    <w:tmpl w:val="1C1E358A"/>
    <w:lvl w:ilvl="0" w:tplc="40090019">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76E29C1"/>
    <w:multiLevelType w:val="hybridMultilevel"/>
    <w:tmpl w:val="13561DCE"/>
    <w:lvl w:ilvl="0" w:tplc="CA62CA6C">
      <w:start w:val="1"/>
      <w:numFmt w:val="upperRoman"/>
      <w:pStyle w:val="Section8Header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7933457"/>
    <w:multiLevelType w:val="hybridMultilevel"/>
    <w:tmpl w:val="5BDA445A"/>
    <w:lvl w:ilvl="0" w:tplc="2DCEC750">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84D0DA5"/>
    <w:multiLevelType w:val="hybridMultilevel"/>
    <w:tmpl w:val="D85CBA5A"/>
    <w:lvl w:ilvl="0" w:tplc="04090011">
      <w:start w:val="1"/>
      <w:numFmt w:val="decimal"/>
      <w:lvlText w:val="%1."/>
      <w:lvlJc w:val="left"/>
      <w:pPr>
        <w:ind w:left="720" w:hanging="360"/>
      </w:pPr>
      <w:rPr>
        <w:rFonts w:ascii="TimesNewRomanPSMT" w:hAnsi="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BD71F4"/>
    <w:multiLevelType w:val="hybridMultilevel"/>
    <w:tmpl w:val="DC4AC1C6"/>
    <w:lvl w:ilvl="0" w:tplc="4CFA8E8E">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5060FB8A">
      <w:numFmt w:val="bullet"/>
      <w:lvlText w:val="•"/>
      <w:lvlJc w:val="left"/>
      <w:pPr>
        <w:ind w:left="501" w:hanging="251"/>
      </w:pPr>
      <w:rPr>
        <w:rFonts w:hint="default"/>
        <w:lang w:val="en-US" w:eastAsia="en-US" w:bidi="ar-SA"/>
      </w:rPr>
    </w:lvl>
    <w:lvl w:ilvl="2" w:tplc="AAA88606">
      <w:numFmt w:val="bullet"/>
      <w:lvlText w:val="•"/>
      <w:lvlJc w:val="left"/>
      <w:pPr>
        <w:ind w:left="643" w:hanging="251"/>
      </w:pPr>
      <w:rPr>
        <w:rFonts w:hint="default"/>
        <w:lang w:val="en-US" w:eastAsia="en-US" w:bidi="ar-SA"/>
      </w:rPr>
    </w:lvl>
    <w:lvl w:ilvl="3" w:tplc="FF620550">
      <w:numFmt w:val="bullet"/>
      <w:lvlText w:val="•"/>
      <w:lvlJc w:val="left"/>
      <w:pPr>
        <w:ind w:left="785" w:hanging="251"/>
      </w:pPr>
      <w:rPr>
        <w:rFonts w:hint="default"/>
        <w:lang w:val="en-US" w:eastAsia="en-US" w:bidi="ar-SA"/>
      </w:rPr>
    </w:lvl>
    <w:lvl w:ilvl="4" w:tplc="44F49040">
      <w:numFmt w:val="bullet"/>
      <w:lvlText w:val="•"/>
      <w:lvlJc w:val="left"/>
      <w:pPr>
        <w:ind w:left="927" w:hanging="251"/>
      </w:pPr>
      <w:rPr>
        <w:rFonts w:hint="default"/>
        <w:lang w:val="en-US" w:eastAsia="en-US" w:bidi="ar-SA"/>
      </w:rPr>
    </w:lvl>
    <w:lvl w:ilvl="5" w:tplc="530A12CE">
      <w:numFmt w:val="bullet"/>
      <w:lvlText w:val="•"/>
      <w:lvlJc w:val="left"/>
      <w:pPr>
        <w:ind w:left="1069" w:hanging="251"/>
      </w:pPr>
      <w:rPr>
        <w:rFonts w:hint="default"/>
        <w:lang w:val="en-US" w:eastAsia="en-US" w:bidi="ar-SA"/>
      </w:rPr>
    </w:lvl>
    <w:lvl w:ilvl="6" w:tplc="EA3ED392">
      <w:numFmt w:val="bullet"/>
      <w:lvlText w:val="•"/>
      <w:lvlJc w:val="left"/>
      <w:pPr>
        <w:ind w:left="1210" w:hanging="251"/>
      </w:pPr>
      <w:rPr>
        <w:rFonts w:hint="default"/>
        <w:lang w:val="en-US" w:eastAsia="en-US" w:bidi="ar-SA"/>
      </w:rPr>
    </w:lvl>
    <w:lvl w:ilvl="7" w:tplc="21B8060C">
      <w:numFmt w:val="bullet"/>
      <w:lvlText w:val="•"/>
      <w:lvlJc w:val="left"/>
      <w:pPr>
        <w:ind w:left="1352" w:hanging="251"/>
      </w:pPr>
      <w:rPr>
        <w:rFonts w:hint="default"/>
        <w:lang w:val="en-US" w:eastAsia="en-US" w:bidi="ar-SA"/>
      </w:rPr>
    </w:lvl>
    <w:lvl w:ilvl="8" w:tplc="6122F31E">
      <w:numFmt w:val="bullet"/>
      <w:lvlText w:val="•"/>
      <w:lvlJc w:val="left"/>
      <w:pPr>
        <w:ind w:left="1494" w:hanging="251"/>
      </w:pPr>
      <w:rPr>
        <w:rFonts w:hint="default"/>
        <w:lang w:val="en-US" w:eastAsia="en-US" w:bidi="ar-SA"/>
      </w:rPr>
    </w:lvl>
  </w:abstractNum>
  <w:abstractNum w:abstractNumId="96" w15:restartNumberingAfterBreak="0">
    <w:nsid w:val="68FE24A0"/>
    <w:multiLevelType w:val="hybridMultilevel"/>
    <w:tmpl w:val="7A847A0C"/>
    <w:lvl w:ilvl="0" w:tplc="990E4F8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687BB8"/>
    <w:multiLevelType w:val="hybridMultilevel"/>
    <w:tmpl w:val="173A6542"/>
    <w:lvl w:ilvl="0" w:tplc="EB48CDFC">
      <w:numFmt w:val="bullet"/>
      <w:lvlText w:val="o"/>
      <w:lvlJc w:val="left"/>
      <w:pPr>
        <w:ind w:left="528" w:hanging="270"/>
      </w:pPr>
      <w:rPr>
        <w:rFonts w:ascii="Courier New" w:eastAsia="Courier New" w:hAnsi="Courier New" w:cs="Courier New" w:hint="default"/>
        <w:w w:val="100"/>
        <w:sz w:val="18"/>
        <w:szCs w:val="18"/>
        <w:lang w:val="en-US" w:eastAsia="en-US" w:bidi="ar-SA"/>
      </w:rPr>
    </w:lvl>
    <w:lvl w:ilvl="1" w:tplc="CE4277EA">
      <w:numFmt w:val="bullet"/>
      <w:lvlText w:val="•"/>
      <w:lvlJc w:val="left"/>
      <w:pPr>
        <w:ind w:left="1172" w:hanging="270"/>
      </w:pPr>
      <w:rPr>
        <w:rFonts w:hint="default"/>
        <w:lang w:val="en-US" w:eastAsia="en-US" w:bidi="ar-SA"/>
      </w:rPr>
    </w:lvl>
    <w:lvl w:ilvl="2" w:tplc="BE6831D8">
      <w:numFmt w:val="bullet"/>
      <w:lvlText w:val="•"/>
      <w:lvlJc w:val="left"/>
      <w:pPr>
        <w:ind w:left="1825" w:hanging="270"/>
      </w:pPr>
      <w:rPr>
        <w:rFonts w:hint="default"/>
        <w:lang w:val="en-US" w:eastAsia="en-US" w:bidi="ar-SA"/>
      </w:rPr>
    </w:lvl>
    <w:lvl w:ilvl="3" w:tplc="72A0BD06">
      <w:numFmt w:val="bullet"/>
      <w:lvlText w:val="•"/>
      <w:lvlJc w:val="left"/>
      <w:pPr>
        <w:ind w:left="2477" w:hanging="270"/>
      </w:pPr>
      <w:rPr>
        <w:rFonts w:hint="default"/>
        <w:lang w:val="en-US" w:eastAsia="en-US" w:bidi="ar-SA"/>
      </w:rPr>
    </w:lvl>
    <w:lvl w:ilvl="4" w:tplc="4A2CCFF0">
      <w:numFmt w:val="bullet"/>
      <w:lvlText w:val="•"/>
      <w:lvlJc w:val="left"/>
      <w:pPr>
        <w:ind w:left="3130" w:hanging="270"/>
      </w:pPr>
      <w:rPr>
        <w:rFonts w:hint="default"/>
        <w:lang w:val="en-US" w:eastAsia="en-US" w:bidi="ar-SA"/>
      </w:rPr>
    </w:lvl>
    <w:lvl w:ilvl="5" w:tplc="BD92FA2C">
      <w:numFmt w:val="bullet"/>
      <w:lvlText w:val="•"/>
      <w:lvlJc w:val="left"/>
      <w:pPr>
        <w:ind w:left="3783" w:hanging="270"/>
      </w:pPr>
      <w:rPr>
        <w:rFonts w:hint="default"/>
        <w:lang w:val="en-US" w:eastAsia="en-US" w:bidi="ar-SA"/>
      </w:rPr>
    </w:lvl>
    <w:lvl w:ilvl="6" w:tplc="FA16DBE0">
      <w:numFmt w:val="bullet"/>
      <w:lvlText w:val="•"/>
      <w:lvlJc w:val="left"/>
      <w:pPr>
        <w:ind w:left="4435" w:hanging="270"/>
      </w:pPr>
      <w:rPr>
        <w:rFonts w:hint="default"/>
        <w:lang w:val="en-US" w:eastAsia="en-US" w:bidi="ar-SA"/>
      </w:rPr>
    </w:lvl>
    <w:lvl w:ilvl="7" w:tplc="AA4A7C9E">
      <w:numFmt w:val="bullet"/>
      <w:lvlText w:val="•"/>
      <w:lvlJc w:val="left"/>
      <w:pPr>
        <w:ind w:left="5088" w:hanging="270"/>
      </w:pPr>
      <w:rPr>
        <w:rFonts w:hint="default"/>
        <w:lang w:val="en-US" w:eastAsia="en-US" w:bidi="ar-SA"/>
      </w:rPr>
    </w:lvl>
    <w:lvl w:ilvl="8" w:tplc="22D4A6E2">
      <w:numFmt w:val="bullet"/>
      <w:lvlText w:val="•"/>
      <w:lvlJc w:val="left"/>
      <w:pPr>
        <w:ind w:left="5740" w:hanging="270"/>
      </w:pPr>
      <w:rPr>
        <w:rFonts w:hint="default"/>
        <w:lang w:val="en-US" w:eastAsia="en-US" w:bidi="ar-SA"/>
      </w:rPr>
    </w:lvl>
  </w:abstractNum>
  <w:abstractNum w:abstractNumId="98" w15:restartNumberingAfterBreak="0">
    <w:nsid w:val="6AC97BB6"/>
    <w:multiLevelType w:val="hybridMultilevel"/>
    <w:tmpl w:val="3B860352"/>
    <w:lvl w:ilvl="0" w:tplc="0409001B">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9" w15:restartNumberingAfterBreak="0">
    <w:nsid w:val="6DF35AA1"/>
    <w:multiLevelType w:val="hybridMultilevel"/>
    <w:tmpl w:val="C41CDB30"/>
    <w:lvl w:ilvl="0" w:tplc="85E628BE">
      <w:start w:val="8"/>
      <w:numFmt w:val="decimal"/>
      <w:lvlText w:val="%1."/>
      <w:lvlJc w:val="left"/>
      <w:pPr>
        <w:ind w:left="720" w:hanging="360"/>
      </w:pPr>
      <w:rPr>
        <w:rFonts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7"/>
      <w:numFmt w:val="decimal"/>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701B19BE"/>
    <w:multiLevelType w:val="hybridMultilevel"/>
    <w:tmpl w:val="CF745206"/>
    <w:lvl w:ilvl="0" w:tplc="11740770">
      <w:start w:val="1"/>
      <w:numFmt w:val="decimal"/>
      <w:lvlText w:val="2.%1"/>
      <w:lvlJc w:val="left"/>
      <w:pPr>
        <w:ind w:left="360" w:hanging="360"/>
      </w:pPr>
      <w:rPr>
        <w:rFonts w:hint="default"/>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1" w15:restartNumberingAfterBreak="0">
    <w:nsid w:val="73270284"/>
    <w:multiLevelType w:val="hybridMultilevel"/>
    <w:tmpl w:val="7F0A490E"/>
    <w:lvl w:ilvl="0" w:tplc="2F98412C">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A4223D0A">
      <w:numFmt w:val="bullet"/>
      <w:lvlText w:val="•"/>
      <w:lvlJc w:val="left"/>
      <w:pPr>
        <w:ind w:left="503" w:hanging="251"/>
      </w:pPr>
      <w:rPr>
        <w:rFonts w:hint="default"/>
        <w:lang w:val="en-US" w:eastAsia="en-US" w:bidi="ar-SA"/>
      </w:rPr>
    </w:lvl>
    <w:lvl w:ilvl="2" w:tplc="03BC8234">
      <w:numFmt w:val="bullet"/>
      <w:lvlText w:val="•"/>
      <w:lvlJc w:val="left"/>
      <w:pPr>
        <w:ind w:left="647" w:hanging="251"/>
      </w:pPr>
      <w:rPr>
        <w:rFonts w:hint="default"/>
        <w:lang w:val="en-US" w:eastAsia="en-US" w:bidi="ar-SA"/>
      </w:rPr>
    </w:lvl>
    <w:lvl w:ilvl="3" w:tplc="85DCB72C">
      <w:numFmt w:val="bullet"/>
      <w:lvlText w:val="•"/>
      <w:lvlJc w:val="left"/>
      <w:pPr>
        <w:ind w:left="791" w:hanging="251"/>
      </w:pPr>
      <w:rPr>
        <w:rFonts w:hint="default"/>
        <w:lang w:val="en-US" w:eastAsia="en-US" w:bidi="ar-SA"/>
      </w:rPr>
    </w:lvl>
    <w:lvl w:ilvl="4" w:tplc="8A682A7E">
      <w:numFmt w:val="bullet"/>
      <w:lvlText w:val="•"/>
      <w:lvlJc w:val="left"/>
      <w:pPr>
        <w:ind w:left="934" w:hanging="251"/>
      </w:pPr>
      <w:rPr>
        <w:rFonts w:hint="default"/>
        <w:lang w:val="en-US" w:eastAsia="en-US" w:bidi="ar-SA"/>
      </w:rPr>
    </w:lvl>
    <w:lvl w:ilvl="5" w:tplc="8FC4E87C">
      <w:numFmt w:val="bullet"/>
      <w:lvlText w:val="•"/>
      <w:lvlJc w:val="left"/>
      <w:pPr>
        <w:ind w:left="1078" w:hanging="251"/>
      </w:pPr>
      <w:rPr>
        <w:rFonts w:hint="default"/>
        <w:lang w:val="en-US" w:eastAsia="en-US" w:bidi="ar-SA"/>
      </w:rPr>
    </w:lvl>
    <w:lvl w:ilvl="6" w:tplc="9BF8E37C">
      <w:numFmt w:val="bullet"/>
      <w:lvlText w:val="•"/>
      <w:lvlJc w:val="left"/>
      <w:pPr>
        <w:ind w:left="1222" w:hanging="251"/>
      </w:pPr>
      <w:rPr>
        <w:rFonts w:hint="default"/>
        <w:lang w:val="en-US" w:eastAsia="en-US" w:bidi="ar-SA"/>
      </w:rPr>
    </w:lvl>
    <w:lvl w:ilvl="7" w:tplc="951015FA">
      <w:numFmt w:val="bullet"/>
      <w:lvlText w:val="•"/>
      <w:lvlJc w:val="left"/>
      <w:pPr>
        <w:ind w:left="1365" w:hanging="251"/>
      </w:pPr>
      <w:rPr>
        <w:rFonts w:hint="default"/>
        <w:lang w:val="en-US" w:eastAsia="en-US" w:bidi="ar-SA"/>
      </w:rPr>
    </w:lvl>
    <w:lvl w:ilvl="8" w:tplc="87320A48">
      <w:numFmt w:val="bullet"/>
      <w:lvlText w:val="•"/>
      <w:lvlJc w:val="left"/>
      <w:pPr>
        <w:ind w:left="1509" w:hanging="251"/>
      </w:pPr>
      <w:rPr>
        <w:rFonts w:hint="default"/>
        <w:lang w:val="en-US" w:eastAsia="en-US" w:bidi="ar-SA"/>
      </w:rPr>
    </w:lvl>
  </w:abstractNum>
  <w:abstractNum w:abstractNumId="102" w15:restartNumberingAfterBreak="0">
    <w:nsid w:val="744B2F9C"/>
    <w:multiLevelType w:val="hybridMultilevel"/>
    <w:tmpl w:val="ECCABEFE"/>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565E39"/>
    <w:multiLevelType w:val="hybridMultilevel"/>
    <w:tmpl w:val="EB20D5D8"/>
    <w:lvl w:ilvl="0" w:tplc="C9705FEC">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5452C86"/>
    <w:multiLevelType w:val="hybridMultilevel"/>
    <w:tmpl w:val="01A69268"/>
    <w:lvl w:ilvl="0" w:tplc="04090013">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7513897"/>
    <w:multiLevelType w:val="hybridMultilevel"/>
    <w:tmpl w:val="6BAAF306"/>
    <w:lvl w:ilvl="0" w:tplc="B6EACE3E">
      <w:numFmt w:val="bullet"/>
      <w:lvlText w:val="☐"/>
      <w:lvlJc w:val="left"/>
      <w:pPr>
        <w:ind w:left="108" w:hanging="251"/>
      </w:pPr>
      <w:rPr>
        <w:rFonts w:ascii="Noto Sans Symbols" w:eastAsia="Noto Sans Symbols" w:hAnsi="Noto Sans Symbols" w:cs="Noto Sans Symbols" w:hint="default"/>
        <w:w w:val="104"/>
        <w:sz w:val="22"/>
        <w:szCs w:val="22"/>
        <w:lang w:val="en-US" w:eastAsia="en-US" w:bidi="ar-SA"/>
      </w:rPr>
    </w:lvl>
    <w:lvl w:ilvl="1" w:tplc="B414E944">
      <w:numFmt w:val="bullet"/>
      <w:lvlText w:val="•"/>
      <w:lvlJc w:val="left"/>
      <w:pPr>
        <w:ind w:left="269" w:hanging="251"/>
      </w:pPr>
      <w:rPr>
        <w:rFonts w:hint="default"/>
        <w:lang w:val="en-US" w:eastAsia="en-US" w:bidi="ar-SA"/>
      </w:rPr>
    </w:lvl>
    <w:lvl w:ilvl="2" w:tplc="722EAF72">
      <w:numFmt w:val="bullet"/>
      <w:lvlText w:val="•"/>
      <w:lvlJc w:val="left"/>
      <w:pPr>
        <w:ind w:left="439" w:hanging="251"/>
      </w:pPr>
      <w:rPr>
        <w:rFonts w:hint="default"/>
        <w:lang w:val="en-US" w:eastAsia="en-US" w:bidi="ar-SA"/>
      </w:rPr>
    </w:lvl>
    <w:lvl w:ilvl="3" w:tplc="1EB45B7E">
      <w:numFmt w:val="bullet"/>
      <w:lvlText w:val="•"/>
      <w:lvlJc w:val="left"/>
      <w:pPr>
        <w:ind w:left="608" w:hanging="251"/>
      </w:pPr>
      <w:rPr>
        <w:rFonts w:hint="default"/>
        <w:lang w:val="en-US" w:eastAsia="en-US" w:bidi="ar-SA"/>
      </w:rPr>
    </w:lvl>
    <w:lvl w:ilvl="4" w:tplc="4476AE62">
      <w:numFmt w:val="bullet"/>
      <w:lvlText w:val="•"/>
      <w:lvlJc w:val="left"/>
      <w:pPr>
        <w:ind w:left="778" w:hanging="251"/>
      </w:pPr>
      <w:rPr>
        <w:rFonts w:hint="default"/>
        <w:lang w:val="en-US" w:eastAsia="en-US" w:bidi="ar-SA"/>
      </w:rPr>
    </w:lvl>
    <w:lvl w:ilvl="5" w:tplc="9B30F348">
      <w:numFmt w:val="bullet"/>
      <w:lvlText w:val="•"/>
      <w:lvlJc w:val="left"/>
      <w:pPr>
        <w:ind w:left="948" w:hanging="251"/>
      </w:pPr>
      <w:rPr>
        <w:rFonts w:hint="default"/>
        <w:lang w:val="en-US" w:eastAsia="en-US" w:bidi="ar-SA"/>
      </w:rPr>
    </w:lvl>
    <w:lvl w:ilvl="6" w:tplc="9A1804C6">
      <w:numFmt w:val="bullet"/>
      <w:lvlText w:val="•"/>
      <w:lvlJc w:val="left"/>
      <w:pPr>
        <w:ind w:left="1117" w:hanging="251"/>
      </w:pPr>
      <w:rPr>
        <w:rFonts w:hint="default"/>
        <w:lang w:val="en-US" w:eastAsia="en-US" w:bidi="ar-SA"/>
      </w:rPr>
    </w:lvl>
    <w:lvl w:ilvl="7" w:tplc="8E18BC9C">
      <w:numFmt w:val="bullet"/>
      <w:lvlText w:val="•"/>
      <w:lvlJc w:val="left"/>
      <w:pPr>
        <w:ind w:left="1287" w:hanging="251"/>
      </w:pPr>
      <w:rPr>
        <w:rFonts w:hint="default"/>
        <w:lang w:val="en-US" w:eastAsia="en-US" w:bidi="ar-SA"/>
      </w:rPr>
    </w:lvl>
    <w:lvl w:ilvl="8" w:tplc="3110C39A">
      <w:numFmt w:val="bullet"/>
      <w:lvlText w:val="•"/>
      <w:lvlJc w:val="left"/>
      <w:pPr>
        <w:ind w:left="1456" w:hanging="251"/>
      </w:pPr>
      <w:rPr>
        <w:rFonts w:hint="default"/>
        <w:lang w:val="en-US" w:eastAsia="en-US" w:bidi="ar-SA"/>
      </w:rPr>
    </w:lvl>
  </w:abstractNum>
  <w:abstractNum w:abstractNumId="106" w15:restartNumberingAfterBreak="0">
    <w:nsid w:val="77E30F98"/>
    <w:multiLevelType w:val="hybridMultilevel"/>
    <w:tmpl w:val="B7B2A050"/>
    <w:lvl w:ilvl="0" w:tplc="87ECD92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69FA13B2" w:tentative="1">
      <w:start w:val="1"/>
      <w:numFmt w:val="lowerLetter"/>
      <w:lvlText w:val="%5."/>
      <w:lvlJc w:val="left"/>
      <w:pPr>
        <w:ind w:left="5760" w:hanging="360"/>
      </w:pPr>
    </w:lvl>
    <w:lvl w:ilvl="5" w:tplc="3E6865FE"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78397D73"/>
    <w:multiLevelType w:val="hybridMultilevel"/>
    <w:tmpl w:val="0DEA47C4"/>
    <w:lvl w:ilvl="0" w:tplc="C2361DB4">
      <w:start w:val="1"/>
      <w:numFmt w:val="decimal"/>
      <w:pStyle w:val="StyleListParagraphBefore12ptAfter12pt"/>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8" w15:restartNumberingAfterBreak="0">
    <w:nsid w:val="7A310A0F"/>
    <w:multiLevelType w:val="multilevel"/>
    <w:tmpl w:val="3E4EB0D4"/>
    <w:lvl w:ilvl="0">
      <w:start w:val="26"/>
      <w:numFmt w:val="decimal"/>
      <w:pStyle w:val="Heading5"/>
      <w:lvlText w:val="%1."/>
      <w:lvlJc w:val="left"/>
      <w:pPr>
        <w:ind w:left="720" w:hanging="360"/>
      </w:pPr>
      <w:rPr>
        <w:rFonts w:cs="Times New Roman" w:hint="default"/>
      </w:rPr>
    </w:lvl>
    <w:lvl w:ilvl="1">
      <w:start w:val="26"/>
      <w:numFmt w:val="decimal"/>
      <w:lvlText w:val="31.%2"/>
      <w:lvlJc w:val="left"/>
      <w:pPr>
        <w:ind w:left="780" w:hanging="420"/>
      </w:pPr>
      <w:rPr>
        <w:rFonts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9" w15:restartNumberingAfterBreak="0">
    <w:nsid w:val="7BDF6E48"/>
    <w:multiLevelType w:val="hybridMultilevel"/>
    <w:tmpl w:val="0A70D7E2"/>
    <w:lvl w:ilvl="0" w:tplc="B8D65D0A">
      <w:numFmt w:val="bullet"/>
      <w:lvlText w:val="☐"/>
      <w:lvlJc w:val="left"/>
      <w:pPr>
        <w:ind w:left="358" w:hanging="251"/>
      </w:pPr>
      <w:rPr>
        <w:rFonts w:ascii="Noto Sans Symbols" w:eastAsia="Noto Sans Symbols" w:hAnsi="Noto Sans Symbols" w:cs="Noto Sans Symbols" w:hint="default"/>
        <w:w w:val="104"/>
        <w:sz w:val="22"/>
        <w:szCs w:val="22"/>
        <w:lang w:val="en-US" w:eastAsia="en-US" w:bidi="ar-SA"/>
      </w:rPr>
    </w:lvl>
    <w:lvl w:ilvl="1" w:tplc="CB9E2200">
      <w:numFmt w:val="bullet"/>
      <w:lvlText w:val="•"/>
      <w:lvlJc w:val="left"/>
      <w:pPr>
        <w:ind w:left="503" w:hanging="251"/>
      </w:pPr>
      <w:rPr>
        <w:rFonts w:hint="default"/>
        <w:lang w:val="en-US" w:eastAsia="en-US" w:bidi="ar-SA"/>
      </w:rPr>
    </w:lvl>
    <w:lvl w:ilvl="2" w:tplc="AAEEF07A">
      <w:numFmt w:val="bullet"/>
      <w:lvlText w:val="•"/>
      <w:lvlJc w:val="left"/>
      <w:pPr>
        <w:ind w:left="647" w:hanging="251"/>
      </w:pPr>
      <w:rPr>
        <w:rFonts w:hint="default"/>
        <w:lang w:val="en-US" w:eastAsia="en-US" w:bidi="ar-SA"/>
      </w:rPr>
    </w:lvl>
    <w:lvl w:ilvl="3" w:tplc="2E525360">
      <w:numFmt w:val="bullet"/>
      <w:lvlText w:val="•"/>
      <w:lvlJc w:val="left"/>
      <w:pPr>
        <w:ind w:left="790" w:hanging="251"/>
      </w:pPr>
      <w:rPr>
        <w:rFonts w:hint="default"/>
        <w:lang w:val="en-US" w:eastAsia="en-US" w:bidi="ar-SA"/>
      </w:rPr>
    </w:lvl>
    <w:lvl w:ilvl="4" w:tplc="24264506">
      <w:numFmt w:val="bullet"/>
      <w:lvlText w:val="•"/>
      <w:lvlJc w:val="left"/>
      <w:pPr>
        <w:ind w:left="934" w:hanging="251"/>
      </w:pPr>
      <w:rPr>
        <w:rFonts w:hint="default"/>
        <w:lang w:val="en-US" w:eastAsia="en-US" w:bidi="ar-SA"/>
      </w:rPr>
    </w:lvl>
    <w:lvl w:ilvl="5" w:tplc="4A840F3C">
      <w:numFmt w:val="bullet"/>
      <w:lvlText w:val="•"/>
      <w:lvlJc w:val="left"/>
      <w:pPr>
        <w:ind w:left="1078" w:hanging="251"/>
      </w:pPr>
      <w:rPr>
        <w:rFonts w:hint="default"/>
        <w:lang w:val="en-US" w:eastAsia="en-US" w:bidi="ar-SA"/>
      </w:rPr>
    </w:lvl>
    <w:lvl w:ilvl="6" w:tplc="E0965F90">
      <w:numFmt w:val="bullet"/>
      <w:lvlText w:val="•"/>
      <w:lvlJc w:val="left"/>
      <w:pPr>
        <w:ind w:left="1221" w:hanging="251"/>
      </w:pPr>
      <w:rPr>
        <w:rFonts w:hint="default"/>
        <w:lang w:val="en-US" w:eastAsia="en-US" w:bidi="ar-SA"/>
      </w:rPr>
    </w:lvl>
    <w:lvl w:ilvl="7" w:tplc="8408985E">
      <w:numFmt w:val="bullet"/>
      <w:lvlText w:val="•"/>
      <w:lvlJc w:val="left"/>
      <w:pPr>
        <w:ind w:left="1365" w:hanging="251"/>
      </w:pPr>
      <w:rPr>
        <w:rFonts w:hint="default"/>
        <w:lang w:val="en-US" w:eastAsia="en-US" w:bidi="ar-SA"/>
      </w:rPr>
    </w:lvl>
    <w:lvl w:ilvl="8" w:tplc="D83051A0">
      <w:numFmt w:val="bullet"/>
      <w:lvlText w:val="•"/>
      <w:lvlJc w:val="left"/>
      <w:pPr>
        <w:ind w:left="1508" w:hanging="251"/>
      </w:pPr>
      <w:rPr>
        <w:rFonts w:hint="default"/>
        <w:lang w:val="en-US" w:eastAsia="en-US" w:bidi="ar-SA"/>
      </w:rPr>
    </w:lvl>
  </w:abstractNum>
  <w:abstractNum w:abstractNumId="110" w15:restartNumberingAfterBreak="0">
    <w:nsid w:val="7C577AFC"/>
    <w:multiLevelType w:val="hybridMultilevel"/>
    <w:tmpl w:val="5BDA445A"/>
    <w:lvl w:ilvl="0" w:tplc="18F26180">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7C801D99"/>
    <w:multiLevelType w:val="hybridMultilevel"/>
    <w:tmpl w:val="54304234"/>
    <w:lvl w:ilvl="0" w:tplc="04090011">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CFC2960"/>
    <w:multiLevelType w:val="hybridMultilevel"/>
    <w:tmpl w:val="ECCABEFE"/>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310EBD"/>
    <w:multiLevelType w:val="hybridMultilevel"/>
    <w:tmpl w:val="4E50B766"/>
    <w:lvl w:ilvl="0" w:tplc="04090015">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4E59D9"/>
    <w:multiLevelType w:val="hybridMultilevel"/>
    <w:tmpl w:val="558AE704"/>
    <w:lvl w:ilvl="0" w:tplc="DDB8767C">
      <w:start w:val="1"/>
      <w:numFmt w:val="upperLetter"/>
      <w:pStyle w:val="Section8Heading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EC75F67"/>
    <w:multiLevelType w:val="hybridMultilevel"/>
    <w:tmpl w:val="88688150"/>
    <w:lvl w:ilvl="0" w:tplc="E47604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43"/>
  </w:num>
  <w:num w:numId="4">
    <w:abstractNumId w:val="54"/>
  </w:num>
  <w:num w:numId="5">
    <w:abstractNumId w:val="18"/>
  </w:num>
  <w:num w:numId="6">
    <w:abstractNumId w:val="36"/>
  </w:num>
  <w:num w:numId="7">
    <w:abstractNumId w:val="89"/>
  </w:num>
  <w:num w:numId="8">
    <w:abstractNumId w:val="82"/>
  </w:num>
  <w:num w:numId="9">
    <w:abstractNumId w:val="56"/>
  </w:num>
  <w:num w:numId="10">
    <w:abstractNumId w:val="16"/>
  </w:num>
  <w:num w:numId="11">
    <w:abstractNumId w:val="19"/>
  </w:num>
  <w:num w:numId="12">
    <w:abstractNumId w:val="108"/>
  </w:num>
  <w:num w:numId="13">
    <w:abstractNumId w:val="113"/>
  </w:num>
  <w:num w:numId="14">
    <w:abstractNumId w:val="104"/>
  </w:num>
  <w:num w:numId="15">
    <w:abstractNumId w:val="107"/>
  </w:num>
  <w:num w:numId="16">
    <w:abstractNumId w:val="67"/>
  </w:num>
  <w:num w:numId="17">
    <w:abstractNumId w:val="47"/>
  </w:num>
  <w:num w:numId="18">
    <w:abstractNumId w:val="87"/>
  </w:num>
  <w:num w:numId="19">
    <w:abstractNumId w:val="58"/>
  </w:num>
  <w:num w:numId="20">
    <w:abstractNumId w:val="114"/>
  </w:num>
  <w:num w:numId="21">
    <w:abstractNumId w:val="40"/>
  </w:num>
  <w:num w:numId="22">
    <w:abstractNumId w:val="92"/>
  </w:num>
  <w:num w:numId="23">
    <w:abstractNumId w:val="62"/>
  </w:num>
  <w:num w:numId="24">
    <w:abstractNumId w:val="38"/>
  </w:num>
  <w:num w:numId="25">
    <w:abstractNumId w:val="100"/>
  </w:num>
  <w:num w:numId="26">
    <w:abstractNumId w:val="111"/>
  </w:num>
  <w:num w:numId="27">
    <w:abstractNumId w:val="17"/>
  </w:num>
  <w:num w:numId="28">
    <w:abstractNumId w:val="106"/>
  </w:num>
  <w:num w:numId="29">
    <w:abstractNumId w:val="18"/>
  </w:num>
  <w:num w:numId="30">
    <w:abstractNumId w:val="30"/>
  </w:num>
  <w:num w:numId="31">
    <w:abstractNumId w:val="11"/>
  </w:num>
  <w:num w:numId="32">
    <w:abstractNumId w:val="48"/>
  </w:num>
  <w:num w:numId="33">
    <w:abstractNumId w:val="14"/>
  </w:num>
  <w:num w:numId="34">
    <w:abstractNumId w:val="3"/>
    <w:lvlOverride w:ilvl="0">
      <w:startOverride w:val="1"/>
    </w:lvlOverride>
  </w:num>
  <w:num w:numId="35">
    <w:abstractNumId w:val="73"/>
  </w:num>
  <w:num w:numId="36">
    <w:abstractNumId w:val="112"/>
  </w:num>
  <w:num w:numId="37">
    <w:abstractNumId w:val="0"/>
  </w:num>
  <w:num w:numId="38">
    <w:abstractNumId w:val="110"/>
  </w:num>
  <w:num w:numId="39">
    <w:abstractNumId w:val="45"/>
  </w:num>
  <w:num w:numId="40">
    <w:abstractNumId w:val="93"/>
  </w:num>
  <w:num w:numId="41">
    <w:abstractNumId w:val="42"/>
  </w:num>
  <w:num w:numId="42">
    <w:abstractNumId w:val="103"/>
  </w:num>
  <w:num w:numId="43">
    <w:abstractNumId w:val="28"/>
  </w:num>
  <w:num w:numId="44">
    <w:abstractNumId w:val="98"/>
  </w:num>
  <w:num w:numId="45">
    <w:abstractNumId w:val="90"/>
  </w:num>
  <w:num w:numId="46">
    <w:abstractNumId w:val="8"/>
  </w:num>
  <w:num w:numId="47">
    <w:abstractNumId w:val="76"/>
  </w:num>
  <w:num w:numId="48">
    <w:abstractNumId w:val="96"/>
  </w:num>
  <w:num w:numId="49">
    <w:abstractNumId w:val="57"/>
  </w:num>
  <w:num w:numId="50">
    <w:abstractNumId w:val="9"/>
  </w:num>
  <w:num w:numId="51">
    <w:abstractNumId w:val="75"/>
  </w:num>
  <w:num w:numId="52">
    <w:abstractNumId w:val="115"/>
  </w:num>
  <w:num w:numId="53">
    <w:abstractNumId w:val="88"/>
  </w:num>
  <w:num w:numId="54">
    <w:abstractNumId w:val="86"/>
  </w:num>
  <w:num w:numId="55">
    <w:abstractNumId w:val="52"/>
  </w:num>
  <w:num w:numId="56">
    <w:abstractNumId w:val="59"/>
  </w:num>
  <w:num w:numId="57">
    <w:abstractNumId w:val="31"/>
  </w:num>
  <w:num w:numId="58">
    <w:abstractNumId w:val="7"/>
  </w:num>
  <w:num w:numId="59">
    <w:abstractNumId w:val="24"/>
  </w:num>
  <w:num w:numId="60">
    <w:abstractNumId w:val="53"/>
  </w:num>
  <w:num w:numId="61">
    <w:abstractNumId w:val="44"/>
  </w:num>
  <w:num w:numId="62">
    <w:abstractNumId w:val="91"/>
  </w:num>
  <w:num w:numId="63">
    <w:abstractNumId w:val="94"/>
  </w:num>
  <w:num w:numId="64">
    <w:abstractNumId w:val="99"/>
  </w:num>
  <w:num w:numId="65">
    <w:abstractNumId w:val="2"/>
  </w:num>
  <w:num w:numId="66">
    <w:abstractNumId w:val="37"/>
  </w:num>
  <w:num w:numId="67">
    <w:abstractNumId w:val="4"/>
  </w:num>
  <w:num w:numId="68">
    <w:abstractNumId w:val="69"/>
  </w:num>
  <w:num w:numId="69">
    <w:abstractNumId w:val="60"/>
  </w:num>
  <w:num w:numId="70">
    <w:abstractNumId w:val="109"/>
  </w:num>
  <w:num w:numId="71">
    <w:abstractNumId w:val="101"/>
  </w:num>
  <w:num w:numId="72">
    <w:abstractNumId w:val="79"/>
  </w:num>
  <w:num w:numId="73">
    <w:abstractNumId w:val="21"/>
  </w:num>
  <w:num w:numId="74">
    <w:abstractNumId w:val="105"/>
  </w:num>
  <w:num w:numId="75">
    <w:abstractNumId w:val="41"/>
  </w:num>
  <w:num w:numId="76">
    <w:abstractNumId w:val="50"/>
  </w:num>
  <w:num w:numId="77">
    <w:abstractNumId w:val="65"/>
  </w:num>
  <w:num w:numId="78">
    <w:abstractNumId w:val="5"/>
  </w:num>
  <w:num w:numId="79">
    <w:abstractNumId w:val="33"/>
  </w:num>
  <w:num w:numId="80">
    <w:abstractNumId w:val="95"/>
  </w:num>
  <w:num w:numId="81">
    <w:abstractNumId w:val="29"/>
  </w:num>
  <w:num w:numId="82">
    <w:abstractNumId w:val="68"/>
  </w:num>
  <w:num w:numId="83">
    <w:abstractNumId w:val="55"/>
  </w:num>
  <w:num w:numId="84">
    <w:abstractNumId w:val="77"/>
  </w:num>
  <w:num w:numId="85">
    <w:abstractNumId w:val="15"/>
  </w:num>
  <w:num w:numId="86">
    <w:abstractNumId w:val="61"/>
  </w:num>
  <w:num w:numId="87">
    <w:abstractNumId w:val="49"/>
  </w:num>
  <w:num w:numId="88">
    <w:abstractNumId w:val="71"/>
  </w:num>
  <w:num w:numId="89">
    <w:abstractNumId w:val="27"/>
  </w:num>
  <w:num w:numId="90">
    <w:abstractNumId w:val="80"/>
  </w:num>
  <w:num w:numId="91">
    <w:abstractNumId w:val="83"/>
  </w:num>
  <w:num w:numId="92">
    <w:abstractNumId w:val="35"/>
  </w:num>
  <w:num w:numId="93">
    <w:abstractNumId w:val="51"/>
  </w:num>
  <w:num w:numId="94">
    <w:abstractNumId w:val="6"/>
  </w:num>
  <w:num w:numId="95">
    <w:abstractNumId w:val="10"/>
  </w:num>
  <w:num w:numId="96">
    <w:abstractNumId w:val="39"/>
  </w:num>
  <w:num w:numId="97">
    <w:abstractNumId w:val="64"/>
  </w:num>
  <w:num w:numId="98">
    <w:abstractNumId w:val="34"/>
  </w:num>
  <w:num w:numId="99">
    <w:abstractNumId w:val="23"/>
  </w:num>
  <w:num w:numId="100">
    <w:abstractNumId w:val="46"/>
  </w:num>
  <w:num w:numId="101">
    <w:abstractNumId w:val="1"/>
  </w:num>
  <w:num w:numId="102">
    <w:abstractNumId w:val="72"/>
  </w:num>
  <w:num w:numId="103">
    <w:abstractNumId w:val="13"/>
  </w:num>
  <w:num w:numId="104">
    <w:abstractNumId w:val="97"/>
  </w:num>
  <w:num w:numId="105">
    <w:abstractNumId w:val="78"/>
  </w:num>
  <w:num w:numId="106">
    <w:abstractNumId w:val="20"/>
  </w:num>
  <w:num w:numId="107">
    <w:abstractNumId w:val="32"/>
  </w:num>
  <w:num w:numId="108">
    <w:abstractNumId w:val="81"/>
  </w:num>
  <w:num w:numId="109">
    <w:abstractNumId w:val="84"/>
  </w:num>
  <w:num w:numId="110">
    <w:abstractNumId w:val="85"/>
    <w:lvlOverride w:ilvl="0">
      <w:startOverride w:val="1"/>
    </w:lvlOverride>
    <w:lvlOverride w:ilvl="1"/>
    <w:lvlOverride w:ilvl="2"/>
    <w:lvlOverride w:ilvl="3"/>
    <w:lvlOverride w:ilvl="4"/>
    <w:lvlOverride w:ilvl="5"/>
    <w:lvlOverride w:ilvl="6"/>
    <w:lvlOverride w:ilvl="7"/>
    <w:lvlOverride w:ilvl="8"/>
  </w:num>
  <w:num w:numId="111">
    <w:abstractNumId w:val="102"/>
  </w:num>
  <w:num w:numId="112">
    <w:abstractNumId w:val="74"/>
  </w:num>
  <w:num w:numId="113">
    <w:abstractNumId w:val="66"/>
  </w:num>
  <w:num w:numId="114">
    <w:abstractNumId w:val="70"/>
  </w:num>
  <w:num w:numId="115">
    <w:abstractNumId w:val="63"/>
  </w:num>
  <w:num w:numId="116">
    <w:abstractNumId w:val="22"/>
  </w:num>
  <w:num w:numId="117">
    <w:abstractNumId w:val="2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76D"/>
    <w:rsid w:val="000017E1"/>
    <w:rsid w:val="0000554F"/>
    <w:rsid w:val="0001015B"/>
    <w:rsid w:val="00010301"/>
    <w:rsid w:val="00011FCC"/>
    <w:rsid w:val="00012EB4"/>
    <w:rsid w:val="00013AD5"/>
    <w:rsid w:val="00021A07"/>
    <w:rsid w:val="000230A6"/>
    <w:rsid w:val="00023F2B"/>
    <w:rsid w:val="000261BE"/>
    <w:rsid w:val="000267D0"/>
    <w:rsid w:val="000317C7"/>
    <w:rsid w:val="0003552F"/>
    <w:rsid w:val="00036A53"/>
    <w:rsid w:val="00047155"/>
    <w:rsid w:val="00050C60"/>
    <w:rsid w:val="00063D2F"/>
    <w:rsid w:val="00064BF7"/>
    <w:rsid w:val="000668E5"/>
    <w:rsid w:val="000744FB"/>
    <w:rsid w:val="00080127"/>
    <w:rsid w:val="00080168"/>
    <w:rsid w:val="00085C3F"/>
    <w:rsid w:val="00094522"/>
    <w:rsid w:val="00095743"/>
    <w:rsid w:val="00096249"/>
    <w:rsid w:val="000A037D"/>
    <w:rsid w:val="000B1205"/>
    <w:rsid w:val="000B1BCF"/>
    <w:rsid w:val="000B1E16"/>
    <w:rsid w:val="000B563C"/>
    <w:rsid w:val="000C05FC"/>
    <w:rsid w:val="000C454C"/>
    <w:rsid w:val="000C4E8E"/>
    <w:rsid w:val="000C62CB"/>
    <w:rsid w:val="000D0715"/>
    <w:rsid w:val="000D1378"/>
    <w:rsid w:val="000D463F"/>
    <w:rsid w:val="000E0230"/>
    <w:rsid w:val="000E29B9"/>
    <w:rsid w:val="000E5FE9"/>
    <w:rsid w:val="000E6280"/>
    <w:rsid w:val="000E77BA"/>
    <w:rsid w:val="000F3F72"/>
    <w:rsid w:val="000F63D1"/>
    <w:rsid w:val="000F789E"/>
    <w:rsid w:val="0010098E"/>
    <w:rsid w:val="001013E0"/>
    <w:rsid w:val="00101E3E"/>
    <w:rsid w:val="00104A95"/>
    <w:rsid w:val="00106867"/>
    <w:rsid w:val="001120B2"/>
    <w:rsid w:val="00116323"/>
    <w:rsid w:val="00116CF7"/>
    <w:rsid w:val="001226CF"/>
    <w:rsid w:val="001272FB"/>
    <w:rsid w:val="00127D6E"/>
    <w:rsid w:val="001327EC"/>
    <w:rsid w:val="00134714"/>
    <w:rsid w:val="00135A61"/>
    <w:rsid w:val="0013624F"/>
    <w:rsid w:val="00140237"/>
    <w:rsid w:val="001422CC"/>
    <w:rsid w:val="0015036F"/>
    <w:rsid w:val="00151FC1"/>
    <w:rsid w:val="0016098D"/>
    <w:rsid w:val="001653E7"/>
    <w:rsid w:val="00165FAC"/>
    <w:rsid w:val="0017053C"/>
    <w:rsid w:val="00176B10"/>
    <w:rsid w:val="00181C86"/>
    <w:rsid w:val="00182F31"/>
    <w:rsid w:val="001873AB"/>
    <w:rsid w:val="0019111D"/>
    <w:rsid w:val="001A04E4"/>
    <w:rsid w:val="001A0F40"/>
    <w:rsid w:val="001A2889"/>
    <w:rsid w:val="001A3BC1"/>
    <w:rsid w:val="001A46FB"/>
    <w:rsid w:val="001A7240"/>
    <w:rsid w:val="001A74A2"/>
    <w:rsid w:val="001B0141"/>
    <w:rsid w:val="001B062C"/>
    <w:rsid w:val="001B4705"/>
    <w:rsid w:val="001B5931"/>
    <w:rsid w:val="001B5DD9"/>
    <w:rsid w:val="001B679B"/>
    <w:rsid w:val="001B7046"/>
    <w:rsid w:val="001C05D4"/>
    <w:rsid w:val="001C106E"/>
    <w:rsid w:val="001C3D41"/>
    <w:rsid w:val="001C4718"/>
    <w:rsid w:val="001D4B0E"/>
    <w:rsid w:val="001D749A"/>
    <w:rsid w:val="001E2968"/>
    <w:rsid w:val="001E6808"/>
    <w:rsid w:val="001F6C19"/>
    <w:rsid w:val="00200A08"/>
    <w:rsid w:val="002023E7"/>
    <w:rsid w:val="002115D4"/>
    <w:rsid w:val="00211AD6"/>
    <w:rsid w:val="002122A1"/>
    <w:rsid w:val="002217E9"/>
    <w:rsid w:val="00225CC5"/>
    <w:rsid w:val="002302D3"/>
    <w:rsid w:val="002323C3"/>
    <w:rsid w:val="002328A3"/>
    <w:rsid w:val="00233237"/>
    <w:rsid w:val="00233935"/>
    <w:rsid w:val="002372D3"/>
    <w:rsid w:val="002402E4"/>
    <w:rsid w:val="00241D8C"/>
    <w:rsid w:val="0024317B"/>
    <w:rsid w:val="00243EED"/>
    <w:rsid w:val="00244F86"/>
    <w:rsid w:val="00245ED2"/>
    <w:rsid w:val="002503FA"/>
    <w:rsid w:val="00251594"/>
    <w:rsid w:val="002516AF"/>
    <w:rsid w:val="0026225A"/>
    <w:rsid w:val="00262B83"/>
    <w:rsid w:val="00263863"/>
    <w:rsid w:val="00264AFB"/>
    <w:rsid w:val="0027191D"/>
    <w:rsid w:val="00277021"/>
    <w:rsid w:val="00282D9C"/>
    <w:rsid w:val="00283797"/>
    <w:rsid w:val="002851BD"/>
    <w:rsid w:val="0029354C"/>
    <w:rsid w:val="00297451"/>
    <w:rsid w:val="002A0564"/>
    <w:rsid w:val="002A12CC"/>
    <w:rsid w:val="002A223A"/>
    <w:rsid w:val="002A4593"/>
    <w:rsid w:val="002A5392"/>
    <w:rsid w:val="002B08D5"/>
    <w:rsid w:val="002B38A8"/>
    <w:rsid w:val="002B4FE9"/>
    <w:rsid w:val="002C1147"/>
    <w:rsid w:val="002C17B1"/>
    <w:rsid w:val="002C2508"/>
    <w:rsid w:val="002C70BD"/>
    <w:rsid w:val="002C7F20"/>
    <w:rsid w:val="002D07C6"/>
    <w:rsid w:val="002D3A24"/>
    <w:rsid w:val="002D3EB3"/>
    <w:rsid w:val="002D7CED"/>
    <w:rsid w:val="002E6C8A"/>
    <w:rsid w:val="002E6D02"/>
    <w:rsid w:val="002F0319"/>
    <w:rsid w:val="002F128F"/>
    <w:rsid w:val="002F1C1C"/>
    <w:rsid w:val="002F2D1B"/>
    <w:rsid w:val="002F53E2"/>
    <w:rsid w:val="003012F2"/>
    <w:rsid w:val="003052BB"/>
    <w:rsid w:val="003072FF"/>
    <w:rsid w:val="003079A8"/>
    <w:rsid w:val="00307C76"/>
    <w:rsid w:val="003120C6"/>
    <w:rsid w:val="00315C0B"/>
    <w:rsid w:val="00320B66"/>
    <w:rsid w:val="003231CC"/>
    <w:rsid w:val="00323557"/>
    <w:rsid w:val="0032369D"/>
    <w:rsid w:val="00330B4B"/>
    <w:rsid w:val="00330FBF"/>
    <w:rsid w:val="003324D5"/>
    <w:rsid w:val="00336CBF"/>
    <w:rsid w:val="003403A3"/>
    <w:rsid w:val="003410CA"/>
    <w:rsid w:val="00341244"/>
    <w:rsid w:val="00344603"/>
    <w:rsid w:val="0035233E"/>
    <w:rsid w:val="00354553"/>
    <w:rsid w:val="00360DA1"/>
    <w:rsid w:val="003613C9"/>
    <w:rsid w:val="00363FC3"/>
    <w:rsid w:val="00365F3B"/>
    <w:rsid w:val="00375215"/>
    <w:rsid w:val="00375457"/>
    <w:rsid w:val="0038389F"/>
    <w:rsid w:val="003838BB"/>
    <w:rsid w:val="00390BE4"/>
    <w:rsid w:val="003A03C1"/>
    <w:rsid w:val="003A303B"/>
    <w:rsid w:val="003A37E7"/>
    <w:rsid w:val="003A4FB1"/>
    <w:rsid w:val="003B1AC5"/>
    <w:rsid w:val="003B7A08"/>
    <w:rsid w:val="003C3317"/>
    <w:rsid w:val="003C3F09"/>
    <w:rsid w:val="003C4E29"/>
    <w:rsid w:val="003D18B9"/>
    <w:rsid w:val="003D3937"/>
    <w:rsid w:val="003D4301"/>
    <w:rsid w:val="003E1525"/>
    <w:rsid w:val="003E3471"/>
    <w:rsid w:val="003E3595"/>
    <w:rsid w:val="003E5A54"/>
    <w:rsid w:val="003F19F8"/>
    <w:rsid w:val="003F762D"/>
    <w:rsid w:val="00401C55"/>
    <w:rsid w:val="00406566"/>
    <w:rsid w:val="00415447"/>
    <w:rsid w:val="0041699F"/>
    <w:rsid w:val="004223CB"/>
    <w:rsid w:val="00424804"/>
    <w:rsid w:val="00424880"/>
    <w:rsid w:val="004263AE"/>
    <w:rsid w:val="00426721"/>
    <w:rsid w:val="00427797"/>
    <w:rsid w:val="00431533"/>
    <w:rsid w:val="00431702"/>
    <w:rsid w:val="00433FE6"/>
    <w:rsid w:val="00434C23"/>
    <w:rsid w:val="00435FAD"/>
    <w:rsid w:val="00441BC3"/>
    <w:rsid w:val="00447C30"/>
    <w:rsid w:val="0045010F"/>
    <w:rsid w:val="00455397"/>
    <w:rsid w:val="00457CD7"/>
    <w:rsid w:val="00461007"/>
    <w:rsid w:val="004737EA"/>
    <w:rsid w:val="00484B90"/>
    <w:rsid w:val="00485E25"/>
    <w:rsid w:val="0049093B"/>
    <w:rsid w:val="0049199F"/>
    <w:rsid w:val="004937DB"/>
    <w:rsid w:val="00495CB4"/>
    <w:rsid w:val="00496EB2"/>
    <w:rsid w:val="00497330"/>
    <w:rsid w:val="00497E78"/>
    <w:rsid w:val="004A0F0E"/>
    <w:rsid w:val="004A11C4"/>
    <w:rsid w:val="004A2B81"/>
    <w:rsid w:val="004A2C5C"/>
    <w:rsid w:val="004A4C2A"/>
    <w:rsid w:val="004B205B"/>
    <w:rsid w:val="004B6B20"/>
    <w:rsid w:val="004B7951"/>
    <w:rsid w:val="004C0392"/>
    <w:rsid w:val="004C084E"/>
    <w:rsid w:val="004C2A53"/>
    <w:rsid w:val="004C462A"/>
    <w:rsid w:val="004C71CE"/>
    <w:rsid w:val="004C7689"/>
    <w:rsid w:val="004D1A89"/>
    <w:rsid w:val="004D2914"/>
    <w:rsid w:val="004D6649"/>
    <w:rsid w:val="004E02F9"/>
    <w:rsid w:val="004E0E96"/>
    <w:rsid w:val="004E4E4A"/>
    <w:rsid w:val="004F5494"/>
    <w:rsid w:val="004F755C"/>
    <w:rsid w:val="00500392"/>
    <w:rsid w:val="00500C3C"/>
    <w:rsid w:val="005029F9"/>
    <w:rsid w:val="005045D8"/>
    <w:rsid w:val="00506143"/>
    <w:rsid w:val="00507BB4"/>
    <w:rsid w:val="00511CC3"/>
    <w:rsid w:val="00514BA5"/>
    <w:rsid w:val="00516E72"/>
    <w:rsid w:val="00520DD4"/>
    <w:rsid w:val="005231F1"/>
    <w:rsid w:val="005313AE"/>
    <w:rsid w:val="0053203D"/>
    <w:rsid w:val="00532972"/>
    <w:rsid w:val="00534799"/>
    <w:rsid w:val="00536476"/>
    <w:rsid w:val="005367A5"/>
    <w:rsid w:val="00537879"/>
    <w:rsid w:val="00540064"/>
    <w:rsid w:val="0054375B"/>
    <w:rsid w:val="005544CA"/>
    <w:rsid w:val="00554597"/>
    <w:rsid w:val="00554F1D"/>
    <w:rsid w:val="005570E7"/>
    <w:rsid w:val="00561F2E"/>
    <w:rsid w:val="005660B0"/>
    <w:rsid w:val="00571899"/>
    <w:rsid w:val="00574788"/>
    <w:rsid w:val="005771A0"/>
    <w:rsid w:val="00577633"/>
    <w:rsid w:val="005816BB"/>
    <w:rsid w:val="0058214A"/>
    <w:rsid w:val="0058399D"/>
    <w:rsid w:val="0058459B"/>
    <w:rsid w:val="00587BFA"/>
    <w:rsid w:val="00587D17"/>
    <w:rsid w:val="00587EC8"/>
    <w:rsid w:val="00593976"/>
    <w:rsid w:val="00597032"/>
    <w:rsid w:val="00597826"/>
    <w:rsid w:val="005A3EFC"/>
    <w:rsid w:val="005B34B7"/>
    <w:rsid w:val="005B3F8B"/>
    <w:rsid w:val="005B42F4"/>
    <w:rsid w:val="005B4568"/>
    <w:rsid w:val="005B6EDC"/>
    <w:rsid w:val="005C2FC2"/>
    <w:rsid w:val="005C52C1"/>
    <w:rsid w:val="005C5698"/>
    <w:rsid w:val="005C60EB"/>
    <w:rsid w:val="005D1ACB"/>
    <w:rsid w:val="005D5ABF"/>
    <w:rsid w:val="005D77DD"/>
    <w:rsid w:val="005E4E66"/>
    <w:rsid w:val="005F09D8"/>
    <w:rsid w:val="005F1E95"/>
    <w:rsid w:val="005F5028"/>
    <w:rsid w:val="005F5BC6"/>
    <w:rsid w:val="00601327"/>
    <w:rsid w:val="00601F16"/>
    <w:rsid w:val="00603C6F"/>
    <w:rsid w:val="006044C0"/>
    <w:rsid w:val="00606FB0"/>
    <w:rsid w:val="006129A4"/>
    <w:rsid w:val="00613EE6"/>
    <w:rsid w:val="00617E55"/>
    <w:rsid w:val="00623A90"/>
    <w:rsid w:val="00626487"/>
    <w:rsid w:val="00627D23"/>
    <w:rsid w:val="006375BD"/>
    <w:rsid w:val="0064048C"/>
    <w:rsid w:val="00641C21"/>
    <w:rsid w:val="00644FA3"/>
    <w:rsid w:val="006464A2"/>
    <w:rsid w:val="00651D0F"/>
    <w:rsid w:val="00664294"/>
    <w:rsid w:val="00664712"/>
    <w:rsid w:val="00665656"/>
    <w:rsid w:val="006661A9"/>
    <w:rsid w:val="00666BE7"/>
    <w:rsid w:val="0067374D"/>
    <w:rsid w:val="0067756B"/>
    <w:rsid w:val="00691EAA"/>
    <w:rsid w:val="00692773"/>
    <w:rsid w:val="00692FA9"/>
    <w:rsid w:val="00693755"/>
    <w:rsid w:val="006A0C14"/>
    <w:rsid w:val="006A1645"/>
    <w:rsid w:val="006A4B97"/>
    <w:rsid w:val="006A6E4B"/>
    <w:rsid w:val="006B7812"/>
    <w:rsid w:val="006C2C94"/>
    <w:rsid w:val="006C492B"/>
    <w:rsid w:val="006C67D2"/>
    <w:rsid w:val="006C779E"/>
    <w:rsid w:val="006D295D"/>
    <w:rsid w:val="006D6214"/>
    <w:rsid w:val="006E7479"/>
    <w:rsid w:val="006F0BC2"/>
    <w:rsid w:val="006F0FB6"/>
    <w:rsid w:val="006F1268"/>
    <w:rsid w:val="006F1DA1"/>
    <w:rsid w:val="006F4355"/>
    <w:rsid w:val="006F5D58"/>
    <w:rsid w:val="006F67A7"/>
    <w:rsid w:val="006F76EC"/>
    <w:rsid w:val="007076BA"/>
    <w:rsid w:val="00707B5E"/>
    <w:rsid w:val="00715786"/>
    <w:rsid w:val="007160AA"/>
    <w:rsid w:val="0072282B"/>
    <w:rsid w:val="007239A3"/>
    <w:rsid w:val="007278A3"/>
    <w:rsid w:val="00735897"/>
    <w:rsid w:val="007369A8"/>
    <w:rsid w:val="00741E93"/>
    <w:rsid w:val="0074320E"/>
    <w:rsid w:val="00745F04"/>
    <w:rsid w:val="00752604"/>
    <w:rsid w:val="00755F54"/>
    <w:rsid w:val="00756513"/>
    <w:rsid w:val="0076043B"/>
    <w:rsid w:val="0076198E"/>
    <w:rsid w:val="00764EA8"/>
    <w:rsid w:val="0077750F"/>
    <w:rsid w:val="007822FA"/>
    <w:rsid w:val="00784A2D"/>
    <w:rsid w:val="00787B29"/>
    <w:rsid w:val="00792911"/>
    <w:rsid w:val="007931B7"/>
    <w:rsid w:val="00793340"/>
    <w:rsid w:val="00795D42"/>
    <w:rsid w:val="007961C0"/>
    <w:rsid w:val="007A3746"/>
    <w:rsid w:val="007A4FAF"/>
    <w:rsid w:val="007B05C4"/>
    <w:rsid w:val="007B3670"/>
    <w:rsid w:val="007B4F1A"/>
    <w:rsid w:val="007B5A79"/>
    <w:rsid w:val="007B6EDB"/>
    <w:rsid w:val="007C6F25"/>
    <w:rsid w:val="007C6F7E"/>
    <w:rsid w:val="007D36F8"/>
    <w:rsid w:val="007D3899"/>
    <w:rsid w:val="007D5B30"/>
    <w:rsid w:val="007D787D"/>
    <w:rsid w:val="007E4423"/>
    <w:rsid w:val="007E5D36"/>
    <w:rsid w:val="007F0846"/>
    <w:rsid w:val="007F0A34"/>
    <w:rsid w:val="007F265C"/>
    <w:rsid w:val="007F2FB7"/>
    <w:rsid w:val="007F44F7"/>
    <w:rsid w:val="007F4B1D"/>
    <w:rsid w:val="007F5EE3"/>
    <w:rsid w:val="008018D8"/>
    <w:rsid w:val="008024CC"/>
    <w:rsid w:val="00803961"/>
    <w:rsid w:val="00807778"/>
    <w:rsid w:val="00822B60"/>
    <w:rsid w:val="008234F5"/>
    <w:rsid w:val="00823A80"/>
    <w:rsid w:val="008266D3"/>
    <w:rsid w:val="008279BA"/>
    <w:rsid w:val="008311F7"/>
    <w:rsid w:val="00833E6C"/>
    <w:rsid w:val="0084088A"/>
    <w:rsid w:val="008427D2"/>
    <w:rsid w:val="00853F38"/>
    <w:rsid w:val="00857EAF"/>
    <w:rsid w:val="00864F9A"/>
    <w:rsid w:val="00865622"/>
    <w:rsid w:val="00865F12"/>
    <w:rsid w:val="00873D1B"/>
    <w:rsid w:val="0087599B"/>
    <w:rsid w:val="00876739"/>
    <w:rsid w:val="00877EE3"/>
    <w:rsid w:val="00886915"/>
    <w:rsid w:val="00890112"/>
    <w:rsid w:val="00892154"/>
    <w:rsid w:val="008931F6"/>
    <w:rsid w:val="0089347F"/>
    <w:rsid w:val="00894CCD"/>
    <w:rsid w:val="008965CD"/>
    <w:rsid w:val="008A0772"/>
    <w:rsid w:val="008A27E0"/>
    <w:rsid w:val="008A687C"/>
    <w:rsid w:val="008B728E"/>
    <w:rsid w:val="008B7D5C"/>
    <w:rsid w:val="008C1470"/>
    <w:rsid w:val="008C31D5"/>
    <w:rsid w:val="008C392A"/>
    <w:rsid w:val="008C6149"/>
    <w:rsid w:val="008D52E9"/>
    <w:rsid w:val="008D7547"/>
    <w:rsid w:val="008E1993"/>
    <w:rsid w:val="008E3985"/>
    <w:rsid w:val="008E3E5D"/>
    <w:rsid w:val="008F2FBC"/>
    <w:rsid w:val="008F43F6"/>
    <w:rsid w:val="008F49E3"/>
    <w:rsid w:val="008F6EA7"/>
    <w:rsid w:val="00900968"/>
    <w:rsid w:val="00900969"/>
    <w:rsid w:val="00900FE7"/>
    <w:rsid w:val="00901332"/>
    <w:rsid w:val="009201CE"/>
    <w:rsid w:val="0092515B"/>
    <w:rsid w:val="009266C6"/>
    <w:rsid w:val="00926C2B"/>
    <w:rsid w:val="00927FFB"/>
    <w:rsid w:val="0093033B"/>
    <w:rsid w:val="00930D01"/>
    <w:rsid w:val="00931C6F"/>
    <w:rsid w:val="00931FF1"/>
    <w:rsid w:val="0093385E"/>
    <w:rsid w:val="00933CC2"/>
    <w:rsid w:val="00935404"/>
    <w:rsid w:val="009372D0"/>
    <w:rsid w:val="00945BA2"/>
    <w:rsid w:val="00946857"/>
    <w:rsid w:val="00953247"/>
    <w:rsid w:val="00956150"/>
    <w:rsid w:val="009634DB"/>
    <w:rsid w:val="00963847"/>
    <w:rsid w:val="009647EF"/>
    <w:rsid w:val="00966517"/>
    <w:rsid w:val="00987A21"/>
    <w:rsid w:val="00991E68"/>
    <w:rsid w:val="00992890"/>
    <w:rsid w:val="00993AB7"/>
    <w:rsid w:val="009966D5"/>
    <w:rsid w:val="0099784A"/>
    <w:rsid w:val="009A12A0"/>
    <w:rsid w:val="009A3E00"/>
    <w:rsid w:val="009B3128"/>
    <w:rsid w:val="009B5C2B"/>
    <w:rsid w:val="009B7327"/>
    <w:rsid w:val="009C1909"/>
    <w:rsid w:val="009C6814"/>
    <w:rsid w:val="009C7FA2"/>
    <w:rsid w:val="009D153A"/>
    <w:rsid w:val="009E0370"/>
    <w:rsid w:val="009E31B7"/>
    <w:rsid w:val="009E4EC8"/>
    <w:rsid w:val="009F0A5B"/>
    <w:rsid w:val="00A019AD"/>
    <w:rsid w:val="00A05A5C"/>
    <w:rsid w:val="00A10D78"/>
    <w:rsid w:val="00A20D0F"/>
    <w:rsid w:val="00A3492A"/>
    <w:rsid w:val="00A36140"/>
    <w:rsid w:val="00A36183"/>
    <w:rsid w:val="00A372BB"/>
    <w:rsid w:val="00A40B92"/>
    <w:rsid w:val="00A43998"/>
    <w:rsid w:val="00A44CE5"/>
    <w:rsid w:val="00A4706A"/>
    <w:rsid w:val="00A519C6"/>
    <w:rsid w:val="00A5469D"/>
    <w:rsid w:val="00A56D21"/>
    <w:rsid w:val="00A601AE"/>
    <w:rsid w:val="00A6099F"/>
    <w:rsid w:val="00A63C33"/>
    <w:rsid w:val="00A67CD4"/>
    <w:rsid w:val="00A7131B"/>
    <w:rsid w:val="00A71ABD"/>
    <w:rsid w:val="00A72E77"/>
    <w:rsid w:val="00A73A02"/>
    <w:rsid w:val="00A750D9"/>
    <w:rsid w:val="00A82C19"/>
    <w:rsid w:val="00A9015E"/>
    <w:rsid w:val="00A91FB0"/>
    <w:rsid w:val="00A92008"/>
    <w:rsid w:val="00A94673"/>
    <w:rsid w:val="00AA67D5"/>
    <w:rsid w:val="00AC0A50"/>
    <w:rsid w:val="00AC4A2F"/>
    <w:rsid w:val="00AC574E"/>
    <w:rsid w:val="00AD02BE"/>
    <w:rsid w:val="00AD23B1"/>
    <w:rsid w:val="00AD44A2"/>
    <w:rsid w:val="00AE3E3A"/>
    <w:rsid w:val="00AE4597"/>
    <w:rsid w:val="00AE6C73"/>
    <w:rsid w:val="00AF2838"/>
    <w:rsid w:val="00AF29B3"/>
    <w:rsid w:val="00AF2B22"/>
    <w:rsid w:val="00AF5231"/>
    <w:rsid w:val="00B001AA"/>
    <w:rsid w:val="00B002E1"/>
    <w:rsid w:val="00B00745"/>
    <w:rsid w:val="00B008DF"/>
    <w:rsid w:val="00B01748"/>
    <w:rsid w:val="00B020B7"/>
    <w:rsid w:val="00B02B58"/>
    <w:rsid w:val="00B02D8B"/>
    <w:rsid w:val="00B120E9"/>
    <w:rsid w:val="00B1506D"/>
    <w:rsid w:val="00B229A3"/>
    <w:rsid w:val="00B23464"/>
    <w:rsid w:val="00B24330"/>
    <w:rsid w:val="00B25E98"/>
    <w:rsid w:val="00B26172"/>
    <w:rsid w:val="00B276E8"/>
    <w:rsid w:val="00B27800"/>
    <w:rsid w:val="00B366CF"/>
    <w:rsid w:val="00B41A42"/>
    <w:rsid w:val="00B456DF"/>
    <w:rsid w:val="00B54FB3"/>
    <w:rsid w:val="00B6005B"/>
    <w:rsid w:val="00B61197"/>
    <w:rsid w:val="00B66609"/>
    <w:rsid w:val="00B6672E"/>
    <w:rsid w:val="00B6682F"/>
    <w:rsid w:val="00B7010A"/>
    <w:rsid w:val="00B70849"/>
    <w:rsid w:val="00B7211C"/>
    <w:rsid w:val="00B725F1"/>
    <w:rsid w:val="00B74ADF"/>
    <w:rsid w:val="00B74C13"/>
    <w:rsid w:val="00B76CD5"/>
    <w:rsid w:val="00B86A64"/>
    <w:rsid w:val="00B90512"/>
    <w:rsid w:val="00B932C8"/>
    <w:rsid w:val="00B943ED"/>
    <w:rsid w:val="00B95B6F"/>
    <w:rsid w:val="00BA08F6"/>
    <w:rsid w:val="00BA3545"/>
    <w:rsid w:val="00BA48E8"/>
    <w:rsid w:val="00BA6330"/>
    <w:rsid w:val="00BA72CE"/>
    <w:rsid w:val="00BB50EF"/>
    <w:rsid w:val="00BB5DF9"/>
    <w:rsid w:val="00BC36B4"/>
    <w:rsid w:val="00BC3DD2"/>
    <w:rsid w:val="00BC4550"/>
    <w:rsid w:val="00BC58EF"/>
    <w:rsid w:val="00BC64E5"/>
    <w:rsid w:val="00BD0EF9"/>
    <w:rsid w:val="00BD1E29"/>
    <w:rsid w:val="00BD3CC8"/>
    <w:rsid w:val="00BD3D5A"/>
    <w:rsid w:val="00BD5C6B"/>
    <w:rsid w:val="00BD60DC"/>
    <w:rsid w:val="00BE1A98"/>
    <w:rsid w:val="00BF00B2"/>
    <w:rsid w:val="00BF3A83"/>
    <w:rsid w:val="00BF50B0"/>
    <w:rsid w:val="00BF6781"/>
    <w:rsid w:val="00BF7E5B"/>
    <w:rsid w:val="00C01C3E"/>
    <w:rsid w:val="00C049D9"/>
    <w:rsid w:val="00C05A00"/>
    <w:rsid w:val="00C10C3C"/>
    <w:rsid w:val="00C10ED6"/>
    <w:rsid w:val="00C136E1"/>
    <w:rsid w:val="00C143BC"/>
    <w:rsid w:val="00C157F6"/>
    <w:rsid w:val="00C16003"/>
    <w:rsid w:val="00C161CA"/>
    <w:rsid w:val="00C309DF"/>
    <w:rsid w:val="00C30A61"/>
    <w:rsid w:val="00C36C05"/>
    <w:rsid w:val="00C37FFE"/>
    <w:rsid w:val="00C45DA2"/>
    <w:rsid w:val="00C47010"/>
    <w:rsid w:val="00C53C12"/>
    <w:rsid w:val="00C5725D"/>
    <w:rsid w:val="00C63B4B"/>
    <w:rsid w:val="00C652A9"/>
    <w:rsid w:val="00C65785"/>
    <w:rsid w:val="00C67A07"/>
    <w:rsid w:val="00C67EF5"/>
    <w:rsid w:val="00C708EE"/>
    <w:rsid w:val="00C71AFC"/>
    <w:rsid w:val="00C71EB8"/>
    <w:rsid w:val="00C75893"/>
    <w:rsid w:val="00C819D4"/>
    <w:rsid w:val="00C87CBF"/>
    <w:rsid w:val="00C87FA8"/>
    <w:rsid w:val="00C923DF"/>
    <w:rsid w:val="00CA6F8F"/>
    <w:rsid w:val="00CB7A21"/>
    <w:rsid w:val="00CC16E3"/>
    <w:rsid w:val="00CC5F5C"/>
    <w:rsid w:val="00CE0125"/>
    <w:rsid w:val="00CE6A90"/>
    <w:rsid w:val="00CE7757"/>
    <w:rsid w:val="00CE7839"/>
    <w:rsid w:val="00CF1A78"/>
    <w:rsid w:val="00CF6042"/>
    <w:rsid w:val="00CF72A2"/>
    <w:rsid w:val="00D05494"/>
    <w:rsid w:val="00D06ADC"/>
    <w:rsid w:val="00D1112A"/>
    <w:rsid w:val="00D14EAF"/>
    <w:rsid w:val="00D16E97"/>
    <w:rsid w:val="00D17132"/>
    <w:rsid w:val="00D31901"/>
    <w:rsid w:val="00D32861"/>
    <w:rsid w:val="00D34E94"/>
    <w:rsid w:val="00D44EC3"/>
    <w:rsid w:val="00D50EF1"/>
    <w:rsid w:val="00D51743"/>
    <w:rsid w:val="00D54890"/>
    <w:rsid w:val="00D54D3D"/>
    <w:rsid w:val="00D55556"/>
    <w:rsid w:val="00D62D0E"/>
    <w:rsid w:val="00D65371"/>
    <w:rsid w:val="00D66085"/>
    <w:rsid w:val="00D670FC"/>
    <w:rsid w:val="00D72E50"/>
    <w:rsid w:val="00D7409B"/>
    <w:rsid w:val="00D74773"/>
    <w:rsid w:val="00D7512B"/>
    <w:rsid w:val="00D75BDF"/>
    <w:rsid w:val="00D7776D"/>
    <w:rsid w:val="00D85679"/>
    <w:rsid w:val="00D926DF"/>
    <w:rsid w:val="00D9310C"/>
    <w:rsid w:val="00D94756"/>
    <w:rsid w:val="00DA01A1"/>
    <w:rsid w:val="00DA399E"/>
    <w:rsid w:val="00DA4328"/>
    <w:rsid w:val="00DA4A86"/>
    <w:rsid w:val="00DA54ED"/>
    <w:rsid w:val="00DA683C"/>
    <w:rsid w:val="00DA6F7E"/>
    <w:rsid w:val="00DB38A5"/>
    <w:rsid w:val="00DB6BC5"/>
    <w:rsid w:val="00DB6D46"/>
    <w:rsid w:val="00DB6E38"/>
    <w:rsid w:val="00DC1E5A"/>
    <w:rsid w:val="00DC4CC8"/>
    <w:rsid w:val="00DC542D"/>
    <w:rsid w:val="00DC7635"/>
    <w:rsid w:val="00DD3BB6"/>
    <w:rsid w:val="00DE0DFC"/>
    <w:rsid w:val="00DE2472"/>
    <w:rsid w:val="00DE2CCC"/>
    <w:rsid w:val="00DE30F8"/>
    <w:rsid w:val="00DE48BE"/>
    <w:rsid w:val="00DE533C"/>
    <w:rsid w:val="00DF6415"/>
    <w:rsid w:val="00DF7AB8"/>
    <w:rsid w:val="00E02927"/>
    <w:rsid w:val="00E04640"/>
    <w:rsid w:val="00E04A09"/>
    <w:rsid w:val="00E069CA"/>
    <w:rsid w:val="00E144B8"/>
    <w:rsid w:val="00E15B6A"/>
    <w:rsid w:val="00E16DC7"/>
    <w:rsid w:val="00E23F88"/>
    <w:rsid w:val="00E34296"/>
    <w:rsid w:val="00E35BB0"/>
    <w:rsid w:val="00E368A2"/>
    <w:rsid w:val="00E37EB8"/>
    <w:rsid w:val="00E37F30"/>
    <w:rsid w:val="00E46227"/>
    <w:rsid w:val="00E4638C"/>
    <w:rsid w:val="00E47E74"/>
    <w:rsid w:val="00E538FC"/>
    <w:rsid w:val="00E55445"/>
    <w:rsid w:val="00E56391"/>
    <w:rsid w:val="00E63F50"/>
    <w:rsid w:val="00E748A9"/>
    <w:rsid w:val="00E74BE6"/>
    <w:rsid w:val="00E77799"/>
    <w:rsid w:val="00E77886"/>
    <w:rsid w:val="00E93E74"/>
    <w:rsid w:val="00E95725"/>
    <w:rsid w:val="00EA3826"/>
    <w:rsid w:val="00EA5B49"/>
    <w:rsid w:val="00EA675E"/>
    <w:rsid w:val="00EB2A14"/>
    <w:rsid w:val="00EC0377"/>
    <w:rsid w:val="00EC11C6"/>
    <w:rsid w:val="00EC2855"/>
    <w:rsid w:val="00EC4FB9"/>
    <w:rsid w:val="00EE06A8"/>
    <w:rsid w:val="00EE06D2"/>
    <w:rsid w:val="00EF416D"/>
    <w:rsid w:val="00EF4595"/>
    <w:rsid w:val="00EF465D"/>
    <w:rsid w:val="00F00AC4"/>
    <w:rsid w:val="00F01133"/>
    <w:rsid w:val="00F02F12"/>
    <w:rsid w:val="00F048AA"/>
    <w:rsid w:val="00F0764B"/>
    <w:rsid w:val="00F127FD"/>
    <w:rsid w:val="00F1298D"/>
    <w:rsid w:val="00F14DA3"/>
    <w:rsid w:val="00F2010C"/>
    <w:rsid w:val="00F2609B"/>
    <w:rsid w:val="00F2787A"/>
    <w:rsid w:val="00F27E3C"/>
    <w:rsid w:val="00F32E37"/>
    <w:rsid w:val="00F335F4"/>
    <w:rsid w:val="00F3362A"/>
    <w:rsid w:val="00F339E1"/>
    <w:rsid w:val="00F36317"/>
    <w:rsid w:val="00F43165"/>
    <w:rsid w:val="00F4430B"/>
    <w:rsid w:val="00F45D96"/>
    <w:rsid w:val="00F5144F"/>
    <w:rsid w:val="00F54B10"/>
    <w:rsid w:val="00F56752"/>
    <w:rsid w:val="00F606BD"/>
    <w:rsid w:val="00F67815"/>
    <w:rsid w:val="00F67828"/>
    <w:rsid w:val="00F75258"/>
    <w:rsid w:val="00F755E6"/>
    <w:rsid w:val="00F76229"/>
    <w:rsid w:val="00F77C80"/>
    <w:rsid w:val="00F835CC"/>
    <w:rsid w:val="00F83F56"/>
    <w:rsid w:val="00F85106"/>
    <w:rsid w:val="00F874F3"/>
    <w:rsid w:val="00F87F97"/>
    <w:rsid w:val="00F9116A"/>
    <w:rsid w:val="00F94DF2"/>
    <w:rsid w:val="00FA1116"/>
    <w:rsid w:val="00FA2852"/>
    <w:rsid w:val="00FA2B40"/>
    <w:rsid w:val="00FA3321"/>
    <w:rsid w:val="00FA5700"/>
    <w:rsid w:val="00FA5A6D"/>
    <w:rsid w:val="00FA638D"/>
    <w:rsid w:val="00FA7001"/>
    <w:rsid w:val="00FA7391"/>
    <w:rsid w:val="00FA7AE9"/>
    <w:rsid w:val="00FA7BA5"/>
    <w:rsid w:val="00FB134E"/>
    <w:rsid w:val="00FB194C"/>
    <w:rsid w:val="00FB279E"/>
    <w:rsid w:val="00FC38BF"/>
    <w:rsid w:val="00FC4027"/>
    <w:rsid w:val="00FC454A"/>
    <w:rsid w:val="00FC63E6"/>
    <w:rsid w:val="00FD13C6"/>
    <w:rsid w:val="00FD1886"/>
    <w:rsid w:val="00FD583E"/>
    <w:rsid w:val="00FE2B56"/>
    <w:rsid w:val="00FE50F4"/>
    <w:rsid w:val="00FF5CED"/>
    <w:rsid w:val="00FF716E"/>
    <w:rsid w:val="00FF7ADB"/>
    <w:rsid w:val="00FF7BF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D0DE"/>
  <w15:docId w15:val="{21AF0A8D-978B-4524-B51E-E9EE6866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link w:val="Heading1Char"/>
    <w:uiPriority w:val="1"/>
    <w:qFormat/>
    <w:rsid w:val="00D7776D"/>
    <w:pPr>
      <w:widowControl w:val="0"/>
      <w:autoSpaceDE w:val="0"/>
      <w:autoSpaceDN w:val="0"/>
      <w:spacing w:after="0" w:line="240" w:lineRule="auto"/>
      <w:ind w:left="2863" w:right="379"/>
      <w:jc w:val="center"/>
      <w:outlineLvl w:val="0"/>
    </w:pPr>
    <w:rPr>
      <w:rFonts w:ascii="Times New Roman" w:eastAsia="Times New Roman" w:hAnsi="Times New Roman" w:cs="Times New Roman"/>
      <w:sz w:val="32"/>
      <w:szCs w:val="32"/>
    </w:rPr>
  </w:style>
  <w:style w:type="paragraph" w:styleId="Heading2">
    <w:name w:val="heading 2"/>
    <w:basedOn w:val="Normal"/>
    <w:link w:val="Heading2Char"/>
    <w:qFormat/>
    <w:rsid w:val="00D7776D"/>
    <w:pPr>
      <w:widowControl w:val="0"/>
      <w:autoSpaceDE w:val="0"/>
      <w:autoSpaceDN w:val="0"/>
      <w:spacing w:before="1" w:after="0" w:line="240" w:lineRule="auto"/>
      <w:ind w:left="2863"/>
      <w:jc w:val="center"/>
      <w:outlineLvl w:val="1"/>
    </w:pPr>
    <w:rPr>
      <w:rFonts w:ascii="Times New Roman" w:eastAsia="Times New Roman" w:hAnsi="Times New Roman" w:cs="Times New Roman"/>
      <w:sz w:val="28"/>
      <w:szCs w:val="28"/>
    </w:rPr>
  </w:style>
  <w:style w:type="paragraph" w:styleId="Heading3">
    <w:name w:val="heading 3"/>
    <w:basedOn w:val="ListParagraph"/>
    <w:next w:val="Normal"/>
    <w:link w:val="Heading3Char"/>
    <w:qFormat/>
    <w:rsid w:val="0041699F"/>
    <w:pPr>
      <w:widowControl/>
      <w:numPr>
        <w:numId w:val="29"/>
      </w:numPr>
      <w:autoSpaceDE/>
      <w:autoSpaceDN/>
      <w:contextualSpacing/>
      <w:outlineLvl w:val="2"/>
    </w:pPr>
    <w:rPr>
      <w:b/>
      <w:sz w:val="24"/>
      <w:szCs w:val="24"/>
      <w:lang w:val="en-GB"/>
    </w:rPr>
  </w:style>
  <w:style w:type="paragraph" w:styleId="Heading4">
    <w:name w:val="heading 4"/>
    <w:aliases w:val="Sub-Clause Sub-paragraph, Sub-Clause Sub-paragraph"/>
    <w:basedOn w:val="Normal"/>
    <w:next w:val="Normal"/>
    <w:link w:val="Heading4Char"/>
    <w:uiPriority w:val="99"/>
    <w:unhideWhenUsed/>
    <w:qFormat/>
    <w:rsid w:val="00931C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BankNormal"/>
    <w:link w:val="Heading5Char"/>
    <w:qFormat/>
    <w:rsid w:val="006D6214"/>
    <w:pPr>
      <w:widowControl/>
      <w:numPr>
        <w:numId w:val="12"/>
      </w:numPr>
      <w:autoSpaceDE/>
      <w:autoSpaceDN/>
      <w:spacing w:after="200"/>
      <w:outlineLvl w:val="4"/>
    </w:pPr>
    <w:rPr>
      <w:b/>
      <w:sz w:val="24"/>
      <w:szCs w:val="24"/>
      <w:lang w:val="en-GB"/>
    </w:rPr>
  </w:style>
  <w:style w:type="paragraph" w:styleId="Heading6">
    <w:name w:val="heading 6"/>
    <w:basedOn w:val="Normal"/>
    <w:next w:val="Normal"/>
    <w:link w:val="Heading6Char"/>
    <w:uiPriority w:val="99"/>
    <w:unhideWhenUsed/>
    <w:qFormat/>
    <w:rsid w:val="00931C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8E39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C87FA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931C6F"/>
    <w:pPr>
      <w:keepNext/>
      <w:spacing w:before="240" w:after="240" w:line="240" w:lineRule="auto"/>
      <w:jc w:val="center"/>
      <w:outlineLvl w:val="8"/>
    </w:pPr>
    <w:rPr>
      <w:rFonts w:ascii="Times New Roman" w:eastAsia="Times New Roman" w:hAnsi="Times New Roman" w:cs="Times New Roman"/>
      <w:b/>
      <w:sz w:val="28"/>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776D"/>
    <w:rPr>
      <w:rFonts w:ascii="Times New Roman" w:eastAsia="Times New Roman" w:hAnsi="Times New Roman" w:cs="Times New Roman"/>
      <w:sz w:val="32"/>
      <w:szCs w:val="32"/>
      <w:lang w:val="en-US" w:eastAsia="en-US"/>
    </w:rPr>
  </w:style>
  <w:style w:type="character" w:customStyle="1" w:styleId="Heading2Char">
    <w:name w:val="Heading 2 Char"/>
    <w:basedOn w:val="DefaultParagraphFont"/>
    <w:link w:val="Heading2"/>
    <w:uiPriority w:val="99"/>
    <w:rsid w:val="00D7776D"/>
    <w:rPr>
      <w:rFonts w:ascii="Times New Roman" w:eastAsia="Times New Roman" w:hAnsi="Times New Roman" w:cs="Times New Roman"/>
      <w:sz w:val="28"/>
      <w:szCs w:val="28"/>
      <w:lang w:val="en-US" w:eastAsia="en-US"/>
    </w:rPr>
  </w:style>
  <w:style w:type="paragraph" w:styleId="ListParagraph">
    <w:name w:val="List Paragraph"/>
    <w:aliases w:val="Citation List,본문(내용),List Paragraph (numbered (a)),Colorful List - Accent 11,List_Paragraph,Multilevel para_II,List Paragraph1"/>
    <w:basedOn w:val="Normal"/>
    <w:link w:val="ListParagraphChar"/>
    <w:uiPriority w:val="34"/>
    <w:qFormat/>
    <w:rsid w:val="00D7776D"/>
    <w:pPr>
      <w:widowControl w:val="0"/>
      <w:autoSpaceDE w:val="0"/>
      <w:autoSpaceDN w:val="0"/>
      <w:spacing w:after="0" w:line="240" w:lineRule="auto"/>
      <w:ind w:left="2388" w:hanging="450"/>
    </w:pPr>
    <w:rPr>
      <w:rFonts w:ascii="Times New Roman" w:eastAsia="Times New Roman" w:hAnsi="Times New Roman" w:cs="Times New Roman"/>
    </w:rPr>
  </w:style>
  <w:style w:type="character" w:customStyle="1" w:styleId="ListParagraphChar">
    <w:name w:val="List Paragraph Char"/>
    <w:aliases w:val="Citation List Char,본문(내용) Char,List Paragraph (numbered (a)) Char,Colorful List - Accent 11 Char,List_Paragraph Char,Multilevel para_II Char,List Paragraph1 Char"/>
    <w:basedOn w:val="DefaultParagraphFont"/>
    <w:link w:val="ListParagraph"/>
    <w:uiPriority w:val="34"/>
    <w:rsid w:val="008E3985"/>
    <w:rPr>
      <w:rFonts w:ascii="Times New Roman" w:eastAsia="Times New Roman" w:hAnsi="Times New Roman" w:cs="Times New Roman"/>
      <w:lang w:val="en-US" w:eastAsia="en-US"/>
    </w:rPr>
  </w:style>
  <w:style w:type="character" w:customStyle="1" w:styleId="Heading3Char">
    <w:name w:val="Heading 3 Char"/>
    <w:basedOn w:val="DefaultParagraphFont"/>
    <w:link w:val="Heading3"/>
    <w:rsid w:val="0041699F"/>
    <w:rPr>
      <w:rFonts w:ascii="Times New Roman" w:eastAsia="Times New Roman" w:hAnsi="Times New Roman" w:cs="Times New Roman"/>
      <w:b/>
      <w:sz w:val="24"/>
      <w:szCs w:val="24"/>
      <w:lang w:val="en-GB"/>
    </w:rPr>
  </w:style>
  <w:style w:type="character" w:customStyle="1" w:styleId="Heading4Char">
    <w:name w:val="Heading 4 Char"/>
    <w:aliases w:val="Sub-Clause Sub-paragraph Char, Sub-Clause Sub-paragraph Char"/>
    <w:basedOn w:val="DefaultParagraphFont"/>
    <w:link w:val="Heading4"/>
    <w:uiPriority w:val="99"/>
    <w:rsid w:val="00931C6F"/>
    <w:rPr>
      <w:rFonts w:asciiTheme="majorHAnsi" w:eastAsiaTheme="majorEastAsia" w:hAnsiTheme="majorHAnsi" w:cstheme="majorBidi"/>
      <w:b/>
      <w:bCs/>
      <w:i/>
      <w:iCs/>
      <w:color w:val="4F81BD" w:themeColor="accent1"/>
    </w:rPr>
  </w:style>
  <w:style w:type="paragraph" w:customStyle="1" w:styleId="BankNormal">
    <w:name w:val="BankNormal"/>
    <w:basedOn w:val="Normal"/>
    <w:rsid w:val="004D1A89"/>
    <w:pPr>
      <w:spacing w:after="240" w:line="240" w:lineRule="auto"/>
    </w:pPr>
    <w:rPr>
      <w:rFonts w:ascii="Times New Roman" w:eastAsia="Times New Roman" w:hAnsi="Times New Roman" w:cs="Times New Roman"/>
      <w:sz w:val="24"/>
    </w:rPr>
  </w:style>
  <w:style w:type="character" w:customStyle="1" w:styleId="Heading5Char">
    <w:name w:val="Heading 5 Char"/>
    <w:basedOn w:val="DefaultParagraphFont"/>
    <w:link w:val="Heading5"/>
    <w:rsid w:val="006D6214"/>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931C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E39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C87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31C6F"/>
    <w:rPr>
      <w:rFonts w:ascii="Times New Roman" w:eastAsia="Times New Roman" w:hAnsi="Times New Roman" w:cs="Times New Roman"/>
      <w:b/>
      <w:sz w:val="28"/>
      <w:szCs w:val="24"/>
      <w:lang w:val="en-GB" w:eastAsia="it-IT"/>
    </w:rPr>
  </w:style>
  <w:style w:type="paragraph" w:styleId="TOC1">
    <w:name w:val="toc 1"/>
    <w:basedOn w:val="Normal"/>
    <w:uiPriority w:val="39"/>
    <w:qFormat/>
    <w:rsid w:val="00D7776D"/>
    <w:pPr>
      <w:widowControl w:val="0"/>
      <w:autoSpaceDE w:val="0"/>
      <w:autoSpaceDN w:val="0"/>
      <w:spacing w:before="240" w:after="0" w:line="240" w:lineRule="auto"/>
      <w:ind w:left="1740" w:hanging="361"/>
    </w:pPr>
    <w:rPr>
      <w:rFonts w:ascii="Times New Roman" w:eastAsia="Times New Roman" w:hAnsi="Times New Roman" w:cs="Times New Roman"/>
      <w:sz w:val="24"/>
      <w:szCs w:val="24"/>
    </w:rPr>
  </w:style>
  <w:style w:type="paragraph" w:styleId="TOC2">
    <w:name w:val="toc 2"/>
    <w:basedOn w:val="Normal"/>
    <w:uiPriority w:val="39"/>
    <w:qFormat/>
    <w:rsid w:val="00D7776D"/>
    <w:pPr>
      <w:widowControl w:val="0"/>
      <w:autoSpaceDE w:val="0"/>
      <w:autoSpaceDN w:val="0"/>
      <w:spacing w:after="0" w:line="240" w:lineRule="auto"/>
      <w:ind w:left="1944" w:hanging="294"/>
    </w:pPr>
    <w:rPr>
      <w:rFonts w:ascii="Times New Roman" w:eastAsia="Times New Roman" w:hAnsi="Times New Roman" w:cs="Times New Roman"/>
      <w:sz w:val="24"/>
      <w:szCs w:val="24"/>
    </w:rPr>
  </w:style>
  <w:style w:type="paragraph" w:styleId="BodyText">
    <w:name w:val="Body Text"/>
    <w:basedOn w:val="Normal"/>
    <w:link w:val="BodyTextChar"/>
    <w:qFormat/>
    <w:rsid w:val="00D7776D"/>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D7776D"/>
    <w:rPr>
      <w:rFonts w:ascii="Times New Roman" w:eastAsia="Times New Roman" w:hAnsi="Times New Roman" w:cs="Times New Roman"/>
      <w:sz w:val="26"/>
      <w:szCs w:val="26"/>
      <w:lang w:val="en-US" w:eastAsia="en-US"/>
    </w:rPr>
  </w:style>
  <w:style w:type="paragraph" w:customStyle="1" w:styleId="TableParagraph">
    <w:name w:val="Table Paragraph"/>
    <w:basedOn w:val="Normal"/>
    <w:uiPriority w:val="1"/>
    <w:qFormat/>
    <w:rsid w:val="00D7776D"/>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nhideWhenUsed/>
    <w:rsid w:val="00D7776D"/>
    <w:pPr>
      <w:widowControl w:val="0"/>
      <w:tabs>
        <w:tab w:val="center" w:pos="4513"/>
        <w:tab w:val="right" w:pos="9026"/>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D7776D"/>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D7776D"/>
    <w:pPr>
      <w:widowControl w:val="0"/>
      <w:tabs>
        <w:tab w:val="center" w:pos="4513"/>
        <w:tab w:val="right" w:pos="9026"/>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D7776D"/>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D7776D"/>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7776D"/>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D7776D"/>
    <w:rPr>
      <w:color w:val="0000FF" w:themeColor="hyperlink"/>
      <w:u w:val="single"/>
    </w:rPr>
  </w:style>
  <w:style w:type="paragraph" w:styleId="ListContinue">
    <w:name w:val="List Continue"/>
    <w:basedOn w:val="Normal"/>
    <w:rsid w:val="008E3985"/>
    <w:pPr>
      <w:spacing w:after="120" w:line="240" w:lineRule="auto"/>
      <w:ind w:left="283"/>
    </w:pPr>
    <w:rPr>
      <w:rFonts w:ascii="Times New Roman" w:eastAsia="Times New Roman" w:hAnsi="Times New Roman" w:cs="Times New Roman"/>
      <w:sz w:val="24"/>
      <w:szCs w:val="24"/>
    </w:rPr>
  </w:style>
  <w:style w:type="paragraph" w:styleId="NormalIndent">
    <w:name w:val="Normal Indent"/>
    <w:basedOn w:val="Normal"/>
    <w:rsid w:val="008E3985"/>
    <w:pPr>
      <w:spacing w:after="0" w:line="240" w:lineRule="auto"/>
      <w:ind w:left="708"/>
    </w:pPr>
    <w:rPr>
      <w:rFonts w:ascii="Times New Roman" w:eastAsia="Times New Roman" w:hAnsi="Times New Roman" w:cs="Times New Roman"/>
      <w:sz w:val="24"/>
      <w:szCs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C87FA8"/>
    <w:pPr>
      <w:spacing w:after="0" w:line="240" w:lineRule="auto"/>
    </w:pPr>
    <w:rPr>
      <w:rFonts w:ascii="Times New Roman" w:eastAsia="Times New Roman" w:hAnsi="Times New Roman" w:cs="Times New Roman"/>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C87FA8"/>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87FA8"/>
    <w:rPr>
      <w:rFonts w:cs="Times New Roman"/>
      <w:vertAlign w:val="superscript"/>
    </w:rPr>
  </w:style>
  <w:style w:type="table" w:styleId="TableGrid">
    <w:name w:val="Table Grid"/>
    <w:basedOn w:val="TableNormal"/>
    <w:rsid w:val="008B72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unhideWhenUsed/>
    <w:rsid w:val="00D06ADC"/>
    <w:pPr>
      <w:spacing w:after="120" w:line="480" w:lineRule="auto"/>
      <w:ind w:left="283"/>
    </w:pPr>
  </w:style>
  <w:style w:type="character" w:customStyle="1" w:styleId="BodyTextIndent2Char">
    <w:name w:val="Body Text Indent 2 Char"/>
    <w:basedOn w:val="DefaultParagraphFont"/>
    <w:link w:val="BodyTextIndent2"/>
    <w:uiPriority w:val="99"/>
    <w:rsid w:val="00D06ADC"/>
  </w:style>
  <w:style w:type="paragraph" w:styleId="CommentText">
    <w:name w:val="annotation text"/>
    <w:basedOn w:val="Normal"/>
    <w:link w:val="CommentTextChar"/>
    <w:uiPriority w:val="99"/>
    <w:semiHidden/>
    <w:rsid w:val="00601F16"/>
    <w:pPr>
      <w:spacing w:after="0" w:line="240" w:lineRule="auto"/>
    </w:pPr>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601F16"/>
    <w:rPr>
      <w:rFonts w:ascii="Times New Roman" w:eastAsia="Times New Roman" w:hAnsi="Times New Roman" w:cs="Times New Roman"/>
      <w:sz w:val="20"/>
      <w:szCs w:val="20"/>
      <w:lang w:val="en-US" w:eastAsia="en-US"/>
    </w:rPr>
  </w:style>
  <w:style w:type="paragraph" w:customStyle="1" w:styleId="StyleListParagraphBefore12ptAfter12pt">
    <w:name w:val="Style List Paragraph + Before:  12 pt After:  12 pt"/>
    <w:basedOn w:val="Normal"/>
    <w:rsid w:val="00601F16"/>
    <w:pPr>
      <w:numPr>
        <w:numId w:val="15"/>
      </w:numPr>
      <w:spacing w:before="240" w:after="24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F874F3"/>
    <w:rPr>
      <w:sz w:val="16"/>
      <w:szCs w:val="16"/>
    </w:rPr>
  </w:style>
  <w:style w:type="paragraph" w:styleId="CommentSubject">
    <w:name w:val="annotation subject"/>
    <w:basedOn w:val="CommentText"/>
    <w:next w:val="CommentText"/>
    <w:link w:val="CommentSubjectChar"/>
    <w:uiPriority w:val="99"/>
    <w:semiHidden/>
    <w:unhideWhenUsed/>
    <w:rsid w:val="00F874F3"/>
    <w:pPr>
      <w:spacing w:after="200"/>
    </w:pPr>
    <w:rPr>
      <w:rFonts w:asciiTheme="minorHAnsi" w:eastAsiaTheme="minorEastAsia" w:hAnsiTheme="minorHAnsi" w:cstheme="minorBidi"/>
      <w:b/>
      <w:bCs/>
      <w:lang w:val="en-IN" w:eastAsia="en-IN"/>
    </w:rPr>
  </w:style>
  <w:style w:type="character" w:customStyle="1" w:styleId="CommentSubjectChar">
    <w:name w:val="Comment Subject Char"/>
    <w:basedOn w:val="CommentTextChar"/>
    <w:link w:val="CommentSubject"/>
    <w:uiPriority w:val="99"/>
    <w:semiHidden/>
    <w:rsid w:val="00F874F3"/>
    <w:rPr>
      <w:rFonts w:ascii="Times New Roman" w:eastAsia="Times New Roman" w:hAnsi="Times New Roman" w:cs="Times New Roman"/>
      <w:b/>
      <w:bCs/>
      <w:sz w:val="20"/>
      <w:szCs w:val="20"/>
      <w:lang w:val="en-US" w:eastAsia="en-US"/>
    </w:rPr>
  </w:style>
  <w:style w:type="paragraph" w:styleId="BodyTextIndent">
    <w:name w:val="Body Text Indent"/>
    <w:basedOn w:val="Normal"/>
    <w:link w:val="BodyTextIndentChar"/>
    <w:unhideWhenUsed/>
    <w:rsid w:val="00931C6F"/>
    <w:pPr>
      <w:spacing w:after="120"/>
      <w:ind w:left="360"/>
    </w:pPr>
  </w:style>
  <w:style w:type="character" w:customStyle="1" w:styleId="BodyTextIndentChar">
    <w:name w:val="Body Text Indent Char"/>
    <w:basedOn w:val="DefaultParagraphFont"/>
    <w:link w:val="BodyTextIndent"/>
    <w:rsid w:val="00931C6F"/>
  </w:style>
  <w:style w:type="paragraph" w:customStyle="1" w:styleId="Clauses">
    <w:name w:val="Clauses"/>
    <w:basedOn w:val="Normal"/>
    <w:rsid w:val="00931C6F"/>
    <w:pPr>
      <w:keepLines/>
      <w:numPr>
        <w:ilvl w:val="2"/>
        <w:numId w:val="17"/>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lang w:val="es-ES_tradnl" w:eastAsia="en-GB"/>
    </w:rPr>
  </w:style>
  <w:style w:type="paragraph" w:customStyle="1" w:styleId="Normala">
    <w:name w:val="Normal(a)"/>
    <w:basedOn w:val="Normal"/>
    <w:rsid w:val="00931C6F"/>
    <w:pPr>
      <w:keepLines/>
      <w:tabs>
        <w:tab w:val="left" w:pos="1418"/>
        <w:tab w:val="num" w:pos="1712"/>
      </w:tabs>
      <w:spacing w:after="120" w:line="240" w:lineRule="auto"/>
      <w:ind w:left="1418" w:hanging="426"/>
      <w:jc w:val="both"/>
    </w:pPr>
    <w:rPr>
      <w:rFonts w:ascii="Times New Roman" w:eastAsia="Times New Roman" w:hAnsi="Times New Roman" w:cs="Times New Roman"/>
      <w:sz w:val="24"/>
      <w:lang w:val="en-GB" w:eastAsia="en-GB"/>
    </w:rPr>
  </w:style>
  <w:style w:type="paragraph" w:customStyle="1" w:styleId="Normali">
    <w:name w:val="Normal(i)"/>
    <w:basedOn w:val="Normala"/>
    <w:rsid w:val="00931C6F"/>
    <w:pPr>
      <w:numPr>
        <w:ilvl w:val="3"/>
      </w:numPr>
      <w:tabs>
        <w:tab w:val="clear" w:pos="1418"/>
        <w:tab w:val="num" w:pos="1712"/>
        <w:tab w:val="left" w:pos="1843"/>
      </w:tabs>
      <w:ind w:left="1418" w:hanging="426"/>
    </w:pPr>
  </w:style>
  <w:style w:type="paragraph" w:customStyle="1" w:styleId="Normal1">
    <w:name w:val="Normal(1)"/>
    <w:basedOn w:val="Normal"/>
    <w:rsid w:val="00931C6F"/>
    <w:pPr>
      <w:tabs>
        <w:tab w:val="num" w:pos="709"/>
      </w:tabs>
      <w:spacing w:after="120" w:line="240" w:lineRule="auto"/>
      <w:ind w:left="709" w:hanging="709"/>
      <w:jc w:val="both"/>
    </w:pPr>
    <w:rPr>
      <w:rFonts w:ascii="Times New Roman" w:eastAsia="Times New Roman" w:hAnsi="Times New Roman" w:cs="Times New Roman"/>
      <w:sz w:val="24"/>
      <w:lang w:val="en-GB" w:eastAsia="en-GB"/>
    </w:rPr>
  </w:style>
  <w:style w:type="paragraph" w:styleId="Title">
    <w:name w:val="Title"/>
    <w:basedOn w:val="Normal"/>
    <w:link w:val="TitleChar"/>
    <w:uiPriority w:val="99"/>
    <w:qFormat/>
    <w:rsid w:val="00931C6F"/>
    <w:pPr>
      <w:tabs>
        <w:tab w:val="right" w:leader="dot" w:pos="8640"/>
      </w:tabs>
      <w:spacing w:after="0" w:line="240" w:lineRule="auto"/>
      <w:jc w:val="center"/>
    </w:pPr>
    <w:rPr>
      <w:rFonts w:ascii="Times New Roman" w:eastAsia="Times New Roman" w:hAnsi="Times New Roman" w:cs="Times New Roman"/>
      <w:b/>
      <w:sz w:val="36"/>
    </w:rPr>
  </w:style>
  <w:style w:type="character" w:customStyle="1" w:styleId="TitleChar">
    <w:name w:val="Title Char"/>
    <w:basedOn w:val="DefaultParagraphFont"/>
    <w:link w:val="Title"/>
    <w:uiPriority w:val="99"/>
    <w:rsid w:val="00931C6F"/>
    <w:rPr>
      <w:rFonts w:ascii="Times New Roman" w:eastAsia="Times New Roman" w:hAnsi="Times New Roman" w:cs="Times New Roman"/>
      <w:b/>
      <w:sz w:val="36"/>
      <w:szCs w:val="20"/>
      <w:lang w:val="en-US" w:eastAsia="en-US"/>
    </w:rPr>
  </w:style>
  <w:style w:type="paragraph" w:styleId="List">
    <w:name w:val="List"/>
    <w:basedOn w:val="Normal"/>
    <w:rsid w:val="00931C6F"/>
    <w:pPr>
      <w:spacing w:after="0" w:line="240" w:lineRule="auto"/>
      <w:ind w:left="283" w:hanging="283"/>
    </w:pPr>
    <w:rPr>
      <w:rFonts w:ascii="Times New Roman" w:eastAsia="Times New Roman" w:hAnsi="Times New Roman" w:cs="Times New Roman"/>
      <w:sz w:val="24"/>
      <w:szCs w:val="24"/>
    </w:rPr>
  </w:style>
  <w:style w:type="paragraph" w:styleId="Salutation">
    <w:name w:val="Salutation"/>
    <w:basedOn w:val="Normal"/>
    <w:next w:val="Normal"/>
    <w:link w:val="SalutationChar"/>
    <w:rsid w:val="00931C6F"/>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931C6F"/>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931C6F"/>
    <w:pPr>
      <w:spacing w:after="0" w:line="240" w:lineRule="auto"/>
      <w:ind w:left="1854" w:hanging="41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31C6F"/>
    <w:rPr>
      <w:rFonts w:ascii="Times New Roman" w:eastAsia="Times New Roman" w:hAnsi="Times New Roman" w:cs="Times New Roman"/>
      <w:sz w:val="24"/>
      <w:szCs w:val="24"/>
      <w:lang w:val="en-US" w:eastAsia="en-US"/>
    </w:rPr>
  </w:style>
  <w:style w:type="paragraph" w:styleId="BlockText">
    <w:name w:val="Block Text"/>
    <w:basedOn w:val="Normal"/>
    <w:rsid w:val="00931C6F"/>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Caption">
    <w:name w:val="caption"/>
    <w:basedOn w:val="Normal"/>
    <w:next w:val="Normal"/>
    <w:uiPriority w:val="99"/>
    <w:qFormat/>
    <w:rsid w:val="00931C6F"/>
    <w:pPr>
      <w:spacing w:after="0" w:line="240" w:lineRule="auto"/>
      <w:ind w:left="2340"/>
    </w:pPr>
    <w:rPr>
      <w:rFonts w:ascii="Times New Roman" w:eastAsia="Times New Roman" w:hAnsi="Times New Roman" w:cs="Times New Roman"/>
      <w:b/>
      <w:bCs/>
      <w:sz w:val="20"/>
      <w:szCs w:val="24"/>
      <w:lang w:val="en-GB" w:eastAsia="it-IT"/>
    </w:rPr>
  </w:style>
  <w:style w:type="paragraph" w:styleId="BodyText3">
    <w:name w:val="Body Text 3"/>
    <w:basedOn w:val="Normal"/>
    <w:link w:val="BodyText3Char"/>
    <w:uiPriority w:val="99"/>
    <w:rsid w:val="00931C6F"/>
    <w:pPr>
      <w:tabs>
        <w:tab w:val="left" w:pos="405"/>
      </w:tabs>
      <w:spacing w:after="0" w:line="240" w:lineRule="auto"/>
    </w:pPr>
    <w:rPr>
      <w:rFonts w:ascii="Arial" w:eastAsia="Times New Roman" w:hAnsi="Arial" w:cs="Times New Roman"/>
      <w:sz w:val="16"/>
      <w:szCs w:val="24"/>
    </w:rPr>
  </w:style>
  <w:style w:type="character" w:customStyle="1" w:styleId="BodyText3Char">
    <w:name w:val="Body Text 3 Char"/>
    <w:basedOn w:val="DefaultParagraphFont"/>
    <w:link w:val="BodyText3"/>
    <w:uiPriority w:val="99"/>
    <w:rsid w:val="00931C6F"/>
    <w:rPr>
      <w:rFonts w:ascii="Arial" w:eastAsia="Times New Roman" w:hAnsi="Arial" w:cs="Times New Roman"/>
      <w:sz w:val="16"/>
      <w:szCs w:val="24"/>
      <w:lang w:val="en-US" w:eastAsia="en-US"/>
    </w:rPr>
  </w:style>
  <w:style w:type="paragraph" w:customStyle="1" w:styleId="xl26">
    <w:name w:val="xl26"/>
    <w:basedOn w:val="Normal"/>
    <w:rsid w:val="00931C6F"/>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931C6F"/>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u w:val="single"/>
      <w:lang w:val="it-IT" w:eastAsia="it-IT"/>
    </w:rPr>
  </w:style>
  <w:style w:type="character" w:styleId="PageNumber">
    <w:name w:val="page number"/>
    <w:basedOn w:val="DefaultParagraphFont"/>
    <w:rsid w:val="00931C6F"/>
    <w:rPr>
      <w:rFonts w:cs="Times New Roman"/>
    </w:rPr>
  </w:style>
  <w:style w:type="paragraph" w:customStyle="1" w:styleId="xl41">
    <w:name w:val="xl41"/>
    <w:basedOn w:val="Normal"/>
    <w:rsid w:val="00931C6F"/>
    <w:pPr>
      <w:spacing w:before="100" w:beforeAutospacing="1" w:after="100" w:afterAutospacing="1" w:line="240" w:lineRule="auto"/>
    </w:pPr>
    <w:rPr>
      <w:rFonts w:ascii="Times New Roman" w:eastAsia="Times New Roman" w:hAnsi="Times New Roman" w:cs="Times New Roman"/>
      <w:sz w:val="20"/>
      <w:lang w:val="it-IT" w:eastAsia="it-IT"/>
    </w:rPr>
  </w:style>
  <w:style w:type="paragraph" w:styleId="Subtitle">
    <w:name w:val="Subtitle"/>
    <w:basedOn w:val="Normal"/>
    <w:link w:val="SubtitleChar"/>
    <w:qFormat/>
    <w:rsid w:val="00931C6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31C6F"/>
    <w:rPr>
      <w:rFonts w:ascii="Arial" w:eastAsia="Times New Roman" w:hAnsi="Arial" w:cs="Arial"/>
      <w:sz w:val="24"/>
      <w:szCs w:val="24"/>
      <w:lang w:val="en-US" w:eastAsia="en-US"/>
    </w:rPr>
  </w:style>
  <w:style w:type="paragraph" w:styleId="TOC3">
    <w:name w:val="toc 3"/>
    <w:basedOn w:val="Normal"/>
    <w:next w:val="Normal"/>
    <w:autoRedefine/>
    <w:uiPriority w:val="39"/>
    <w:rsid w:val="00931C6F"/>
    <w:pPr>
      <w:tabs>
        <w:tab w:val="left" w:pos="1260"/>
        <w:tab w:val="right" w:leader="dot" w:pos="9000"/>
      </w:tabs>
      <w:spacing w:after="0" w:line="240" w:lineRule="auto"/>
      <w:ind w:left="720"/>
    </w:pPr>
    <w:rPr>
      <w:rFonts w:ascii="Times New Roman" w:eastAsia="Times New Roman" w:hAnsi="Times New Roman" w:cs="Times New Roman"/>
      <w:noProof/>
      <w:sz w:val="24"/>
    </w:rPr>
  </w:style>
  <w:style w:type="paragraph" w:styleId="TOC4">
    <w:name w:val="toc 4"/>
    <w:basedOn w:val="Normal"/>
    <w:next w:val="Normal"/>
    <w:autoRedefine/>
    <w:rsid w:val="00931C6F"/>
    <w:pPr>
      <w:numPr>
        <w:ilvl w:val="12"/>
      </w:numPr>
      <w:tabs>
        <w:tab w:val="left" w:pos="720"/>
        <w:tab w:val="left" w:pos="1260"/>
        <w:tab w:val="left" w:pos="1980"/>
        <w:tab w:val="left" w:pos="2250"/>
        <w:tab w:val="right" w:leader="dot" w:pos="8910"/>
      </w:tabs>
      <w:spacing w:after="0" w:line="240" w:lineRule="auto"/>
      <w:ind w:left="1260"/>
    </w:pPr>
    <w:rPr>
      <w:rFonts w:ascii="Times New Roman" w:eastAsia="Times New Roman" w:hAnsi="Times New Roman" w:cs="Times New Roman"/>
      <w:noProof/>
      <w:sz w:val="24"/>
    </w:rPr>
  </w:style>
  <w:style w:type="paragraph" w:styleId="NormalWeb">
    <w:name w:val="Normal (Web)"/>
    <w:basedOn w:val="Normal"/>
    <w:rsid w:val="00931C6F"/>
    <w:pPr>
      <w:spacing w:before="100" w:beforeAutospacing="1" w:after="100" w:afterAutospacing="1" w:line="240" w:lineRule="auto"/>
    </w:pPr>
    <w:rPr>
      <w:rFonts w:ascii="Arial Unicode MS" w:eastAsia="Arial Unicode MS" w:hAnsi="Times New Roman" w:cs="Arial Unicode MS"/>
      <w:color w:val="000000"/>
      <w:sz w:val="24"/>
      <w:szCs w:val="24"/>
    </w:rPr>
  </w:style>
  <w:style w:type="paragraph" w:styleId="TOC5">
    <w:name w:val="toc 5"/>
    <w:basedOn w:val="Normal"/>
    <w:next w:val="Normal"/>
    <w:autoRedefine/>
    <w:rsid w:val="00931C6F"/>
    <w:pPr>
      <w:tabs>
        <w:tab w:val="left" w:pos="1260"/>
        <w:tab w:val="right" w:leader="dot" w:pos="8990"/>
      </w:tabs>
      <w:spacing w:after="0" w:line="240" w:lineRule="auto"/>
      <w:ind w:left="720"/>
    </w:pPr>
    <w:rPr>
      <w:rFonts w:ascii="Times New Roman" w:eastAsia="Times New Roman" w:hAnsi="Times New Roman" w:cs="Times New Roman"/>
      <w:sz w:val="24"/>
      <w:szCs w:val="24"/>
    </w:rPr>
  </w:style>
  <w:style w:type="paragraph" w:styleId="TOC6">
    <w:name w:val="toc 6"/>
    <w:basedOn w:val="Normal"/>
    <w:next w:val="Normal"/>
    <w:autoRedefine/>
    <w:rsid w:val="00931C6F"/>
    <w:pPr>
      <w:numPr>
        <w:numId w:val="23"/>
      </w:numPr>
      <w:tabs>
        <w:tab w:val="right" w:leader="dot" w:pos="8990"/>
      </w:tabs>
      <w:spacing w:after="0" w:line="240" w:lineRule="auto"/>
      <w:ind w:hanging="720"/>
    </w:pPr>
    <w:rPr>
      <w:rFonts w:ascii="Times New Roman" w:eastAsia="Times New Roman" w:hAnsi="Times New Roman" w:cs="Times New Roman"/>
      <w:sz w:val="24"/>
      <w:szCs w:val="24"/>
    </w:rPr>
  </w:style>
  <w:style w:type="paragraph" w:styleId="TOC7">
    <w:name w:val="toc 7"/>
    <w:basedOn w:val="Normal"/>
    <w:next w:val="Normal"/>
    <w:autoRedefine/>
    <w:rsid w:val="00931C6F"/>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931C6F"/>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931C6F"/>
    <w:pPr>
      <w:spacing w:after="0" w:line="240" w:lineRule="auto"/>
      <w:ind w:left="1920"/>
    </w:pPr>
    <w:rPr>
      <w:rFonts w:ascii="Times New Roman" w:eastAsia="Times New Roman" w:hAnsi="Times New Roman" w:cs="Times New Roman"/>
      <w:sz w:val="24"/>
      <w:szCs w:val="24"/>
    </w:rPr>
  </w:style>
  <w:style w:type="paragraph" w:customStyle="1" w:styleId="A1-Heading1">
    <w:name w:val="A1-Heading1"/>
    <w:basedOn w:val="Heading1"/>
    <w:rsid w:val="00931C6F"/>
    <w:pPr>
      <w:widowControl/>
      <w:autoSpaceDE/>
      <w:autoSpaceDN/>
      <w:spacing w:before="240" w:after="240"/>
      <w:ind w:left="0" w:right="0"/>
    </w:pPr>
    <w:rPr>
      <w:b/>
      <w:szCs w:val="20"/>
    </w:rPr>
  </w:style>
  <w:style w:type="paragraph" w:customStyle="1" w:styleId="A1-Heading2">
    <w:name w:val="A1-Heading2"/>
    <w:basedOn w:val="Heading2"/>
    <w:rsid w:val="00931C6F"/>
    <w:pPr>
      <w:widowControl/>
      <w:tabs>
        <w:tab w:val="left" w:pos="360"/>
      </w:tabs>
      <w:autoSpaceDE/>
      <w:autoSpaceDN/>
      <w:spacing w:before="0"/>
      <w:ind w:left="360" w:hanging="360"/>
      <w:contextualSpacing/>
    </w:pPr>
    <w:rPr>
      <w:b/>
      <w:bCs/>
      <w:smallCaps/>
      <w:sz w:val="24"/>
      <w:szCs w:val="24"/>
      <w:lang w:val="en-GB"/>
    </w:rPr>
  </w:style>
  <w:style w:type="paragraph" w:customStyle="1" w:styleId="A2-Heading1">
    <w:name w:val="A2-Heading 1"/>
    <w:basedOn w:val="Heading1"/>
    <w:rsid w:val="00931C6F"/>
    <w:pPr>
      <w:widowControl/>
      <w:numPr>
        <w:ilvl w:val="12"/>
      </w:numPr>
      <w:autoSpaceDE/>
      <w:autoSpaceDN/>
      <w:ind w:left="2863" w:right="0"/>
    </w:pPr>
    <w:rPr>
      <w:rFonts w:ascii="Times New Roman Bold" w:hAnsi="Times New Roman Bold"/>
      <w:b/>
      <w:szCs w:val="24"/>
    </w:rPr>
  </w:style>
  <w:style w:type="paragraph" w:customStyle="1" w:styleId="A2-Heading2">
    <w:name w:val="A2-Heading 2"/>
    <w:basedOn w:val="Heading2"/>
    <w:rsid w:val="00931C6F"/>
    <w:pPr>
      <w:widowControl/>
      <w:tabs>
        <w:tab w:val="num" w:pos="360"/>
      </w:tabs>
      <w:autoSpaceDE/>
      <w:autoSpaceDN/>
      <w:spacing w:before="0"/>
      <w:ind w:left="720" w:hanging="720"/>
      <w:contextualSpacing/>
    </w:pPr>
    <w:rPr>
      <w:b/>
      <w:bCs/>
      <w:smallCaps/>
      <w:sz w:val="24"/>
      <w:szCs w:val="24"/>
      <w:lang w:val="en-GB"/>
    </w:rPr>
  </w:style>
  <w:style w:type="paragraph" w:customStyle="1" w:styleId="A1-Heading3">
    <w:name w:val="A1-Heading 3"/>
    <w:basedOn w:val="Heading3"/>
    <w:rsid w:val="00931C6F"/>
    <w:pPr>
      <w:numPr>
        <w:numId w:val="1"/>
      </w:numPr>
      <w:tabs>
        <w:tab w:val="left" w:pos="540"/>
      </w:tabs>
      <w:ind w:left="533" w:right="-29" w:hanging="533"/>
    </w:pPr>
    <w:rPr>
      <w:bCs/>
    </w:rPr>
  </w:style>
  <w:style w:type="paragraph" w:customStyle="1" w:styleId="A1-Heading4">
    <w:name w:val="A1-Heading 4"/>
    <w:basedOn w:val="Heading4"/>
    <w:rsid w:val="00931C6F"/>
    <w:pPr>
      <w:keepNext w:val="0"/>
      <w:keepLines w:val="0"/>
      <w:tabs>
        <w:tab w:val="left" w:pos="720"/>
        <w:tab w:val="left" w:pos="1062"/>
        <w:tab w:val="right" w:leader="dot" w:pos="8640"/>
      </w:tabs>
      <w:spacing w:before="0" w:line="240" w:lineRule="auto"/>
      <w:ind w:left="1062" w:hanging="720"/>
    </w:pPr>
    <w:rPr>
      <w:rFonts w:ascii="Times New Roman" w:eastAsia="Times New Roman" w:hAnsi="Times New Roman" w:cs="Times New Roman"/>
      <w:i w:val="0"/>
      <w:iCs w:val="0"/>
      <w:color w:val="auto"/>
      <w:sz w:val="24"/>
      <w:szCs w:val="24"/>
    </w:rPr>
  </w:style>
  <w:style w:type="paragraph" w:customStyle="1" w:styleId="A2-Heading3">
    <w:name w:val="A2-Heading 3"/>
    <w:basedOn w:val="Heading3"/>
    <w:rsid w:val="00931C6F"/>
    <w:pPr>
      <w:numPr>
        <w:numId w:val="0"/>
      </w:numPr>
      <w:tabs>
        <w:tab w:val="left" w:pos="540"/>
      </w:tabs>
      <w:ind w:left="539" w:right="-34" w:hanging="539"/>
      <w:jc w:val="right"/>
    </w:pPr>
    <w:rPr>
      <w:bCs/>
    </w:rPr>
  </w:style>
  <w:style w:type="character" w:styleId="FollowedHyperlink">
    <w:name w:val="FollowedHyperlink"/>
    <w:basedOn w:val="DefaultParagraphFont"/>
    <w:rsid w:val="00931C6F"/>
    <w:rPr>
      <w:rFonts w:cs="Times New Roman"/>
      <w:color w:val="606420"/>
      <w:u w:val="single"/>
    </w:rPr>
  </w:style>
  <w:style w:type="paragraph" w:styleId="EndnoteText">
    <w:name w:val="endnote text"/>
    <w:basedOn w:val="Normal"/>
    <w:link w:val="EndnoteTextChar"/>
    <w:rsid w:val="00931C6F"/>
    <w:pPr>
      <w:spacing w:after="0" w:line="240" w:lineRule="auto"/>
    </w:pPr>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931C6F"/>
    <w:rPr>
      <w:rFonts w:ascii="Times New Roman" w:eastAsia="Times New Roman" w:hAnsi="Times New Roman" w:cs="Times New Roman"/>
      <w:sz w:val="20"/>
      <w:szCs w:val="20"/>
      <w:lang w:val="en-US" w:eastAsia="en-US"/>
    </w:rPr>
  </w:style>
  <w:style w:type="character" w:styleId="EndnoteReference">
    <w:name w:val="endnote reference"/>
    <w:basedOn w:val="DefaultParagraphFont"/>
    <w:rsid w:val="00931C6F"/>
    <w:rPr>
      <w:rFonts w:cs="Times New Roman"/>
      <w:vertAlign w:val="superscript"/>
    </w:rPr>
  </w:style>
  <w:style w:type="paragraph" w:customStyle="1" w:styleId="Section3-Heading1">
    <w:name w:val="Section 3 - Heading 1"/>
    <w:basedOn w:val="Normal"/>
    <w:rsid w:val="00931C6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Revision">
    <w:name w:val="Revision"/>
    <w:hidden/>
    <w:uiPriority w:val="99"/>
    <w:semiHidden/>
    <w:rsid w:val="00931C6F"/>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931C6F"/>
    <w:pPr>
      <w:autoSpaceDE w:val="0"/>
      <w:autoSpaceDN w:val="0"/>
      <w:spacing w:after="160" w:line="240" w:lineRule="exact"/>
    </w:pPr>
    <w:rPr>
      <w:rFonts w:ascii="Arial" w:eastAsia="Times New Roman" w:hAnsi="Arial" w:cs="Arial"/>
      <w:b/>
      <w:sz w:val="20"/>
      <w:lang w:eastAsia="de-DE"/>
    </w:rPr>
  </w:style>
  <w:style w:type="character" w:customStyle="1" w:styleId="GaramondTimesNewRoman">
    <w:name w:val="Стиль Стиль Garamond + Times New Roman"/>
    <w:basedOn w:val="DefaultParagraphFont"/>
    <w:uiPriority w:val="99"/>
    <w:rsid w:val="00931C6F"/>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931C6F"/>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31C6F"/>
    <w:pPr>
      <w:widowControl/>
      <w:numPr>
        <w:numId w:val="18"/>
      </w:numPr>
      <w:tabs>
        <w:tab w:val="clear" w:pos="4513"/>
        <w:tab w:val="clear" w:pos="9026"/>
      </w:tabs>
      <w:autoSpaceDE/>
      <w:autoSpaceDN/>
      <w:ind w:right="-88"/>
      <w:jc w:val="both"/>
    </w:pPr>
    <w:rPr>
      <w:rFonts w:ascii="Arial" w:hAnsi="Arial" w:cs="Arial"/>
      <w:bCs/>
      <w:szCs w:val="24"/>
      <w:lang w:val="en-GB"/>
    </w:rPr>
  </w:style>
  <w:style w:type="paragraph" w:customStyle="1" w:styleId="Subtitulos">
    <w:name w:val="Subtitulos"/>
    <w:basedOn w:val="Heading2"/>
    <w:rsid w:val="00931C6F"/>
    <w:pPr>
      <w:widowControl/>
      <w:tabs>
        <w:tab w:val="left" w:pos="360"/>
      </w:tabs>
      <w:autoSpaceDE/>
      <w:autoSpaceDN/>
      <w:spacing w:before="120" w:after="120"/>
      <w:ind w:left="0"/>
      <w:contextualSpacing/>
      <w:jc w:val="left"/>
    </w:pPr>
    <w:rPr>
      <w:rFonts w:ascii="Times New Roman Bold" w:hAnsi="Times New Roman Bold"/>
      <w:b/>
      <w:sz w:val="24"/>
      <w:szCs w:val="20"/>
      <w:lang w:val="es-ES_tradnl"/>
    </w:rPr>
  </w:style>
  <w:style w:type="character" w:styleId="Emphasis">
    <w:name w:val="Emphasis"/>
    <w:basedOn w:val="DefaultParagraphFont"/>
    <w:qFormat/>
    <w:rsid w:val="00931C6F"/>
    <w:rPr>
      <w:i/>
      <w:iCs/>
    </w:rPr>
  </w:style>
  <w:style w:type="paragraph" w:customStyle="1" w:styleId="41Autolist4">
    <w:name w:val="4.1 Autolist4"/>
    <w:basedOn w:val="Normal"/>
    <w:next w:val="Normal"/>
    <w:rsid w:val="00931C6F"/>
    <w:pPr>
      <w:keepNext/>
      <w:spacing w:before="120" w:after="120" w:line="240" w:lineRule="auto"/>
      <w:jc w:val="both"/>
    </w:pPr>
    <w:rPr>
      <w:rFonts w:ascii="Times New Roman" w:eastAsia="Times New Roman" w:hAnsi="Times New Roman" w:cs="Times New Roman"/>
      <w:sz w:val="24"/>
    </w:rPr>
  </w:style>
  <w:style w:type="paragraph" w:customStyle="1" w:styleId="iAutoList">
    <w:name w:val="(i) AutoList"/>
    <w:basedOn w:val="Normal"/>
    <w:next w:val="Normal"/>
    <w:rsid w:val="00931C6F"/>
    <w:pPr>
      <w:spacing w:before="120" w:after="120" w:line="240" w:lineRule="auto"/>
      <w:ind w:left="720" w:hanging="360"/>
      <w:jc w:val="both"/>
    </w:pPr>
    <w:rPr>
      <w:rFonts w:ascii="Times New Roman" w:eastAsia="Times New Roman" w:hAnsi="Times New Roman" w:cs="Times New Roman"/>
      <w:snapToGrid w:val="0"/>
      <w:sz w:val="24"/>
      <w:lang w:val="es-ES_tradnl"/>
    </w:rPr>
  </w:style>
  <w:style w:type="paragraph" w:styleId="BodyText2">
    <w:name w:val="Body Text 2"/>
    <w:basedOn w:val="Normal"/>
    <w:link w:val="BodyText2Char"/>
    <w:unhideWhenUsed/>
    <w:rsid w:val="00931C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31C6F"/>
    <w:rPr>
      <w:rFonts w:ascii="Times New Roman" w:eastAsia="Times New Roman" w:hAnsi="Times New Roman" w:cs="Times New Roman"/>
      <w:sz w:val="24"/>
      <w:szCs w:val="24"/>
      <w:lang w:val="en-US" w:eastAsia="en-US"/>
    </w:rPr>
  </w:style>
  <w:style w:type="paragraph" w:customStyle="1" w:styleId="Section4-Heading1">
    <w:name w:val="Section 4 - Heading 1"/>
    <w:basedOn w:val="Section3-Heading1"/>
    <w:rsid w:val="00931C6F"/>
  </w:style>
  <w:style w:type="paragraph" w:customStyle="1" w:styleId="Header1-Clauses">
    <w:name w:val="Header 1 - Clauses"/>
    <w:basedOn w:val="Normal"/>
    <w:rsid w:val="00931C6F"/>
    <w:pPr>
      <w:numPr>
        <w:numId w:val="19"/>
      </w:numPr>
      <w:spacing w:after="0" w:line="240" w:lineRule="auto"/>
    </w:pPr>
    <w:rPr>
      <w:rFonts w:ascii="Times New Roman" w:eastAsia="Times New Roman" w:hAnsi="Times New Roman" w:cs="Times New Roman"/>
      <w:b/>
      <w:sz w:val="24"/>
      <w:lang w:val="es-ES_tradnl"/>
    </w:rPr>
  </w:style>
  <w:style w:type="paragraph" w:customStyle="1" w:styleId="Header2-SubClauses">
    <w:name w:val="Header 2 - SubClauses"/>
    <w:basedOn w:val="Normal"/>
    <w:rsid w:val="00931C6F"/>
    <w:pPr>
      <w:numPr>
        <w:ilvl w:val="1"/>
        <w:numId w:val="19"/>
      </w:numPr>
      <w:tabs>
        <w:tab w:val="left" w:pos="619"/>
      </w:tabs>
      <w:spacing w:line="240" w:lineRule="auto"/>
      <w:jc w:val="both"/>
    </w:pPr>
    <w:rPr>
      <w:rFonts w:ascii="Times New Roman" w:eastAsia="Times New Roman" w:hAnsi="Times New Roman" w:cs="Times New Roman"/>
      <w:sz w:val="24"/>
      <w:lang w:val="es-ES_tradnl"/>
    </w:rPr>
  </w:style>
  <w:style w:type="paragraph" w:customStyle="1" w:styleId="P3Header1-Clauses">
    <w:name w:val="P3 Header1-Clauses"/>
    <w:basedOn w:val="Header1-Clauses"/>
    <w:rsid w:val="00931C6F"/>
    <w:pPr>
      <w:numPr>
        <w:ilvl w:val="2"/>
      </w:numPr>
    </w:pPr>
  </w:style>
  <w:style w:type="character" w:customStyle="1" w:styleId="DeltaViewInsertion">
    <w:name w:val="DeltaView Insertion"/>
    <w:uiPriority w:val="99"/>
    <w:rsid w:val="00931C6F"/>
    <w:rPr>
      <w:color w:val="0000FF"/>
      <w:u w:val="double"/>
    </w:rPr>
  </w:style>
  <w:style w:type="paragraph" w:styleId="TOCHeading">
    <w:name w:val="TOC Heading"/>
    <w:basedOn w:val="Heading1"/>
    <w:next w:val="Normal"/>
    <w:uiPriority w:val="39"/>
    <w:unhideWhenUsed/>
    <w:qFormat/>
    <w:rsid w:val="00931C6F"/>
    <w:pPr>
      <w:keepNext/>
      <w:keepLines/>
      <w:widowControl/>
      <w:autoSpaceDE/>
      <w:autoSpaceDN/>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rPr>
  </w:style>
  <w:style w:type="paragraph" w:customStyle="1" w:styleId="Section8Heading1">
    <w:name w:val="Section 8. Heading1"/>
    <w:basedOn w:val="A1-Heading2"/>
    <w:qFormat/>
    <w:rsid w:val="00931C6F"/>
    <w:pPr>
      <w:numPr>
        <w:numId w:val="2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931C6F"/>
    <w:pPr>
      <w:numPr>
        <w:numId w:val="21"/>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931C6F"/>
    <w:pPr>
      <w:numPr>
        <w:numId w:val="22"/>
      </w:numPr>
      <w:spacing w:before="240" w:after="240" w:line="240" w:lineRule="auto"/>
      <w:jc w:val="center"/>
    </w:pPr>
    <w:rPr>
      <w:rFonts w:ascii="Times New Roman" w:eastAsia="Times New Roman" w:hAnsi="Times New Roman" w:cs="Times New Roman"/>
      <w:b/>
      <w:sz w:val="32"/>
    </w:rPr>
  </w:style>
  <w:style w:type="paragraph" w:customStyle="1" w:styleId="Section8Heading3">
    <w:name w:val="Section 8. Heading3"/>
    <w:qFormat/>
    <w:rsid w:val="00931C6F"/>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931C6F"/>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spelle">
    <w:name w:val="spelle"/>
    <w:basedOn w:val="DefaultParagraphFont"/>
    <w:rsid w:val="00F87F97"/>
  </w:style>
  <w:style w:type="paragraph" w:styleId="PlainText">
    <w:name w:val="Plain Text"/>
    <w:basedOn w:val="Normal"/>
    <w:link w:val="PlainTextChar"/>
    <w:rsid w:val="00FA3321"/>
    <w:pPr>
      <w:spacing w:after="0" w:line="240" w:lineRule="auto"/>
    </w:pPr>
    <w:rPr>
      <w:rFonts w:ascii="Courier New" w:eastAsia="Times New Roman" w:hAnsi="Courier New" w:cs="Times New Roman"/>
      <w:sz w:val="20"/>
    </w:rPr>
  </w:style>
  <w:style w:type="character" w:customStyle="1" w:styleId="PlainTextChar">
    <w:name w:val="Plain Text Char"/>
    <w:basedOn w:val="DefaultParagraphFont"/>
    <w:link w:val="PlainText"/>
    <w:rsid w:val="00FA3321"/>
    <w:rPr>
      <w:rFonts w:ascii="Courier New" w:eastAsia="Times New Roman" w:hAnsi="Courier New" w:cs="Times New Roman"/>
      <w:sz w:val="20"/>
      <w:szCs w:val="20"/>
      <w:lang w:val="en-US" w:eastAsia="en-US"/>
    </w:rPr>
  </w:style>
  <w:style w:type="paragraph" w:customStyle="1" w:styleId="ecmsonormal">
    <w:name w:val="ec_msonormal"/>
    <w:basedOn w:val="Normal"/>
    <w:rsid w:val="00EA6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C75893"/>
    <w:rPr>
      <w:rFonts w:ascii="TimesNewRomanPSMT" w:hAnsi="TimesNewRomanPSMT" w:hint="default"/>
      <w:b w:val="0"/>
      <w:bCs w:val="0"/>
      <w:i w:val="0"/>
      <w:iCs w:val="0"/>
      <w:color w:val="000000"/>
      <w:sz w:val="22"/>
      <w:szCs w:val="22"/>
    </w:rPr>
  </w:style>
  <w:style w:type="character" w:customStyle="1" w:styleId="fontstyle21">
    <w:name w:val="fontstyle21"/>
    <w:rsid w:val="00C75893"/>
    <w:rPr>
      <w:rFonts w:ascii="TimesNewRomanPS-BoldMT" w:hAnsi="TimesNewRomanPS-BoldMT" w:hint="default"/>
      <w:b/>
      <w:bCs/>
      <w:i w:val="0"/>
      <w:iCs w:val="0"/>
      <w:color w:val="000000"/>
      <w:sz w:val="22"/>
      <w:szCs w:val="22"/>
    </w:rPr>
  </w:style>
  <w:style w:type="character" w:customStyle="1" w:styleId="FootnoteTextChar1">
    <w:name w:val="Footnote Text Char1"/>
    <w:aliases w:val="Footnote Text Char Char,Geneva 9 Char Char,Font: Geneva 9 Char Char,Boston 10 Char Char,f Char Char,Footnote Text Char Char Char Char Char Char Char Char,Footnote Text Char Char Char Char1 Char Char"/>
    <w:uiPriority w:val="99"/>
    <w:semiHidden/>
    <w:locked/>
    <w:rsid w:val="00A5469D"/>
    <w:rPr>
      <w:rFonts w:cs="Times New Roman"/>
      <w:sz w:val="20"/>
      <w:szCs w:val="20"/>
    </w:rPr>
  </w:style>
  <w:style w:type="paragraph" w:styleId="NoSpacing">
    <w:name w:val="No Spacing"/>
    <w:basedOn w:val="Normal"/>
    <w:link w:val="NoSpacingChar"/>
    <w:uiPriority w:val="99"/>
    <w:qFormat/>
    <w:rsid w:val="00A5469D"/>
    <w:pPr>
      <w:spacing w:after="0" w:line="240" w:lineRule="auto"/>
      <w:jc w:val="both"/>
    </w:pPr>
    <w:rPr>
      <w:rFonts w:ascii="Calibri" w:eastAsia="Times New Roman" w:hAnsi="Calibri"/>
      <w:sz w:val="20"/>
    </w:rPr>
  </w:style>
  <w:style w:type="character" w:customStyle="1" w:styleId="NoSpacingChar">
    <w:name w:val="No Spacing Char"/>
    <w:link w:val="NoSpacing"/>
    <w:uiPriority w:val="99"/>
    <w:locked/>
    <w:rsid w:val="00A5469D"/>
    <w:rPr>
      <w:rFonts w:ascii="Calibri" w:eastAsia="Times New Roman" w:hAnsi="Calibri" w:cs="Mangal"/>
      <w:sz w:val="20"/>
      <w:szCs w:val="20"/>
      <w:lang w:eastAsia="en-US" w:bidi="hi-IN"/>
    </w:rPr>
  </w:style>
  <w:style w:type="table" w:customStyle="1" w:styleId="TableGrid1">
    <w:name w:val="Table Grid1"/>
    <w:basedOn w:val="TableNormal"/>
    <w:next w:val="TableGrid"/>
    <w:rsid w:val="00A5469D"/>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rsid w:val="002115D4"/>
    <w:pPr>
      <w:spacing w:after="160" w:line="240" w:lineRule="exact"/>
    </w:pPr>
    <w:rPr>
      <w:rFonts w:ascii="Verdana" w:eastAsia="Times New Roman" w:hAnsi="Verdana"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77677">
      <w:bodyDiv w:val="1"/>
      <w:marLeft w:val="0"/>
      <w:marRight w:val="0"/>
      <w:marTop w:val="0"/>
      <w:marBottom w:val="0"/>
      <w:divBdr>
        <w:top w:val="none" w:sz="0" w:space="0" w:color="auto"/>
        <w:left w:val="none" w:sz="0" w:space="0" w:color="auto"/>
        <w:bottom w:val="none" w:sz="0" w:space="0" w:color="auto"/>
        <w:right w:val="none" w:sz="0" w:space="0" w:color="auto"/>
      </w:divBdr>
    </w:div>
    <w:div w:id="563419091">
      <w:bodyDiv w:val="1"/>
      <w:marLeft w:val="0"/>
      <w:marRight w:val="0"/>
      <w:marTop w:val="0"/>
      <w:marBottom w:val="0"/>
      <w:divBdr>
        <w:top w:val="none" w:sz="0" w:space="0" w:color="auto"/>
        <w:left w:val="none" w:sz="0" w:space="0" w:color="auto"/>
        <w:bottom w:val="none" w:sz="0" w:space="0" w:color="auto"/>
        <w:right w:val="none" w:sz="0" w:space="0" w:color="auto"/>
      </w:divBdr>
    </w:div>
    <w:div w:id="564340549">
      <w:bodyDiv w:val="1"/>
      <w:marLeft w:val="0"/>
      <w:marRight w:val="0"/>
      <w:marTop w:val="0"/>
      <w:marBottom w:val="0"/>
      <w:divBdr>
        <w:top w:val="none" w:sz="0" w:space="0" w:color="auto"/>
        <w:left w:val="none" w:sz="0" w:space="0" w:color="auto"/>
        <w:bottom w:val="none" w:sz="0" w:space="0" w:color="auto"/>
        <w:right w:val="none" w:sz="0" w:space="0" w:color="auto"/>
      </w:divBdr>
    </w:div>
    <w:div w:id="826750662">
      <w:bodyDiv w:val="1"/>
      <w:marLeft w:val="0"/>
      <w:marRight w:val="0"/>
      <w:marTop w:val="0"/>
      <w:marBottom w:val="0"/>
      <w:divBdr>
        <w:top w:val="none" w:sz="0" w:space="0" w:color="auto"/>
        <w:left w:val="none" w:sz="0" w:space="0" w:color="auto"/>
        <w:bottom w:val="none" w:sz="0" w:space="0" w:color="auto"/>
        <w:right w:val="none" w:sz="0" w:space="0" w:color="auto"/>
      </w:divBdr>
    </w:div>
    <w:div w:id="1622149441">
      <w:bodyDiv w:val="1"/>
      <w:marLeft w:val="0"/>
      <w:marRight w:val="0"/>
      <w:marTop w:val="0"/>
      <w:marBottom w:val="0"/>
      <w:divBdr>
        <w:top w:val="none" w:sz="0" w:space="0" w:color="auto"/>
        <w:left w:val="none" w:sz="0" w:space="0" w:color="auto"/>
        <w:bottom w:val="none" w:sz="0" w:space="0" w:color="auto"/>
        <w:right w:val="none" w:sz="0" w:space="0" w:color="auto"/>
      </w:divBdr>
    </w:div>
    <w:div w:id="1638609612">
      <w:bodyDiv w:val="1"/>
      <w:marLeft w:val="0"/>
      <w:marRight w:val="0"/>
      <w:marTop w:val="0"/>
      <w:marBottom w:val="0"/>
      <w:divBdr>
        <w:top w:val="none" w:sz="0" w:space="0" w:color="auto"/>
        <w:left w:val="none" w:sz="0" w:space="0" w:color="auto"/>
        <w:bottom w:val="none" w:sz="0" w:space="0" w:color="auto"/>
        <w:right w:val="none" w:sz="0" w:space="0" w:color="auto"/>
      </w:divBdr>
    </w:div>
    <w:div w:id="1927380485">
      <w:bodyDiv w:val="1"/>
      <w:marLeft w:val="0"/>
      <w:marRight w:val="0"/>
      <w:marTop w:val="0"/>
      <w:marBottom w:val="0"/>
      <w:divBdr>
        <w:top w:val="none" w:sz="0" w:space="0" w:color="auto"/>
        <w:left w:val="none" w:sz="0" w:space="0" w:color="auto"/>
        <w:bottom w:val="none" w:sz="0" w:space="0" w:color="auto"/>
        <w:right w:val="none" w:sz="0" w:space="0" w:color="auto"/>
      </w:divBdr>
    </w:div>
    <w:div w:id="19714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piu.dksolanki@gmail.com" TargetMode="External"/><Relationship Id="rId18" Type="http://schemas.openxmlformats.org/officeDocument/2006/relationships/hyperlink" Target="mailto:dganesan@powergridindia.com" TargetMode="External"/><Relationship Id="rId26" Type="http://schemas.openxmlformats.org/officeDocument/2006/relationships/header" Target="header3.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mailto:dganesan@powergridindia.com" TargetMode="External"/><Relationship Id="rId34" Type="http://schemas.openxmlformats.org/officeDocument/2006/relationships/header" Target="header9.xml"/><Relationship Id="rId42" Type="http://schemas.openxmlformats.org/officeDocument/2006/relationships/footer" Target="footer8.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shant.verma@powergridindia.com" TargetMode="External"/><Relationship Id="rId17" Type="http://schemas.openxmlformats.org/officeDocument/2006/relationships/footer" Target="footer3.xml"/><Relationship Id="rId25" Type="http://schemas.openxmlformats.org/officeDocument/2006/relationships/hyperlink" Target="http://www.worldbank.org/html/opr/procure/guidelin.html" TargetMode="External"/><Relationship Id="rId33" Type="http://schemas.openxmlformats.org/officeDocument/2006/relationships/footer" Target="footer5.xml"/><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worldbank.org/debarr" TargetMode="External"/><Relationship Id="rId29" Type="http://schemas.openxmlformats.org/officeDocument/2006/relationships/header" Target="head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nesan@powergridindia.com" TargetMode="External"/><Relationship Id="rId24" Type="http://schemas.openxmlformats.org/officeDocument/2006/relationships/hyperlink" Target="mailto:dganesan@powergridindia.com"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7.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mailto:dganesan@powergridindia.com" TargetMode="External"/><Relationship Id="rId23" Type="http://schemas.openxmlformats.org/officeDocument/2006/relationships/hyperlink" Target="mailto:kapilmandil@powergridindia.com" TargetMode="External"/><Relationship Id="rId28" Type="http://schemas.openxmlformats.org/officeDocument/2006/relationships/header" Target="header5.xml"/><Relationship Id="rId36" Type="http://schemas.openxmlformats.org/officeDocument/2006/relationships/footer" Target="footer6.xml"/><Relationship Id="rId49"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mailto:kapilmandil@powergridindia.com" TargetMode="External"/><Relationship Id="rId31" Type="http://schemas.openxmlformats.org/officeDocument/2006/relationships/footer" Target="footer4.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rldbank.org" TargetMode="External"/><Relationship Id="rId22" Type="http://schemas.openxmlformats.org/officeDocument/2006/relationships/hyperlink" Target="mailto:sushant.verma@powergridindia.com"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DE69-54E7-40CA-9229-454F14D0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24865</Words>
  <Characters>141734</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dc:creator>
  <cp:lastModifiedBy>Kapil Mandil</cp:lastModifiedBy>
  <cp:revision>71</cp:revision>
  <cp:lastPrinted>2020-05-22T04:39:00Z</cp:lastPrinted>
  <dcterms:created xsi:type="dcterms:W3CDTF">2020-05-21T04:07:00Z</dcterms:created>
  <dcterms:modified xsi:type="dcterms:W3CDTF">2020-06-11T09:19:00Z</dcterms:modified>
</cp:coreProperties>
</file>